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096D" w14:textId="77777777" w:rsidR="00975E31" w:rsidRDefault="00975E31">
      <w:pPr>
        <w:pStyle w:val="Header"/>
        <w:widowControl/>
        <w:tabs>
          <w:tab w:val="clear" w:pos="0"/>
          <w:tab w:val="clear" w:pos="4320"/>
          <w:tab w:val="clear" w:pos="8640"/>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s>
        <w:rPr>
          <w:rFonts w:ascii="Courier New" w:hAnsi="Courier New"/>
        </w:rPr>
      </w:pPr>
    </w:p>
    <w:p w14:paraId="56F952B8"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35E7388F"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02718604"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582F068B"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1F1ADA18"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642D7BCB"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3FF319FA"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6C384FA1"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rFonts w:ascii="Courier New" w:hAnsi="Courier New"/>
        </w:rPr>
      </w:pPr>
    </w:p>
    <w:p w14:paraId="4753BC17"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52"/>
        </w:rPr>
      </w:pPr>
      <w:r>
        <w:rPr>
          <w:rFonts w:ascii="Courier New" w:hAnsi="Courier New"/>
        </w:rPr>
        <w:tab/>
      </w:r>
      <w:r>
        <w:rPr>
          <w:b/>
          <w:sz w:val="52"/>
        </w:rPr>
        <w:t>Multi-Ethnic Study of Atherosclerosis</w:t>
      </w:r>
    </w:p>
    <w:p w14:paraId="726387B5"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52"/>
        </w:rPr>
      </w:pPr>
      <w:r>
        <w:rPr>
          <w:b/>
          <w:sz w:val="52"/>
        </w:rPr>
        <w:tab/>
        <w:t>(MESA)</w:t>
      </w:r>
    </w:p>
    <w:p w14:paraId="6F5A2449"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52"/>
        </w:rPr>
      </w:pPr>
    </w:p>
    <w:p w14:paraId="702EF655"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52"/>
        </w:rPr>
      </w:pPr>
    </w:p>
    <w:p w14:paraId="54AD17C9"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72"/>
        </w:rPr>
      </w:pPr>
      <w:r>
        <w:rPr>
          <w:b/>
          <w:sz w:val="52"/>
        </w:rPr>
        <w:tab/>
      </w:r>
      <w:r w:rsidR="00686D50" w:rsidRPr="00686D50">
        <w:rPr>
          <w:b/>
          <w:sz w:val="72"/>
          <w:szCs w:val="72"/>
        </w:rPr>
        <w:t xml:space="preserve">Exam </w:t>
      </w:r>
      <w:r w:rsidR="00FA6E4F">
        <w:rPr>
          <w:b/>
          <w:sz w:val="72"/>
          <w:szCs w:val="72"/>
        </w:rPr>
        <w:t>6</w:t>
      </w:r>
      <w:r w:rsidR="00686D50">
        <w:rPr>
          <w:b/>
          <w:sz w:val="52"/>
        </w:rPr>
        <w:t xml:space="preserve"> </w:t>
      </w:r>
      <w:r>
        <w:rPr>
          <w:b/>
          <w:sz w:val="72"/>
        </w:rPr>
        <w:t>Protocol</w:t>
      </w:r>
    </w:p>
    <w:p w14:paraId="0F764C12"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72"/>
        </w:rPr>
      </w:pPr>
    </w:p>
    <w:p w14:paraId="4850FE0B"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72"/>
        </w:rPr>
      </w:pPr>
    </w:p>
    <w:p w14:paraId="662ECBFA"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72"/>
        </w:rPr>
      </w:pPr>
      <w:r>
        <w:rPr>
          <w:b/>
          <w:sz w:val="72"/>
        </w:rPr>
        <w:t xml:space="preserve">            </w:t>
      </w:r>
    </w:p>
    <w:p w14:paraId="2C5429D0"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72"/>
        </w:rPr>
      </w:pPr>
    </w:p>
    <w:p w14:paraId="33D4CAEF"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72"/>
        </w:rPr>
      </w:pPr>
    </w:p>
    <w:p w14:paraId="0579F969" w14:textId="257FDA1A"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32"/>
        </w:rPr>
      </w:pPr>
      <w:r>
        <w:rPr>
          <w:b/>
          <w:sz w:val="72"/>
        </w:rPr>
        <w:tab/>
      </w:r>
      <w:r w:rsidR="00261945">
        <w:rPr>
          <w:b/>
          <w:sz w:val="32"/>
        </w:rPr>
        <w:t>Version 1.</w:t>
      </w:r>
      <w:r w:rsidR="00A57E67">
        <w:rPr>
          <w:b/>
          <w:sz w:val="32"/>
        </w:rPr>
        <w:t>5</w:t>
      </w:r>
      <w:r w:rsidR="00E9241C" w:rsidRPr="003F2E17">
        <w:rPr>
          <w:b/>
          <w:sz w:val="32"/>
        </w:rPr>
        <w:t xml:space="preserve"> </w:t>
      </w:r>
      <w:r w:rsidR="00A57E67">
        <w:rPr>
          <w:b/>
          <w:sz w:val="32"/>
        </w:rPr>
        <w:t>March 22, 2017</w:t>
      </w:r>
    </w:p>
    <w:p w14:paraId="30065838" w14:textId="21AB2083" w:rsidR="00FA0AA7" w:rsidRDefault="00FA0AA7">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32"/>
        </w:rPr>
      </w:pPr>
      <w:r>
        <w:rPr>
          <w:b/>
          <w:sz w:val="32"/>
        </w:rPr>
        <w:tab/>
        <w:t>Modified on 2/15/17 to add MESA Air Monitoring</w:t>
      </w:r>
    </w:p>
    <w:p w14:paraId="0394B5C4" w14:textId="34DEEBE4" w:rsidR="00967318" w:rsidRDefault="00967318">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sz w:val="32"/>
        </w:rPr>
      </w:pPr>
      <w:r>
        <w:rPr>
          <w:b/>
          <w:sz w:val="32"/>
        </w:rPr>
        <w:t xml:space="preserve"> </w:t>
      </w:r>
      <w:r w:rsidR="00F97B0A">
        <w:rPr>
          <w:b/>
          <w:sz w:val="32"/>
        </w:rPr>
        <w:t xml:space="preserve">                       </w:t>
      </w:r>
    </w:p>
    <w:p w14:paraId="3361E8AB"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sz w:val="32"/>
        </w:rPr>
      </w:pPr>
      <w:r>
        <w:rPr>
          <w:b/>
          <w:sz w:val="32"/>
        </w:rPr>
        <w:t xml:space="preserve"> </w:t>
      </w:r>
    </w:p>
    <w:p w14:paraId="4E27B273" w14:textId="77777777" w:rsidR="00975E31" w:rsidRPr="00674565"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color w:val="FF0000"/>
          <w:sz w:val="32"/>
        </w:rPr>
      </w:pPr>
      <w:r>
        <w:rPr>
          <w:b/>
          <w:sz w:val="32"/>
        </w:rPr>
        <w:br w:type="page"/>
      </w:r>
    </w:p>
    <w:p w14:paraId="63F5C6CF" w14:textId="77777777" w:rsidR="00975E31" w:rsidRPr="00674565"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color w:val="FF0000"/>
          <w:sz w:val="32"/>
        </w:rPr>
        <w:sectPr w:rsidR="00975E31" w:rsidRPr="00674565">
          <w:headerReference w:type="even" r:id="rId8"/>
          <w:endnotePr>
            <w:numFmt w:val="decimal"/>
          </w:endnotePr>
          <w:pgSz w:w="12240" w:h="15840"/>
          <w:pgMar w:top="1440" w:right="1440" w:bottom="1440" w:left="1440" w:header="1440" w:footer="1440" w:gutter="0"/>
          <w:cols w:space="720"/>
          <w:noEndnote/>
        </w:sectPr>
      </w:pPr>
    </w:p>
    <w:p w14:paraId="66D8D5A7" w14:textId="77777777" w:rsidR="00975E31" w:rsidRPr="00804D66" w:rsidRDefault="00975E31">
      <w:pPr>
        <w:widowControl/>
        <w:tabs>
          <w:tab w:val="left" w:pos="-1080"/>
          <w:tab w:val="left" w:pos="-720"/>
          <w:tab w:val="left" w:pos="0"/>
          <w:tab w:val="left" w:pos="1080"/>
        </w:tabs>
        <w:jc w:val="center"/>
        <w:rPr>
          <w:b/>
          <w:sz w:val="32"/>
        </w:rPr>
      </w:pPr>
      <w:r w:rsidRPr="00804D66">
        <w:rPr>
          <w:b/>
          <w:sz w:val="32"/>
        </w:rPr>
        <w:lastRenderedPageBreak/>
        <w:t>Table of Contents</w:t>
      </w:r>
    </w:p>
    <w:p w14:paraId="27895B6F" w14:textId="77777777" w:rsidR="00975E31" w:rsidRPr="00674565" w:rsidRDefault="00975E31">
      <w:pPr>
        <w:widowControl/>
        <w:tabs>
          <w:tab w:val="left" w:pos="-1080"/>
          <w:tab w:val="left" w:pos="-720"/>
          <w:tab w:val="left" w:pos="0"/>
          <w:tab w:val="left" w:pos="1080"/>
        </w:tabs>
        <w:jc w:val="center"/>
        <w:rPr>
          <w:color w:val="FF0000"/>
        </w:rPr>
      </w:pPr>
      <w:r w:rsidRPr="00674565">
        <w:rPr>
          <w:b/>
          <w:color w:val="FF0000"/>
          <w:sz w:val="32"/>
        </w:rPr>
        <w:tab/>
      </w:r>
      <w:r w:rsidRPr="00674565">
        <w:rPr>
          <w:b/>
          <w:color w:val="FF0000"/>
          <w:sz w:val="32"/>
        </w:rPr>
        <w:tab/>
      </w:r>
      <w:r w:rsidRPr="00674565">
        <w:rPr>
          <w:b/>
          <w:color w:val="FF0000"/>
          <w:sz w:val="32"/>
        </w:rPr>
        <w:tab/>
      </w:r>
      <w:r w:rsidRPr="00674565">
        <w:rPr>
          <w:b/>
          <w:color w:val="FF0000"/>
          <w:sz w:val="32"/>
        </w:rPr>
        <w:tab/>
      </w:r>
      <w:r w:rsidRPr="00674565">
        <w:rPr>
          <w:b/>
          <w:color w:val="FF0000"/>
          <w:sz w:val="32"/>
        </w:rPr>
        <w:tab/>
      </w:r>
      <w:r w:rsidRPr="00674565">
        <w:rPr>
          <w:b/>
          <w:color w:val="FF0000"/>
          <w:sz w:val="32"/>
        </w:rPr>
        <w:tab/>
      </w:r>
      <w:r w:rsidRPr="00674565">
        <w:rPr>
          <w:b/>
          <w:color w:val="FF0000"/>
          <w:sz w:val="32"/>
        </w:rPr>
        <w:tab/>
      </w:r>
      <w:r w:rsidRPr="00674565">
        <w:rPr>
          <w:b/>
          <w:color w:val="FF0000"/>
          <w:sz w:val="32"/>
        </w:rPr>
        <w:tab/>
      </w:r>
      <w:r w:rsidRPr="00674565">
        <w:rPr>
          <w:b/>
          <w:color w:val="FF0000"/>
          <w:sz w:val="32"/>
        </w:rPr>
        <w:tab/>
      </w:r>
      <w:r w:rsidRPr="00674565">
        <w:rPr>
          <w:b/>
          <w:color w:val="FF0000"/>
          <w:sz w:val="32"/>
        </w:rPr>
        <w:tab/>
      </w:r>
    </w:p>
    <w:p w14:paraId="5782DB6F" w14:textId="169DB0D0" w:rsidR="006E2A20" w:rsidRDefault="00674565">
      <w:pPr>
        <w:pStyle w:val="TOC1"/>
        <w:tabs>
          <w:tab w:val="left" w:pos="480"/>
          <w:tab w:val="right" w:leader="dot" w:pos="9350"/>
        </w:tabs>
        <w:rPr>
          <w:rFonts w:asciiTheme="minorHAnsi" w:eastAsiaTheme="minorEastAsia" w:hAnsiTheme="minorHAnsi" w:cstheme="minorBidi"/>
          <w:noProof/>
          <w:snapToGrid/>
          <w:sz w:val="22"/>
          <w:szCs w:val="22"/>
        </w:rPr>
      </w:pPr>
      <w:r>
        <w:fldChar w:fldCharType="begin"/>
      </w:r>
      <w:r>
        <w:instrText xml:space="preserve"> TOC \o "1-4" \h \z \u </w:instrText>
      </w:r>
      <w:r>
        <w:fldChar w:fldCharType="separate"/>
      </w:r>
      <w:hyperlink w:anchor="_Toc477936625" w:history="1">
        <w:r w:rsidR="006E2A20" w:rsidRPr="00A107EC">
          <w:rPr>
            <w:rStyle w:val="Hyperlink"/>
            <w:noProof/>
          </w:rPr>
          <w:t>1.</w:t>
        </w:r>
        <w:r w:rsidR="006E2A20">
          <w:rPr>
            <w:rFonts w:asciiTheme="minorHAnsi" w:eastAsiaTheme="minorEastAsia" w:hAnsiTheme="minorHAnsi" w:cstheme="minorBidi"/>
            <w:noProof/>
            <w:snapToGrid/>
            <w:sz w:val="22"/>
            <w:szCs w:val="22"/>
          </w:rPr>
          <w:tab/>
        </w:r>
        <w:r w:rsidR="006E2A20" w:rsidRPr="00A107EC">
          <w:rPr>
            <w:rStyle w:val="Hyperlink"/>
            <w:noProof/>
          </w:rPr>
          <w:t>Summary of the Multi-Ethnic Study of Atherosclerosis</w:t>
        </w:r>
        <w:r w:rsidR="006E2A20">
          <w:rPr>
            <w:noProof/>
            <w:webHidden/>
          </w:rPr>
          <w:tab/>
        </w:r>
        <w:r w:rsidR="006E2A20">
          <w:rPr>
            <w:noProof/>
            <w:webHidden/>
          </w:rPr>
          <w:fldChar w:fldCharType="begin"/>
        </w:r>
        <w:r w:rsidR="006E2A20">
          <w:rPr>
            <w:noProof/>
            <w:webHidden/>
          </w:rPr>
          <w:instrText xml:space="preserve"> PAGEREF _Toc477936625 \h </w:instrText>
        </w:r>
        <w:r w:rsidR="006E2A20">
          <w:rPr>
            <w:noProof/>
            <w:webHidden/>
          </w:rPr>
        </w:r>
        <w:r w:rsidR="006E2A20">
          <w:rPr>
            <w:noProof/>
            <w:webHidden/>
          </w:rPr>
          <w:fldChar w:fldCharType="separate"/>
        </w:r>
        <w:r w:rsidR="006E2A20">
          <w:rPr>
            <w:noProof/>
            <w:webHidden/>
          </w:rPr>
          <w:t>1</w:t>
        </w:r>
        <w:r w:rsidR="006E2A20">
          <w:rPr>
            <w:noProof/>
            <w:webHidden/>
          </w:rPr>
          <w:fldChar w:fldCharType="end"/>
        </w:r>
      </w:hyperlink>
    </w:p>
    <w:p w14:paraId="52291979" w14:textId="32F3ADE5"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626" w:history="1">
        <w:r w:rsidRPr="00A107EC">
          <w:rPr>
            <w:rStyle w:val="Hyperlink"/>
            <w:noProof/>
          </w:rPr>
          <w:t>2.</w:t>
        </w:r>
        <w:r>
          <w:rPr>
            <w:rFonts w:asciiTheme="minorHAnsi" w:eastAsiaTheme="minorEastAsia" w:hAnsiTheme="minorHAnsi" w:cstheme="minorBidi"/>
            <w:noProof/>
            <w:snapToGrid/>
            <w:sz w:val="22"/>
            <w:szCs w:val="22"/>
          </w:rPr>
          <w:tab/>
        </w:r>
        <w:r w:rsidRPr="00A107EC">
          <w:rPr>
            <w:rStyle w:val="Hyperlink"/>
            <w:noProof/>
          </w:rPr>
          <w:t>Objectives and Research Questions of MESA</w:t>
        </w:r>
        <w:r>
          <w:rPr>
            <w:noProof/>
            <w:webHidden/>
          </w:rPr>
          <w:tab/>
        </w:r>
        <w:r>
          <w:rPr>
            <w:noProof/>
            <w:webHidden/>
          </w:rPr>
          <w:fldChar w:fldCharType="begin"/>
        </w:r>
        <w:r>
          <w:rPr>
            <w:noProof/>
            <w:webHidden/>
          </w:rPr>
          <w:instrText xml:space="preserve"> PAGEREF _Toc477936626 \h </w:instrText>
        </w:r>
        <w:r>
          <w:rPr>
            <w:noProof/>
            <w:webHidden/>
          </w:rPr>
        </w:r>
        <w:r>
          <w:rPr>
            <w:noProof/>
            <w:webHidden/>
          </w:rPr>
          <w:fldChar w:fldCharType="separate"/>
        </w:r>
        <w:r>
          <w:rPr>
            <w:noProof/>
            <w:webHidden/>
          </w:rPr>
          <w:t>2</w:t>
        </w:r>
        <w:r>
          <w:rPr>
            <w:noProof/>
            <w:webHidden/>
          </w:rPr>
          <w:fldChar w:fldCharType="end"/>
        </w:r>
      </w:hyperlink>
    </w:p>
    <w:p w14:paraId="0DC3233B" w14:textId="3FDF4340"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627" w:history="1">
        <w:r w:rsidRPr="00A107EC">
          <w:rPr>
            <w:rStyle w:val="Hyperlink"/>
            <w:noProof/>
          </w:rPr>
          <w:t>3.</w:t>
        </w:r>
        <w:r>
          <w:rPr>
            <w:rFonts w:asciiTheme="minorHAnsi" w:eastAsiaTheme="minorEastAsia" w:hAnsiTheme="minorHAnsi" w:cstheme="minorBidi"/>
            <w:noProof/>
            <w:snapToGrid/>
            <w:sz w:val="22"/>
            <w:szCs w:val="22"/>
          </w:rPr>
          <w:tab/>
        </w:r>
        <w:r w:rsidRPr="00A107EC">
          <w:rPr>
            <w:rStyle w:val="Hyperlink"/>
            <w:noProof/>
          </w:rPr>
          <w:t>Background and Rationale of MESA</w:t>
        </w:r>
        <w:r>
          <w:rPr>
            <w:noProof/>
            <w:webHidden/>
          </w:rPr>
          <w:tab/>
        </w:r>
        <w:r>
          <w:rPr>
            <w:noProof/>
            <w:webHidden/>
          </w:rPr>
          <w:fldChar w:fldCharType="begin"/>
        </w:r>
        <w:r>
          <w:rPr>
            <w:noProof/>
            <w:webHidden/>
          </w:rPr>
          <w:instrText xml:space="preserve"> PAGEREF _Toc477936627 \h </w:instrText>
        </w:r>
        <w:r>
          <w:rPr>
            <w:noProof/>
            <w:webHidden/>
          </w:rPr>
        </w:r>
        <w:r>
          <w:rPr>
            <w:noProof/>
            <w:webHidden/>
          </w:rPr>
          <w:fldChar w:fldCharType="separate"/>
        </w:r>
        <w:r>
          <w:rPr>
            <w:noProof/>
            <w:webHidden/>
          </w:rPr>
          <w:t>3</w:t>
        </w:r>
        <w:r>
          <w:rPr>
            <w:noProof/>
            <w:webHidden/>
          </w:rPr>
          <w:fldChar w:fldCharType="end"/>
        </w:r>
      </w:hyperlink>
    </w:p>
    <w:p w14:paraId="122B53F8" w14:textId="699857DC"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28" w:history="1">
        <w:r w:rsidRPr="00A107EC">
          <w:rPr>
            <w:rStyle w:val="Hyperlink"/>
            <w:noProof/>
          </w:rPr>
          <w:t>3.1</w:t>
        </w:r>
        <w:r>
          <w:rPr>
            <w:rFonts w:asciiTheme="minorHAnsi" w:eastAsiaTheme="minorEastAsia" w:hAnsiTheme="minorHAnsi" w:cstheme="minorBidi"/>
            <w:noProof/>
            <w:snapToGrid/>
            <w:sz w:val="22"/>
            <w:szCs w:val="22"/>
          </w:rPr>
          <w:tab/>
        </w:r>
        <w:r w:rsidRPr="00A107EC">
          <w:rPr>
            <w:rStyle w:val="Hyperlink"/>
            <w:noProof/>
          </w:rPr>
          <w:t>Overview</w:t>
        </w:r>
        <w:r>
          <w:rPr>
            <w:noProof/>
            <w:webHidden/>
          </w:rPr>
          <w:tab/>
        </w:r>
        <w:r>
          <w:rPr>
            <w:noProof/>
            <w:webHidden/>
          </w:rPr>
          <w:fldChar w:fldCharType="begin"/>
        </w:r>
        <w:r>
          <w:rPr>
            <w:noProof/>
            <w:webHidden/>
          </w:rPr>
          <w:instrText xml:space="preserve"> PAGEREF _Toc477936628 \h </w:instrText>
        </w:r>
        <w:r>
          <w:rPr>
            <w:noProof/>
            <w:webHidden/>
          </w:rPr>
        </w:r>
        <w:r>
          <w:rPr>
            <w:noProof/>
            <w:webHidden/>
          </w:rPr>
          <w:fldChar w:fldCharType="separate"/>
        </w:r>
        <w:r>
          <w:rPr>
            <w:noProof/>
            <w:webHidden/>
          </w:rPr>
          <w:t>3</w:t>
        </w:r>
        <w:r>
          <w:rPr>
            <w:noProof/>
            <w:webHidden/>
          </w:rPr>
          <w:fldChar w:fldCharType="end"/>
        </w:r>
      </w:hyperlink>
    </w:p>
    <w:p w14:paraId="23411A27" w14:textId="6A328BE5"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29" w:history="1">
        <w:r w:rsidRPr="00A107EC">
          <w:rPr>
            <w:rStyle w:val="Hyperlink"/>
            <w:noProof/>
          </w:rPr>
          <w:t>3.2</w:t>
        </w:r>
        <w:r>
          <w:rPr>
            <w:rFonts w:asciiTheme="minorHAnsi" w:eastAsiaTheme="minorEastAsia" w:hAnsiTheme="minorHAnsi" w:cstheme="minorBidi"/>
            <w:noProof/>
            <w:snapToGrid/>
            <w:sz w:val="22"/>
            <w:szCs w:val="22"/>
          </w:rPr>
          <w:tab/>
        </w:r>
        <w:r w:rsidRPr="00A107EC">
          <w:rPr>
            <w:rStyle w:val="Hyperlink"/>
            <w:noProof/>
          </w:rPr>
          <w:t>Utility and Advantages of Measuring Subclinical Cardiovascular Disease</w:t>
        </w:r>
        <w:r>
          <w:rPr>
            <w:noProof/>
            <w:webHidden/>
          </w:rPr>
          <w:tab/>
        </w:r>
        <w:r>
          <w:rPr>
            <w:noProof/>
            <w:webHidden/>
          </w:rPr>
          <w:fldChar w:fldCharType="begin"/>
        </w:r>
        <w:r>
          <w:rPr>
            <w:noProof/>
            <w:webHidden/>
          </w:rPr>
          <w:instrText xml:space="preserve"> PAGEREF _Toc477936629 \h </w:instrText>
        </w:r>
        <w:r>
          <w:rPr>
            <w:noProof/>
            <w:webHidden/>
          </w:rPr>
        </w:r>
        <w:r>
          <w:rPr>
            <w:noProof/>
            <w:webHidden/>
          </w:rPr>
          <w:fldChar w:fldCharType="separate"/>
        </w:r>
        <w:r>
          <w:rPr>
            <w:noProof/>
            <w:webHidden/>
          </w:rPr>
          <w:t>4</w:t>
        </w:r>
        <w:r>
          <w:rPr>
            <w:noProof/>
            <w:webHidden/>
          </w:rPr>
          <w:fldChar w:fldCharType="end"/>
        </w:r>
      </w:hyperlink>
    </w:p>
    <w:p w14:paraId="13950178" w14:textId="7068ACE0"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30" w:history="1">
        <w:r w:rsidRPr="00A107EC">
          <w:rPr>
            <w:rStyle w:val="Hyperlink"/>
            <w:noProof/>
          </w:rPr>
          <w:t>3.3</w:t>
        </w:r>
        <w:r>
          <w:rPr>
            <w:rFonts w:asciiTheme="minorHAnsi" w:eastAsiaTheme="minorEastAsia" w:hAnsiTheme="minorHAnsi" w:cstheme="minorBidi"/>
            <w:noProof/>
            <w:snapToGrid/>
            <w:sz w:val="22"/>
            <w:szCs w:val="22"/>
          </w:rPr>
          <w:tab/>
        </w:r>
        <w:r w:rsidRPr="00A107EC">
          <w:rPr>
            <w:rStyle w:val="Hyperlink"/>
            <w:noProof/>
          </w:rPr>
          <w:t>Plaque Rupture and Newly Proposed Risk Factors</w:t>
        </w:r>
        <w:r>
          <w:rPr>
            <w:noProof/>
            <w:webHidden/>
          </w:rPr>
          <w:tab/>
        </w:r>
        <w:r>
          <w:rPr>
            <w:noProof/>
            <w:webHidden/>
          </w:rPr>
          <w:fldChar w:fldCharType="begin"/>
        </w:r>
        <w:r>
          <w:rPr>
            <w:noProof/>
            <w:webHidden/>
          </w:rPr>
          <w:instrText xml:space="preserve"> PAGEREF _Toc477936630 \h </w:instrText>
        </w:r>
        <w:r>
          <w:rPr>
            <w:noProof/>
            <w:webHidden/>
          </w:rPr>
        </w:r>
        <w:r>
          <w:rPr>
            <w:noProof/>
            <w:webHidden/>
          </w:rPr>
          <w:fldChar w:fldCharType="separate"/>
        </w:r>
        <w:r>
          <w:rPr>
            <w:noProof/>
            <w:webHidden/>
          </w:rPr>
          <w:t>5</w:t>
        </w:r>
        <w:r>
          <w:rPr>
            <w:noProof/>
            <w:webHidden/>
          </w:rPr>
          <w:fldChar w:fldCharType="end"/>
        </w:r>
      </w:hyperlink>
    </w:p>
    <w:p w14:paraId="56660E04" w14:textId="46AA14B4"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31" w:history="1">
        <w:r w:rsidRPr="00A107EC">
          <w:rPr>
            <w:rStyle w:val="Hyperlink"/>
            <w:noProof/>
          </w:rPr>
          <w:t>3.4</w:t>
        </w:r>
        <w:r>
          <w:rPr>
            <w:rFonts w:asciiTheme="minorHAnsi" w:eastAsiaTheme="minorEastAsia" w:hAnsiTheme="minorHAnsi" w:cstheme="minorBidi"/>
            <w:noProof/>
            <w:snapToGrid/>
            <w:sz w:val="22"/>
            <w:szCs w:val="22"/>
          </w:rPr>
          <w:tab/>
        </w:r>
        <w:r w:rsidRPr="00A107EC">
          <w:rPr>
            <w:rStyle w:val="Hyperlink"/>
            <w:noProof/>
          </w:rPr>
          <w:t>Study of Minority Race/Ethnic Groups</w:t>
        </w:r>
        <w:r>
          <w:rPr>
            <w:noProof/>
            <w:webHidden/>
          </w:rPr>
          <w:tab/>
        </w:r>
        <w:r>
          <w:rPr>
            <w:noProof/>
            <w:webHidden/>
          </w:rPr>
          <w:fldChar w:fldCharType="begin"/>
        </w:r>
        <w:r>
          <w:rPr>
            <w:noProof/>
            <w:webHidden/>
          </w:rPr>
          <w:instrText xml:space="preserve"> PAGEREF _Toc477936631 \h </w:instrText>
        </w:r>
        <w:r>
          <w:rPr>
            <w:noProof/>
            <w:webHidden/>
          </w:rPr>
        </w:r>
        <w:r>
          <w:rPr>
            <w:noProof/>
            <w:webHidden/>
          </w:rPr>
          <w:fldChar w:fldCharType="separate"/>
        </w:r>
        <w:r>
          <w:rPr>
            <w:noProof/>
            <w:webHidden/>
          </w:rPr>
          <w:t>6</w:t>
        </w:r>
        <w:r>
          <w:rPr>
            <w:noProof/>
            <w:webHidden/>
          </w:rPr>
          <w:fldChar w:fldCharType="end"/>
        </w:r>
      </w:hyperlink>
    </w:p>
    <w:p w14:paraId="24349CDA" w14:textId="43FB591B"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32" w:history="1">
        <w:r w:rsidRPr="00A107EC">
          <w:rPr>
            <w:rStyle w:val="Hyperlink"/>
            <w:noProof/>
          </w:rPr>
          <w:t>3.5</w:t>
        </w:r>
        <w:r>
          <w:rPr>
            <w:rFonts w:asciiTheme="minorHAnsi" w:eastAsiaTheme="minorEastAsia" w:hAnsiTheme="minorHAnsi" w:cstheme="minorBidi"/>
            <w:noProof/>
            <w:snapToGrid/>
            <w:sz w:val="22"/>
            <w:szCs w:val="22"/>
          </w:rPr>
          <w:tab/>
        </w:r>
        <w:r w:rsidRPr="00A107EC">
          <w:rPr>
            <w:rStyle w:val="Hyperlink"/>
            <w:noProof/>
          </w:rPr>
          <w:t>Summary</w:t>
        </w:r>
        <w:r>
          <w:rPr>
            <w:noProof/>
            <w:webHidden/>
          </w:rPr>
          <w:tab/>
        </w:r>
        <w:r>
          <w:rPr>
            <w:noProof/>
            <w:webHidden/>
          </w:rPr>
          <w:fldChar w:fldCharType="begin"/>
        </w:r>
        <w:r>
          <w:rPr>
            <w:noProof/>
            <w:webHidden/>
          </w:rPr>
          <w:instrText xml:space="preserve"> PAGEREF _Toc477936632 \h </w:instrText>
        </w:r>
        <w:r>
          <w:rPr>
            <w:noProof/>
            <w:webHidden/>
          </w:rPr>
        </w:r>
        <w:r>
          <w:rPr>
            <w:noProof/>
            <w:webHidden/>
          </w:rPr>
          <w:fldChar w:fldCharType="separate"/>
        </w:r>
        <w:r>
          <w:rPr>
            <w:noProof/>
            <w:webHidden/>
          </w:rPr>
          <w:t>7</w:t>
        </w:r>
        <w:r>
          <w:rPr>
            <w:noProof/>
            <w:webHidden/>
          </w:rPr>
          <w:fldChar w:fldCharType="end"/>
        </w:r>
      </w:hyperlink>
    </w:p>
    <w:p w14:paraId="1172122B" w14:textId="6E19E50A"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633" w:history="1">
        <w:r w:rsidRPr="00A107EC">
          <w:rPr>
            <w:rStyle w:val="Hyperlink"/>
            <w:noProof/>
          </w:rPr>
          <w:t>4.</w:t>
        </w:r>
        <w:r>
          <w:rPr>
            <w:rFonts w:asciiTheme="minorHAnsi" w:eastAsiaTheme="minorEastAsia" w:hAnsiTheme="minorHAnsi" w:cstheme="minorBidi"/>
            <w:noProof/>
            <w:snapToGrid/>
            <w:sz w:val="22"/>
            <w:szCs w:val="22"/>
          </w:rPr>
          <w:tab/>
        </w:r>
        <w:r w:rsidRPr="00A107EC">
          <w:rPr>
            <w:rStyle w:val="Hyperlink"/>
            <w:noProof/>
          </w:rPr>
          <w:t>Study Design</w:t>
        </w:r>
        <w:r>
          <w:rPr>
            <w:noProof/>
            <w:webHidden/>
          </w:rPr>
          <w:tab/>
        </w:r>
        <w:r>
          <w:rPr>
            <w:noProof/>
            <w:webHidden/>
          </w:rPr>
          <w:fldChar w:fldCharType="begin"/>
        </w:r>
        <w:r>
          <w:rPr>
            <w:noProof/>
            <w:webHidden/>
          </w:rPr>
          <w:instrText xml:space="preserve"> PAGEREF _Toc477936633 \h </w:instrText>
        </w:r>
        <w:r>
          <w:rPr>
            <w:noProof/>
            <w:webHidden/>
          </w:rPr>
        </w:r>
        <w:r>
          <w:rPr>
            <w:noProof/>
            <w:webHidden/>
          </w:rPr>
          <w:fldChar w:fldCharType="separate"/>
        </w:r>
        <w:r>
          <w:rPr>
            <w:noProof/>
            <w:webHidden/>
          </w:rPr>
          <w:t>8</w:t>
        </w:r>
        <w:r>
          <w:rPr>
            <w:noProof/>
            <w:webHidden/>
          </w:rPr>
          <w:fldChar w:fldCharType="end"/>
        </w:r>
      </w:hyperlink>
    </w:p>
    <w:p w14:paraId="602FAD39" w14:textId="71E8E4F9"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34" w:history="1">
        <w:r w:rsidRPr="00A107EC">
          <w:rPr>
            <w:rStyle w:val="Hyperlink"/>
            <w:noProof/>
          </w:rPr>
          <w:t>4.1</w:t>
        </w:r>
        <w:r>
          <w:rPr>
            <w:rFonts w:asciiTheme="minorHAnsi" w:eastAsiaTheme="minorEastAsia" w:hAnsiTheme="minorHAnsi" w:cstheme="minorBidi"/>
            <w:noProof/>
            <w:snapToGrid/>
            <w:sz w:val="22"/>
            <w:szCs w:val="22"/>
          </w:rPr>
          <w:tab/>
        </w:r>
        <w:r w:rsidRPr="00A107EC">
          <w:rPr>
            <w:rStyle w:val="Hyperlink"/>
            <w:noProof/>
          </w:rPr>
          <w:t>Sample Size and Power Calculations</w:t>
        </w:r>
        <w:r>
          <w:rPr>
            <w:noProof/>
            <w:webHidden/>
          </w:rPr>
          <w:tab/>
        </w:r>
        <w:r>
          <w:rPr>
            <w:noProof/>
            <w:webHidden/>
          </w:rPr>
          <w:fldChar w:fldCharType="begin"/>
        </w:r>
        <w:r>
          <w:rPr>
            <w:noProof/>
            <w:webHidden/>
          </w:rPr>
          <w:instrText xml:space="preserve"> PAGEREF _Toc477936634 \h </w:instrText>
        </w:r>
        <w:r>
          <w:rPr>
            <w:noProof/>
            <w:webHidden/>
          </w:rPr>
        </w:r>
        <w:r>
          <w:rPr>
            <w:noProof/>
            <w:webHidden/>
          </w:rPr>
          <w:fldChar w:fldCharType="separate"/>
        </w:r>
        <w:r>
          <w:rPr>
            <w:noProof/>
            <w:webHidden/>
          </w:rPr>
          <w:t>8</w:t>
        </w:r>
        <w:r>
          <w:rPr>
            <w:noProof/>
            <w:webHidden/>
          </w:rPr>
          <w:fldChar w:fldCharType="end"/>
        </w:r>
      </w:hyperlink>
    </w:p>
    <w:p w14:paraId="201546FD" w14:textId="23FE2969" w:rsidR="006E2A20" w:rsidRDefault="006E2A20">
      <w:pPr>
        <w:pStyle w:val="TOC3"/>
        <w:rPr>
          <w:rFonts w:asciiTheme="minorHAnsi" w:eastAsiaTheme="minorEastAsia" w:hAnsiTheme="minorHAnsi" w:cstheme="minorBidi"/>
          <w:noProof/>
          <w:snapToGrid/>
          <w:sz w:val="22"/>
          <w:szCs w:val="22"/>
        </w:rPr>
      </w:pPr>
      <w:hyperlink w:anchor="_Toc477936635" w:history="1">
        <w:r w:rsidRPr="00A107EC">
          <w:rPr>
            <w:rStyle w:val="Hyperlink"/>
            <w:noProof/>
          </w:rPr>
          <w:t>4.1.1</w:t>
        </w:r>
        <w:r>
          <w:rPr>
            <w:rFonts w:asciiTheme="minorHAnsi" w:eastAsiaTheme="minorEastAsia" w:hAnsiTheme="minorHAnsi" w:cstheme="minorBidi"/>
            <w:noProof/>
            <w:snapToGrid/>
            <w:sz w:val="22"/>
            <w:szCs w:val="22"/>
          </w:rPr>
          <w:tab/>
        </w:r>
        <w:r w:rsidRPr="00A107EC">
          <w:rPr>
            <w:rStyle w:val="Hyperlink"/>
            <w:noProof/>
          </w:rPr>
          <w:t>Assumptions and Considerations in Determination of Sample Size</w:t>
        </w:r>
        <w:r>
          <w:rPr>
            <w:noProof/>
            <w:webHidden/>
          </w:rPr>
          <w:tab/>
        </w:r>
        <w:r>
          <w:rPr>
            <w:noProof/>
            <w:webHidden/>
          </w:rPr>
          <w:fldChar w:fldCharType="begin"/>
        </w:r>
        <w:r>
          <w:rPr>
            <w:noProof/>
            <w:webHidden/>
          </w:rPr>
          <w:instrText xml:space="preserve"> PAGEREF _Toc477936635 \h </w:instrText>
        </w:r>
        <w:r>
          <w:rPr>
            <w:noProof/>
            <w:webHidden/>
          </w:rPr>
        </w:r>
        <w:r>
          <w:rPr>
            <w:noProof/>
            <w:webHidden/>
          </w:rPr>
          <w:fldChar w:fldCharType="separate"/>
        </w:r>
        <w:r>
          <w:rPr>
            <w:noProof/>
            <w:webHidden/>
          </w:rPr>
          <w:t>8</w:t>
        </w:r>
        <w:r>
          <w:rPr>
            <w:noProof/>
            <w:webHidden/>
          </w:rPr>
          <w:fldChar w:fldCharType="end"/>
        </w:r>
      </w:hyperlink>
    </w:p>
    <w:p w14:paraId="6B51253C" w14:textId="2F30468F" w:rsidR="006E2A20" w:rsidRDefault="006E2A20">
      <w:pPr>
        <w:pStyle w:val="TOC3"/>
        <w:rPr>
          <w:rFonts w:asciiTheme="minorHAnsi" w:eastAsiaTheme="minorEastAsia" w:hAnsiTheme="minorHAnsi" w:cstheme="minorBidi"/>
          <w:noProof/>
          <w:snapToGrid/>
          <w:sz w:val="22"/>
          <w:szCs w:val="22"/>
        </w:rPr>
      </w:pPr>
      <w:hyperlink w:anchor="_Toc477936636" w:history="1">
        <w:r w:rsidRPr="00A107EC">
          <w:rPr>
            <w:rStyle w:val="Hyperlink"/>
            <w:noProof/>
          </w:rPr>
          <w:t>4.1.2</w:t>
        </w:r>
        <w:r>
          <w:rPr>
            <w:rFonts w:asciiTheme="minorHAnsi" w:eastAsiaTheme="minorEastAsia" w:hAnsiTheme="minorHAnsi" w:cstheme="minorBidi"/>
            <w:noProof/>
            <w:snapToGrid/>
            <w:sz w:val="22"/>
            <w:szCs w:val="22"/>
          </w:rPr>
          <w:tab/>
        </w:r>
        <w:r w:rsidRPr="00A107EC">
          <w:rPr>
            <w:rStyle w:val="Hyperlink"/>
            <w:noProof/>
          </w:rPr>
          <w:t>Hypotheses, Analyses, and Power Calculations for Exam 6</w:t>
        </w:r>
        <w:r>
          <w:rPr>
            <w:noProof/>
            <w:webHidden/>
          </w:rPr>
          <w:tab/>
        </w:r>
        <w:r>
          <w:rPr>
            <w:noProof/>
            <w:webHidden/>
          </w:rPr>
          <w:fldChar w:fldCharType="begin"/>
        </w:r>
        <w:r>
          <w:rPr>
            <w:noProof/>
            <w:webHidden/>
          </w:rPr>
          <w:instrText xml:space="preserve"> PAGEREF _Toc477936636 \h </w:instrText>
        </w:r>
        <w:r>
          <w:rPr>
            <w:noProof/>
            <w:webHidden/>
          </w:rPr>
        </w:r>
        <w:r>
          <w:rPr>
            <w:noProof/>
            <w:webHidden/>
          </w:rPr>
          <w:fldChar w:fldCharType="separate"/>
        </w:r>
        <w:r>
          <w:rPr>
            <w:noProof/>
            <w:webHidden/>
          </w:rPr>
          <w:t>10</w:t>
        </w:r>
        <w:r>
          <w:rPr>
            <w:noProof/>
            <w:webHidden/>
          </w:rPr>
          <w:fldChar w:fldCharType="end"/>
        </w:r>
      </w:hyperlink>
    </w:p>
    <w:p w14:paraId="230E5A05" w14:textId="57CA240E" w:rsidR="006E2A20" w:rsidRDefault="006E2A20">
      <w:pPr>
        <w:pStyle w:val="TOC4"/>
        <w:tabs>
          <w:tab w:val="left" w:pos="1760"/>
          <w:tab w:val="right" w:leader="dot" w:pos="9350"/>
        </w:tabs>
        <w:rPr>
          <w:rFonts w:asciiTheme="minorHAnsi" w:eastAsiaTheme="minorEastAsia" w:hAnsiTheme="minorHAnsi" w:cstheme="minorBidi"/>
          <w:noProof/>
          <w:snapToGrid/>
          <w:sz w:val="22"/>
          <w:szCs w:val="22"/>
        </w:rPr>
      </w:pPr>
      <w:hyperlink w:anchor="_Toc477936637" w:history="1">
        <w:r w:rsidRPr="00A107EC">
          <w:rPr>
            <w:rStyle w:val="Hyperlink"/>
            <w:noProof/>
          </w:rPr>
          <w:t>4.1.2.1</w:t>
        </w:r>
        <w:r>
          <w:rPr>
            <w:rFonts w:asciiTheme="minorHAnsi" w:eastAsiaTheme="minorEastAsia" w:hAnsiTheme="minorHAnsi" w:cstheme="minorBidi"/>
            <w:noProof/>
            <w:snapToGrid/>
            <w:sz w:val="22"/>
            <w:szCs w:val="22"/>
          </w:rPr>
          <w:tab/>
        </w:r>
        <w:r w:rsidRPr="00A107EC">
          <w:rPr>
            <w:rStyle w:val="Hyperlink"/>
            <w:noProof/>
          </w:rPr>
          <w:t>Power and Sample Size</w:t>
        </w:r>
        <w:r>
          <w:rPr>
            <w:noProof/>
            <w:webHidden/>
          </w:rPr>
          <w:tab/>
        </w:r>
        <w:r>
          <w:rPr>
            <w:noProof/>
            <w:webHidden/>
          </w:rPr>
          <w:fldChar w:fldCharType="begin"/>
        </w:r>
        <w:r>
          <w:rPr>
            <w:noProof/>
            <w:webHidden/>
          </w:rPr>
          <w:instrText xml:space="preserve"> PAGEREF _Toc477936637 \h </w:instrText>
        </w:r>
        <w:r>
          <w:rPr>
            <w:noProof/>
            <w:webHidden/>
          </w:rPr>
        </w:r>
        <w:r>
          <w:rPr>
            <w:noProof/>
            <w:webHidden/>
          </w:rPr>
          <w:fldChar w:fldCharType="separate"/>
        </w:r>
        <w:r>
          <w:rPr>
            <w:noProof/>
            <w:webHidden/>
          </w:rPr>
          <w:t>11</w:t>
        </w:r>
        <w:r>
          <w:rPr>
            <w:noProof/>
            <w:webHidden/>
          </w:rPr>
          <w:fldChar w:fldCharType="end"/>
        </w:r>
      </w:hyperlink>
    </w:p>
    <w:p w14:paraId="78A048F4" w14:textId="74B0EE8D"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38" w:history="1">
        <w:r w:rsidRPr="00A107EC">
          <w:rPr>
            <w:rStyle w:val="Hyperlink"/>
            <w:noProof/>
          </w:rPr>
          <w:t>4.2</w:t>
        </w:r>
        <w:r>
          <w:rPr>
            <w:rFonts w:asciiTheme="minorHAnsi" w:eastAsiaTheme="minorEastAsia" w:hAnsiTheme="minorHAnsi" w:cstheme="minorBidi"/>
            <w:noProof/>
            <w:snapToGrid/>
            <w:sz w:val="22"/>
            <w:szCs w:val="22"/>
          </w:rPr>
          <w:tab/>
        </w:r>
        <w:r w:rsidRPr="00A107EC">
          <w:rPr>
            <w:rStyle w:val="Hyperlink"/>
            <w:noProof/>
          </w:rPr>
          <w:t>Description of Field Center Communities and Source Populations</w:t>
        </w:r>
        <w:r>
          <w:rPr>
            <w:noProof/>
            <w:webHidden/>
          </w:rPr>
          <w:tab/>
        </w:r>
        <w:r>
          <w:rPr>
            <w:noProof/>
            <w:webHidden/>
          </w:rPr>
          <w:fldChar w:fldCharType="begin"/>
        </w:r>
        <w:r>
          <w:rPr>
            <w:noProof/>
            <w:webHidden/>
          </w:rPr>
          <w:instrText xml:space="preserve"> PAGEREF _Toc477936638 \h </w:instrText>
        </w:r>
        <w:r>
          <w:rPr>
            <w:noProof/>
            <w:webHidden/>
          </w:rPr>
        </w:r>
        <w:r>
          <w:rPr>
            <w:noProof/>
            <w:webHidden/>
          </w:rPr>
          <w:fldChar w:fldCharType="separate"/>
        </w:r>
        <w:r>
          <w:rPr>
            <w:noProof/>
            <w:webHidden/>
          </w:rPr>
          <w:t>14</w:t>
        </w:r>
        <w:r>
          <w:rPr>
            <w:noProof/>
            <w:webHidden/>
          </w:rPr>
          <w:fldChar w:fldCharType="end"/>
        </w:r>
      </w:hyperlink>
    </w:p>
    <w:p w14:paraId="381BC25C" w14:textId="578D651D" w:rsidR="006E2A20" w:rsidRDefault="006E2A20">
      <w:pPr>
        <w:pStyle w:val="TOC3"/>
        <w:rPr>
          <w:rFonts w:asciiTheme="minorHAnsi" w:eastAsiaTheme="minorEastAsia" w:hAnsiTheme="minorHAnsi" w:cstheme="minorBidi"/>
          <w:noProof/>
          <w:snapToGrid/>
          <w:sz w:val="22"/>
          <w:szCs w:val="22"/>
        </w:rPr>
      </w:pPr>
      <w:hyperlink w:anchor="_Toc477936639" w:history="1">
        <w:r w:rsidRPr="00A107EC">
          <w:rPr>
            <w:rStyle w:val="Hyperlink"/>
            <w:noProof/>
          </w:rPr>
          <w:t>4.2.1</w:t>
        </w:r>
        <w:r>
          <w:rPr>
            <w:rFonts w:asciiTheme="minorHAnsi" w:eastAsiaTheme="minorEastAsia" w:hAnsiTheme="minorHAnsi" w:cstheme="minorBidi"/>
            <w:noProof/>
            <w:snapToGrid/>
            <w:sz w:val="22"/>
            <w:szCs w:val="22"/>
          </w:rPr>
          <w:tab/>
        </w:r>
        <w:r w:rsidRPr="00A107EC">
          <w:rPr>
            <w:rStyle w:val="Hyperlink"/>
            <w:noProof/>
          </w:rPr>
          <w:t>Overview</w:t>
        </w:r>
        <w:r>
          <w:rPr>
            <w:noProof/>
            <w:webHidden/>
          </w:rPr>
          <w:tab/>
        </w:r>
        <w:r>
          <w:rPr>
            <w:noProof/>
            <w:webHidden/>
          </w:rPr>
          <w:fldChar w:fldCharType="begin"/>
        </w:r>
        <w:r>
          <w:rPr>
            <w:noProof/>
            <w:webHidden/>
          </w:rPr>
          <w:instrText xml:space="preserve"> PAGEREF _Toc477936639 \h </w:instrText>
        </w:r>
        <w:r>
          <w:rPr>
            <w:noProof/>
            <w:webHidden/>
          </w:rPr>
        </w:r>
        <w:r>
          <w:rPr>
            <w:noProof/>
            <w:webHidden/>
          </w:rPr>
          <w:fldChar w:fldCharType="separate"/>
        </w:r>
        <w:r>
          <w:rPr>
            <w:noProof/>
            <w:webHidden/>
          </w:rPr>
          <w:t>14</w:t>
        </w:r>
        <w:r>
          <w:rPr>
            <w:noProof/>
            <w:webHidden/>
          </w:rPr>
          <w:fldChar w:fldCharType="end"/>
        </w:r>
      </w:hyperlink>
    </w:p>
    <w:p w14:paraId="1BFC17DE" w14:textId="243B8D99" w:rsidR="006E2A20" w:rsidRDefault="006E2A20">
      <w:pPr>
        <w:pStyle w:val="TOC3"/>
        <w:rPr>
          <w:rFonts w:asciiTheme="minorHAnsi" w:eastAsiaTheme="minorEastAsia" w:hAnsiTheme="minorHAnsi" w:cstheme="minorBidi"/>
          <w:noProof/>
          <w:snapToGrid/>
          <w:sz w:val="22"/>
          <w:szCs w:val="22"/>
        </w:rPr>
      </w:pPr>
      <w:hyperlink w:anchor="_Toc477936640" w:history="1">
        <w:r w:rsidRPr="00A107EC">
          <w:rPr>
            <w:rStyle w:val="Hyperlink"/>
            <w:noProof/>
          </w:rPr>
          <w:t xml:space="preserve">4.2.2 </w:t>
        </w:r>
        <w:r>
          <w:rPr>
            <w:rFonts w:asciiTheme="minorHAnsi" w:eastAsiaTheme="minorEastAsia" w:hAnsiTheme="minorHAnsi" w:cstheme="minorBidi"/>
            <w:noProof/>
            <w:snapToGrid/>
            <w:sz w:val="22"/>
            <w:szCs w:val="22"/>
          </w:rPr>
          <w:tab/>
        </w:r>
        <w:r w:rsidRPr="00A107EC">
          <w:rPr>
            <w:rStyle w:val="Hyperlink"/>
            <w:noProof/>
          </w:rPr>
          <w:t>Description of Field Center Source Populations</w:t>
        </w:r>
        <w:r>
          <w:rPr>
            <w:noProof/>
            <w:webHidden/>
          </w:rPr>
          <w:tab/>
        </w:r>
        <w:r>
          <w:rPr>
            <w:noProof/>
            <w:webHidden/>
          </w:rPr>
          <w:fldChar w:fldCharType="begin"/>
        </w:r>
        <w:r>
          <w:rPr>
            <w:noProof/>
            <w:webHidden/>
          </w:rPr>
          <w:instrText xml:space="preserve"> PAGEREF _Toc477936640 \h </w:instrText>
        </w:r>
        <w:r>
          <w:rPr>
            <w:noProof/>
            <w:webHidden/>
          </w:rPr>
        </w:r>
        <w:r>
          <w:rPr>
            <w:noProof/>
            <w:webHidden/>
          </w:rPr>
          <w:fldChar w:fldCharType="separate"/>
        </w:r>
        <w:r>
          <w:rPr>
            <w:noProof/>
            <w:webHidden/>
          </w:rPr>
          <w:t>14</w:t>
        </w:r>
        <w:r>
          <w:rPr>
            <w:noProof/>
            <w:webHidden/>
          </w:rPr>
          <w:fldChar w:fldCharType="end"/>
        </w:r>
      </w:hyperlink>
    </w:p>
    <w:p w14:paraId="312C6E53" w14:textId="24F11D22"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41" w:history="1">
        <w:r w:rsidRPr="00A107EC">
          <w:rPr>
            <w:rStyle w:val="Hyperlink"/>
            <w:noProof/>
          </w:rPr>
          <w:t>4.3</w:t>
        </w:r>
        <w:r>
          <w:rPr>
            <w:rFonts w:asciiTheme="minorHAnsi" w:eastAsiaTheme="minorEastAsia" w:hAnsiTheme="minorHAnsi" w:cstheme="minorBidi"/>
            <w:noProof/>
            <w:snapToGrid/>
            <w:sz w:val="22"/>
            <w:szCs w:val="22"/>
          </w:rPr>
          <w:tab/>
        </w:r>
        <w:r w:rsidRPr="00A107EC">
          <w:rPr>
            <w:rStyle w:val="Hyperlink"/>
            <w:noProof/>
          </w:rPr>
          <w:t>Study Population and Sampling</w:t>
        </w:r>
        <w:r>
          <w:rPr>
            <w:noProof/>
            <w:webHidden/>
          </w:rPr>
          <w:tab/>
        </w:r>
        <w:r>
          <w:rPr>
            <w:noProof/>
            <w:webHidden/>
          </w:rPr>
          <w:fldChar w:fldCharType="begin"/>
        </w:r>
        <w:r>
          <w:rPr>
            <w:noProof/>
            <w:webHidden/>
          </w:rPr>
          <w:instrText xml:space="preserve"> PAGEREF _Toc477936641 \h </w:instrText>
        </w:r>
        <w:r>
          <w:rPr>
            <w:noProof/>
            <w:webHidden/>
          </w:rPr>
        </w:r>
        <w:r>
          <w:rPr>
            <w:noProof/>
            <w:webHidden/>
          </w:rPr>
          <w:fldChar w:fldCharType="separate"/>
        </w:r>
        <w:r>
          <w:rPr>
            <w:noProof/>
            <w:webHidden/>
          </w:rPr>
          <w:t>16</w:t>
        </w:r>
        <w:r>
          <w:rPr>
            <w:noProof/>
            <w:webHidden/>
          </w:rPr>
          <w:fldChar w:fldCharType="end"/>
        </w:r>
      </w:hyperlink>
    </w:p>
    <w:p w14:paraId="1091355B" w14:textId="0E941618" w:rsidR="006E2A20" w:rsidRDefault="006E2A20">
      <w:pPr>
        <w:pStyle w:val="TOC3"/>
        <w:rPr>
          <w:rFonts w:asciiTheme="minorHAnsi" w:eastAsiaTheme="minorEastAsia" w:hAnsiTheme="minorHAnsi" w:cstheme="minorBidi"/>
          <w:noProof/>
          <w:snapToGrid/>
          <w:sz w:val="22"/>
          <w:szCs w:val="22"/>
        </w:rPr>
      </w:pPr>
      <w:hyperlink w:anchor="_Toc477936642" w:history="1">
        <w:r w:rsidRPr="00A107EC">
          <w:rPr>
            <w:rStyle w:val="Hyperlink"/>
            <w:noProof/>
          </w:rPr>
          <w:t>4.3.1</w:t>
        </w:r>
        <w:r>
          <w:rPr>
            <w:rFonts w:asciiTheme="minorHAnsi" w:eastAsiaTheme="minorEastAsia" w:hAnsiTheme="minorHAnsi" w:cstheme="minorBidi"/>
            <w:noProof/>
            <w:snapToGrid/>
            <w:sz w:val="22"/>
            <w:szCs w:val="22"/>
          </w:rPr>
          <w:tab/>
        </w:r>
        <w:r w:rsidRPr="00A107EC">
          <w:rPr>
            <w:rStyle w:val="Hyperlink"/>
            <w:noProof/>
          </w:rPr>
          <w:t>Overview</w:t>
        </w:r>
        <w:r>
          <w:rPr>
            <w:noProof/>
            <w:webHidden/>
          </w:rPr>
          <w:tab/>
        </w:r>
        <w:r>
          <w:rPr>
            <w:noProof/>
            <w:webHidden/>
          </w:rPr>
          <w:fldChar w:fldCharType="begin"/>
        </w:r>
        <w:r>
          <w:rPr>
            <w:noProof/>
            <w:webHidden/>
          </w:rPr>
          <w:instrText xml:space="preserve"> PAGEREF _Toc477936642 \h </w:instrText>
        </w:r>
        <w:r>
          <w:rPr>
            <w:noProof/>
            <w:webHidden/>
          </w:rPr>
        </w:r>
        <w:r>
          <w:rPr>
            <w:noProof/>
            <w:webHidden/>
          </w:rPr>
          <w:fldChar w:fldCharType="separate"/>
        </w:r>
        <w:r>
          <w:rPr>
            <w:noProof/>
            <w:webHidden/>
          </w:rPr>
          <w:t>16</w:t>
        </w:r>
        <w:r>
          <w:rPr>
            <w:noProof/>
            <w:webHidden/>
          </w:rPr>
          <w:fldChar w:fldCharType="end"/>
        </w:r>
      </w:hyperlink>
    </w:p>
    <w:p w14:paraId="2DB89750" w14:textId="05E35D3F" w:rsidR="006E2A20" w:rsidRDefault="006E2A20">
      <w:pPr>
        <w:pStyle w:val="TOC3"/>
        <w:rPr>
          <w:rFonts w:asciiTheme="minorHAnsi" w:eastAsiaTheme="minorEastAsia" w:hAnsiTheme="minorHAnsi" w:cstheme="minorBidi"/>
          <w:noProof/>
          <w:snapToGrid/>
          <w:sz w:val="22"/>
          <w:szCs w:val="22"/>
        </w:rPr>
      </w:pPr>
      <w:hyperlink w:anchor="_Toc477936643" w:history="1">
        <w:r w:rsidRPr="00A107EC">
          <w:rPr>
            <w:rStyle w:val="Hyperlink"/>
            <w:noProof/>
          </w:rPr>
          <w:t>4.3.2</w:t>
        </w:r>
        <w:r>
          <w:rPr>
            <w:rFonts w:asciiTheme="minorHAnsi" w:eastAsiaTheme="minorEastAsia" w:hAnsiTheme="minorHAnsi" w:cstheme="minorBidi"/>
            <w:noProof/>
            <w:snapToGrid/>
            <w:sz w:val="22"/>
            <w:szCs w:val="22"/>
          </w:rPr>
          <w:tab/>
        </w:r>
        <w:r w:rsidRPr="00A107EC">
          <w:rPr>
            <w:rStyle w:val="Hyperlink"/>
            <w:noProof/>
          </w:rPr>
          <w:t>Sampling</w:t>
        </w:r>
        <w:r>
          <w:rPr>
            <w:noProof/>
            <w:webHidden/>
          </w:rPr>
          <w:tab/>
        </w:r>
        <w:r>
          <w:rPr>
            <w:noProof/>
            <w:webHidden/>
          </w:rPr>
          <w:fldChar w:fldCharType="begin"/>
        </w:r>
        <w:r>
          <w:rPr>
            <w:noProof/>
            <w:webHidden/>
          </w:rPr>
          <w:instrText xml:space="preserve"> PAGEREF _Toc477936643 \h </w:instrText>
        </w:r>
        <w:r>
          <w:rPr>
            <w:noProof/>
            <w:webHidden/>
          </w:rPr>
        </w:r>
        <w:r>
          <w:rPr>
            <w:noProof/>
            <w:webHidden/>
          </w:rPr>
          <w:fldChar w:fldCharType="separate"/>
        </w:r>
        <w:r>
          <w:rPr>
            <w:noProof/>
            <w:webHidden/>
          </w:rPr>
          <w:t>18</w:t>
        </w:r>
        <w:r>
          <w:rPr>
            <w:noProof/>
            <w:webHidden/>
          </w:rPr>
          <w:fldChar w:fldCharType="end"/>
        </w:r>
      </w:hyperlink>
    </w:p>
    <w:p w14:paraId="1D9194D5" w14:textId="1E1CC2F2"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44" w:history="1">
        <w:r w:rsidRPr="00A107EC">
          <w:rPr>
            <w:rStyle w:val="Hyperlink"/>
            <w:noProof/>
          </w:rPr>
          <w:t>4.4</w:t>
        </w:r>
        <w:r>
          <w:rPr>
            <w:rFonts w:asciiTheme="minorHAnsi" w:eastAsiaTheme="minorEastAsia" w:hAnsiTheme="minorHAnsi" w:cstheme="minorBidi"/>
            <w:noProof/>
            <w:snapToGrid/>
            <w:sz w:val="22"/>
            <w:szCs w:val="22"/>
          </w:rPr>
          <w:tab/>
        </w:r>
        <w:r w:rsidRPr="00A107EC">
          <w:rPr>
            <w:rStyle w:val="Hyperlink"/>
            <w:noProof/>
          </w:rPr>
          <w:t>Eligibility and Exclusion Criteria for MESA</w:t>
        </w:r>
        <w:r>
          <w:rPr>
            <w:noProof/>
            <w:webHidden/>
          </w:rPr>
          <w:tab/>
        </w:r>
        <w:r>
          <w:rPr>
            <w:noProof/>
            <w:webHidden/>
          </w:rPr>
          <w:fldChar w:fldCharType="begin"/>
        </w:r>
        <w:r>
          <w:rPr>
            <w:noProof/>
            <w:webHidden/>
          </w:rPr>
          <w:instrText xml:space="preserve"> PAGEREF _Toc477936644 \h </w:instrText>
        </w:r>
        <w:r>
          <w:rPr>
            <w:noProof/>
            <w:webHidden/>
          </w:rPr>
        </w:r>
        <w:r>
          <w:rPr>
            <w:noProof/>
            <w:webHidden/>
          </w:rPr>
          <w:fldChar w:fldCharType="separate"/>
        </w:r>
        <w:r>
          <w:rPr>
            <w:noProof/>
            <w:webHidden/>
          </w:rPr>
          <w:t>20</w:t>
        </w:r>
        <w:r>
          <w:rPr>
            <w:noProof/>
            <w:webHidden/>
          </w:rPr>
          <w:fldChar w:fldCharType="end"/>
        </w:r>
      </w:hyperlink>
    </w:p>
    <w:p w14:paraId="75076EC4" w14:textId="1CF84677" w:rsidR="006E2A20" w:rsidRDefault="006E2A20">
      <w:pPr>
        <w:pStyle w:val="TOC3"/>
        <w:rPr>
          <w:rFonts w:asciiTheme="minorHAnsi" w:eastAsiaTheme="minorEastAsia" w:hAnsiTheme="minorHAnsi" w:cstheme="minorBidi"/>
          <w:noProof/>
          <w:snapToGrid/>
          <w:sz w:val="22"/>
          <w:szCs w:val="22"/>
        </w:rPr>
      </w:pPr>
      <w:hyperlink w:anchor="_Toc477936645" w:history="1">
        <w:r w:rsidRPr="00A107EC">
          <w:rPr>
            <w:rStyle w:val="Hyperlink"/>
            <w:noProof/>
          </w:rPr>
          <w:t>4.4.1</w:t>
        </w:r>
        <w:r>
          <w:rPr>
            <w:rFonts w:asciiTheme="minorHAnsi" w:eastAsiaTheme="minorEastAsia" w:hAnsiTheme="minorHAnsi" w:cstheme="minorBidi"/>
            <w:noProof/>
            <w:snapToGrid/>
            <w:sz w:val="22"/>
            <w:szCs w:val="22"/>
          </w:rPr>
          <w:tab/>
        </w:r>
        <w:r w:rsidRPr="00A107EC">
          <w:rPr>
            <w:rStyle w:val="Hyperlink"/>
            <w:noProof/>
          </w:rPr>
          <w:t>Eligibility Criteria</w:t>
        </w:r>
        <w:r>
          <w:rPr>
            <w:noProof/>
            <w:webHidden/>
          </w:rPr>
          <w:tab/>
        </w:r>
        <w:r>
          <w:rPr>
            <w:noProof/>
            <w:webHidden/>
          </w:rPr>
          <w:fldChar w:fldCharType="begin"/>
        </w:r>
        <w:r>
          <w:rPr>
            <w:noProof/>
            <w:webHidden/>
          </w:rPr>
          <w:instrText xml:space="preserve"> PAGEREF _Toc477936645 \h </w:instrText>
        </w:r>
        <w:r>
          <w:rPr>
            <w:noProof/>
            <w:webHidden/>
          </w:rPr>
        </w:r>
        <w:r>
          <w:rPr>
            <w:noProof/>
            <w:webHidden/>
          </w:rPr>
          <w:fldChar w:fldCharType="separate"/>
        </w:r>
        <w:r>
          <w:rPr>
            <w:noProof/>
            <w:webHidden/>
          </w:rPr>
          <w:t>20</w:t>
        </w:r>
        <w:r>
          <w:rPr>
            <w:noProof/>
            <w:webHidden/>
          </w:rPr>
          <w:fldChar w:fldCharType="end"/>
        </w:r>
      </w:hyperlink>
    </w:p>
    <w:p w14:paraId="393148AB" w14:textId="2D07BDB7" w:rsidR="006E2A20" w:rsidRDefault="006E2A20">
      <w:pPr>
        <w:pStyle w:val="TOC3"/>
        <w:rPr>
          <w:rFonts w:asciiTheme="minorHAnsi" w:eastAsiaTheme="minorEastAsia" w:hAnsiTheme="minorHAnsi" w:cstheme="minorBidi"/>
          <w:noProof/>
          <w:snapToGrid/>
          <w:sz w:val="22"/>
          <w:szCs w:val="22"/>
        </w:rPr>
      </w:pPr>
      <w:hyperlink w:anchor="_Toc477936646" w:history="1">
        <w:r w:rsidRPr="00A107EC">
          <w:rPr>
            <w:rStyle w:val="Hyperlink"/>
            <w:noProof/>
          </w:rPr>
          <w:t>4.4.2</w:t>
        </w:r>
        <w:r>
          <w:rPr>
            <w:rFonts w:asciiTheme="minorHAnsi" w:eastAsiaTheme="minorEastAsia" w:hAnsiTheme="minorHAnsi" w:cstheme="minorBidi"/>
            <w:noProof/>
            <w:snapToGrid/>
            <w:sz w:val="22"/>
            <w:szCs w:val="22"/>
          </w:rPr>
          <w:tab/>
        </w:r>
        <w:r w:rsidRPr="00A107EC">
          <w:rPr>
            <w:rStyle w:val="Hyperlink"/>
            <w:noProof/>
          </w:rPr>
          <w:t>Exclusion Criteria</w:t>
        </w:r>
        <w:r>
          <w:rPr>
            <w:noProof/>
            <w:webHidden/>
          </w:rPr>
          <w:tab/>
        </w:r>
        <w:r>
          <w:rPr>
            <w:noProof/>
            <w:webHidden/>
          </w:rPr>
          <w:fldChar w:fldCharType="begin"/>
        </w:r>
        <w:r>
          <w:rPr>
            <w:noProof/>
            <w:webHidden/>
          </w:rPr>
          <w:instrText xml:space="preserve"> PAGEREF _Toc477936646 \h </w:instrText>
        </w:r>
        <w:r>
          <w:rPr>
            <w:noProof/>
            <w:webHidden/>
          </w:rPr>
        </w:r>
        <w:r>
          <w:rPr>
            <w:noProof/>
            <w:webHidden/>
          </w:rPr>
          <w:fldChar w:fldCharType="separate"/>
        </w:r>
        <w:r>
          <w:rPr>
            <w:noProof/>
            <w:webHidden/>
          </w:rPr>
          <w:t>20</w:t>
        </w:r>
        <w:r>
          <w:rPr>
            <w:noProof/>
            <w:webHidden/>
          </w:rPr>
          <w:fldChar w:fldCharType="end"/>
        </w:r>
      </w:hyperlink>
    </w:p>
    <w:p w14:paraId="32BD9E84" w14:textId="568D050D"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47" w:history="1">
        <w:r w:rsidRPr="00A107EC">
          <w:rPr>
            <w:rStyle w:val="Hyperlink"/>
            <w:noProof/>
          </w:rPr>
          <w:t>4.5</w:t>
        </w:r>
        <w:r>
          <w:rPr>
            <w:rFonts w:asciiTheme="minorHAnsi" w:eastAsiaTheme="minorEastAsia" w:hAnsiTheme="minorHAnsi" w:cstheme="minorBidi"/>
            <w:noProof/>
            <w:snapToGrid/>
            <w:sz w:val="22"/>
            <w:szCs w:val="22"/>
          </w:rPr>
          <w:tab/>
        </w:r>
        <w:r w:rsidRPr="00A107EC">
          <w:rPr>
            <w:rStyle w:val="Hyperlink"/>
            <w:noProof/>
          </w:rPr>
          <w:t>Recruitment</w:t>
        </w:r>
        <w:r>
          <w:rPr>
            <w:noProof/>
            <w:webHidden/>
          </w:rPr>
          <w:tab/>
        </w:r>
        <w:r>
          <w:rPr>
            <w:noProof/>
            <w:webHidden/>
          </w:rPr>
          <w:fldChar w:fldCharType="begin"/>
        </w:r>
        <w:r>
          <w:rPr>
            <w:noProof/>
            <w:webHidden/>
          </w:rPr>
          <w:instrText xml:space="preserve"> PAGEREF _Toc477936647 \h </w:instrText>
        </w:r>
        <w:r>
          <w:rPr>
            <w:noProof/>
            <w:webHidden/>
          </w:rPr>
        </w:r>
        <w:r>
          <w:rPr>
            <w:noProof/>
            <w:webHidden/>
          </w:rPr>
          <w:fldChar w:fldCharType="separate"/>
        </w:r>
        <w:r>
          <w:rPr>
            <w:noProof/>
            <w:webHidden/>
          </w:rPr>
          <w:t>21</w:t>
        </w:r>
        <w:r>
          <w:rPr>
            <w:noProof/>
            <w:webHidden/>
          </w:rPr>
          <w:fldChar w:fldCharType="end"/>
        </w:r>
      </w:hyperlink>
    </w:p>
    <w:p w14:paraId="2F76F1FD" w14:textId="3643343C" w:rsidR="006E2A20" w:rsidRDefault="006E2A20">
      <w:pPr>
        <w:pStyle w:val="TOC3"/>
        <w:rPr>
          <w:rFonts w:asciiTheme="minorHAnsi" w:eastAsiaTheme="minorEastAsia" w:hAnsiTheme="minorHAnsi" w:cstheme="minorBidi"/>
          <w:noProof/>
          <w:snapToGrid/>
          <w:sz w:val="22"/>
          <w:szCs w:val="22"/>
        </w:rPr>
      </w:pPr>
      <w:hyperlink w:anchor="_Toc477936648" w:history="1">
        <w:r w:rsidRPr="00A107EC">
          <w:rPr>
            <w:rStyle w:val="Hyperlink"/>
            <w:noProof/>
          </w:rPr>
          <w:t xml:space="preserve">4.5.1 </w:t>
        </w:r>
        <w:r>
          <w:rPr>
            <w:rFonts w:asciiTheme="minorHAnsi" w:eastAsiaTheme="minorEastAsia" w:hAnsiTheme="minorHAnsi" w:cstheme="minorBidi"/>
            <w:noProof/>
            <w:snapToGrid/>
            <w:sz w:val="22"/>
            <w:szCs w:val="22"/>
          </w:rPr>
          <w:tab/>
        </w:r>
        <w:r w:rsidRPr="00A107EC">
          <w:rPr>
            <w:rStyle w:val="Hyperlink"/>
            <w:noProof/>
          </w:rPr>
          <w:t>Overview</w:t>
        </w:r>
        <w:r>
          <w:rPr>
            <w:noProof/>
            <w:webHidden/>
          </w:rPr>
          <w:tab/>
        </w:r>
        <w:r>
          <w:rPr>
            <w:noProof/>
            <w:webHidden/>
          </w:rPr>
          <w:fldChar w:fldCharType="begin"/>
        </w:r>
        <w:r>
          <w:rPr>
            <w:noProof/>
            <w:webHidden/>
          </w:rPr>
          <w:instrText xml:space="preserve"> PAGEREF _Toc477936648 \h </w:instrText>
        </w:r>
        <w:r>
          <w:rPr>
            <w:noProof/>
            <w:webHidden/>
          </w:rPr>
        </w:r>
        <w:r>
          <w:rPr>
            <w:noProof/>
            <w:webHidden/>
          </w:rPr>
          <w:fldChar w:fldCharType="separate"/>
        </w:r>
        <w:r>
          <w:rPr>
            <w:noProof/>
            <w:webHidden/>
          </w:rPr>
          <w:t>22</w:t>
        </w:r>
        <w:r>
          <w:rPr>
            <w:noProof/>
            <w:webHidden/>
          </w:rPr>
          <w:fldChar w:fldCharType="end"/>
        </w:r>
      </w:hyperlink>
    </w:p>
    <w:p w14:paraId="012E4E0E" w14:textId="5A8C70C1" w:rsidR="006E2A20" w:rsidRDefault="006E2A20">
      <w:pPr>
        <w:pStyle w:val="TOC3"/>
        <w:rPr>
          <w:rFonts w:asciiTheme="minorHAnsi" w:eastAsiaTheme="minorEastAsia" w:hAnsiTheme="minorHAnsi" w:cstheme="minorBidi"/>
          <w:noProof/>
          <w:snapToGrid/>
          <w:sz w:val="22"/>
          <w:szCs w:val="22"/>
        </w:rPr>
      </w:pPr>
      <w:hyperlink w:anchor="_Toc477936649" w:history="1">
        <w:r w:rsidRPr="00A107EC">
          <w:rPr>
            <w:rStyle w:val="Hyperlink"/>
            <w:noProof/>
          </w:rPr>
          <w:t>4.5.2</w:t>
        </w:r>
        <w:r>
          <w:rPr>
            <w:rFonts w:asciiTheme="minorHAnsi" w:eastAsiaTheme="minorEastAsia" w:hAnsiTheme="minorHAnsi" w:cstheme="minorBidi"/>
            <w:noProof/>
            <w:snapToGrid/>
            <w:sz w:val="22"/>
            <w:szCs w:val="22"/>
          </w:rPr>
          <w:tab/>
        </w:r>
        <w:r w:rsidRPr="00A107EC">
          <w:rPr>
            <w:rStyle w:val="Hyperlink"/>
            <w:noProof/>
          </w:rPr>
          <w:t>Screening</w:t>
        </w:r>
        <w:r>
          <w:rPr>
            <w:noProof/>
            <w:webHidden/>
          </w:rPr>
          <w:tab/>
        </w:r>
        <w:r>
          <w:rPr>
            <w:noProof/>
            <w:webHidden/>
          </w:rPr>
          <w:fldChar w:fldCharType="begin"/>
        </w:r>
        <w:r>
          <w:rPr>
            <w:noProof/>
            <w:webHidden/>
          </w:rPr>
          <w:instrText xml:space="preserve"> PAGEREF _Toc477936649 \h </w:instrText>
        </w:r>
        <w:r>
          <w:rPr>
            <w:noProof/>
            <w:webHidden/>
          </w:rPr>
        </w:r>
        <w:r>
          <w:rPr>
            <w:noProof/>
            <w:webHidden/>
          </w:rPr>
          <w:fldChar w:fldCharType="separate"/>
        </w:r>
        <w:r>
          <w:rPr>
            <w:noProof/>
            <w:webHidden/>
          </w:rPr>
          <w:t>22</w:t>
        </w:r>
        <w:r>
          <w:rPr>
            <w:noProof/>
            <w:webHidden/>
          </w:rPr>
          <w:fldChar w:fldCharType="end"/>
        </w:r>
      </w:hyperlink>
    </w:p>
    <w:p w14:paraId="68752C13" w14:textId="7E3F4943" w:rsidR="006E2A20" w:rsidRDefault="006E2A20">
      <w:pPr>
        <w:pStyle w:val="TOC3"/>
        <w:rPr>
          <w:rFonts w:asciiTheme="minorHAnsi" w:eastAsiaTheme="minorEastAsia" w:hAnsiTheme="minorHAnsi" w:cstheme="minorBidi"/>
          <w:noProof/>
          <w:snapToGrid/>
          <w:sz w:val="22"/>
          <w:szCs w:val="22"/>
        </w:rPr>
      </w:pPr>
      <w:hyperlink w:anchor="_Toc477936650" w:history="1">
        <w:r w:rsidRPr="00A107EC">
          <w:rPr>
            <w:rStyle w:val="Hyperlink"/>
            <w:noProof/>
          </w:rPr>
          <w:t>4.5.3</w:t>
        </w:r>
        <w:r>
          <w:rPr>
            <w:rFonts w:asciiTheme="minorHAnsi" w:eastAsiaTheme="minorEastAsia" w:hAnsiTheme="minorHAnsi" w:cstheme="minorBidi"/>
            <w:noProof/>
            <w:snapToGrid/>
            <w:sz w:val="22"/>
            <w:szCs w:val="22"/>
          </w:rPr>
          <w:tab/>
        </w:r>
        <w:r w:rsidRPr="00A107EC">
          <w:rPr>
            <w:rStyle w:val="Hyperlink"/>
            <w:noProof/>
          </w:rPr>
          <w:t>Definitions of Participants, Non-respondents, Volunteers, and Participation Rate</w:t>
        </w:r>
        <w:r>
          <w:rPr>
            <w:noProof/>
            <w:webHidden/>
          </w:rPr>
          <w:tab/>
        </w:r>
        <w:r>
          <w:rPr>
            <w:noProof/>
            <w:webHidden/>
          </w:rPr>
          <w:fldChar w:fldCharType="begin"/>
        </w:r>
        <w:r>
          <w:rPr>
            <w:noProof/>
            <w:webHidden/>
          </w:rPr>
          <w:instrText xml:space="preserve"> PAGEREF _Toc477936650 \h </w:instrText>
        </w:r>
        <w:r>
          <w:rPr>
            <w:noProof/>
            <w:webHidden/>
          </w:rPr>
        </w:r>
        <w:r>
          <w:rPr>
            <w:noProof/>
            <w:webHidden/>
          </w:rPr>
          <w:fldChar w:fldCharType="separate"/>
        </w:r>
        <w:r>
          <w:rPr>
            <w:noProof/>
            <w:webHidden/>
          </w:rPr>
          <w:t>23</w:t>
        </w:r>
        <w:r>
          <w:rPr>
            <w:noProof/>
            <w:webHidden/>
          </w:rPr>
          <w:fldChar w:fldCharType="end"/>
        </w:r>
      </w:hyperlink>
    </w:p>
    <w:p w14:paraId="7228CF8F" w14:textId="68BA016D" w:rsidR="006E2A20" w:rsidRDefault="006E2A20">
      <w:pPr>
        <w:pStyle w:val="TOC3"/>
        <w:rPr>
          <w:rFonts w:asciiTheme="minorHAnsi" w:eastAsiaTheme="minorEastAsia" w:hAnsiTheme="minorHAnsi" w:cstheme="minorBidi"/>
          <w:noProof/>
          <w:snapToGrid/>
          <w:sz w:val="22"/>
          <w:szCs w:val="22"/>
        </w:rPr>
      </w:pPr>
      <w:hyperlink w:anchor="_Toc477936651" w:history="1">
        <w:r w:rsidRPr="00A107EC">
          <w:rPr>
            <w:rStyle w:val="Hyperlink"/>
            <w:noProof/>
          </w:rPr>
          <w:t>4.5.4</w:t>
        </w:r>
        <w:r>
          <w:rPr>
            <w:rFonts w:asciiTheme="minorHAnsi" w:eastAsiaTheme="minorEastAsia" w:hAnsiTheme="minorHAnsi" w:cstheme="minorBidi"/>
            <w:noProof/>
            <w:snapToGrid/>
            <w:sz w:val="22"/>
            <w:szCs w:val="22"/>
          </w:rPr>
          <w:tab/>
        </w:r>
        <w:r w:rsidRPr="00A107EC">
          <w:rPr>
            <w:rStyle w:val="Hyperlink"/>
            <w:noProof/>
          </w:rPr>
          <w:t>Clinic Examination Scheduling</w:t>
        </w:r>
        <w:r>
          <w:rPr>
            <w:noProof/>
            <w:webHidden/>
          </w:rPr>
          <w:tab/>
        </w:r>
        <w:r>
          <w:rPr>
            <w:noProof/>
            <w:webHidden/>
          </w:rPr>
          <w:fldChar w:fldCharType="begin"/>
        </w:r>
        <w:r>
          <w:rPr>
            <w:noProof/>
            <w:webHidden/>
          </w:rPr>
          <w:instrText xml:space="preserve"> PAGEREF _Toc477936651 \h </w:instrText>
        </w:r>
        <w:r>
          <w:rPr>
            <w:noProof/>
            <w:webHidden/>
          </w:rPr>
        </w:r>
        <w:r>
          <w:rPr>
            <w:noProof/>
            <w:webHidden/>
          </w:rPr>
          <w:fldChar w:fldCharType="separate"/>
        </w:r>
        <w:r>
          <w:rPr>
            <w:noProof/>
            <w:webHidden/>
          </w:rPr>
          <w:t>24</w:t>
        </w:r>
        <w:r>
          <w:rPr>
            <w:noProof/>
            <w:webHidden/>
          </w:rPr>
          <w:fldChar w:fldCharType="end"/>
        </w:r>
      </w:hyperlink>
    </w:p>
    <w:p w14:paraId="22AF9384" w14:textId="1198758B" w:rsidR="006E2A20" w:rsidRDefault="006E2A20">
      <w:pPr>
        <w:pStyle w:val="TOC3"/>
        <w:rPr>
          <w:rFonts w:asciiTheme="minorHAnsi" w:eastAsiaTheme="minorEastAsia" w:hAnsiTheme="minorHAnsi" w:cstheme="minorBidi"/>
          <w:noProof/>
          <w:snapToGrid/>
          <w:sz w:val="22"/>
          <w:szCs w:val="22"/>
        </w:rPr>
      </w:pPr>
      <w:hyperlink w:anchor="_Toc477936652" w:history="1">
        <w:r w:rsidRPr="00A107EC">
          <w:rPr>
            <w:rStyle w:val="Hyperlink"/>
            <w:noProof/>
          </w:rPr>
          <w:t>4.5.5</w:t>
        </w:r>
        <w:r>
          <w:rPr>
            <w:rFonts w:asciiTheme="minorHAnsi" w:eastAsiaTheme="minorEastAsia" w:hAnsiTheme="minorHAnsi" w:cstheme="minorBidi"/>
            <w:noProof/>
            <w:snapToGrid/>
            <w:sz w:val="22"/>
            <w:szCs w:val="22"/>
          </w:rPr>
          <w:tab/>
        </w:r>
        <w:r w:rsidRPr="00A107EC">
          <w:rPr>
            <w:rStyle w:val="Hyperlink"/>
            <w:noProof/>
          </w:rPr>
          <w:t>Recruitment Material</w:t>
        </w:r>
        <w:r>
          <w:rPr>
            <w:noProof/>
            <w:webHidden/>
          </w:rPr>
          <w:tab/>
        </w:r>
        <w:r>
          <w:rPr>
            <w:noProof/>
            <w:webHidden/>
          </w:rPr>
          <w:fldChar w:fldCharType="begin"/>
        </w:r>
        <w:r>
          <w:rPr>
            <w:noProof/>
            <w:webHidden/>
          </w:rPr>
          <w:instrText xml:space="preserve"> PAGEREF _Toc477936652 \h </w:instrText>
        </w:r>
        <w:r>
          <w:rPr>
            <w:noProof/>
            <w:webHidden/>
          </w:rPr>
        </w:r>
        <w:r>
          <w:rPr>
            <w:noProof/>
            <w:webHidden/>
          </w:rPr>
          <w:fldChar w:fldCharType="separate"/>
        </w:r>
        <w:r>
          <w:rPr>
            <w:noProof/>
            <w:webHidden/>
          </w:rPr>
          <w:t>24</w:t>
        </w:r>
        <w:r>
          <w:rPr>
            <w:noProof/>
            <w:webHidden/>
          </w:rPr>
          <w:fldChar w:fldCharType="end"/>
        </w:r>
      </w:hyperlink>
    </w:p>
    <w:p w14:paraId="44BAFE74" w14:textId="6B7F74BD" w:rsidR="006E2A20" w:rsidRDefault="006E2A20">
      <w:pPr>
        <w:pStyle w:val="TOC3"/>
        <w:rPr>
          <w:rFonts w:asciiTheme="minorHAnsi" w:eastAsiaTheme="minorEastAsia" w:hAnsiTheme="minorHAnsi" w:cstheme="minorBidi"/>
          <w:noProof/>
          <w:snapToGrid/>
          <w:sz w:val="22"/>
          <w:szCs w:val="22"/>
        </w:rPr>
      </w:pPr>
      <w:hyperlink w:anchor="_Toc477936653" w:history="1">
        <w:r w:rsidRPr="00A107EC">
          <w:rPr>
            <w:rStyle w:val="Hyperlink"/>
            <w:noProof/>
          </w:rPr>
          <w:t>4.5.6</w:t>
        </w:r>
        <w:r>
          <w:rPr>
            <w:rFonts w:asciiTheme="minorHAnsi" w:eastAsiaTheme="minorEastAsia" w:hAnsiTheme="minorHAnsi" w:cstheme="minorBidi"/>
            <w:noProof/>
            <w:snapToGrid/>
            <w:sz w:val="22"/>
            <w:szCs w:val="22"/>
          </w:rPr>
          <w:tab/>
        </w:r>
        <w:r w:rsidRPr="00A107EC">
          <w:rPr>
            <w:rStyle w:val="Hyperlink"/>
            <w:noProof/>
          </w:rPr>
          <w:t>Recruitment Tracking and Progress</w:t>
        </w:r>
        <w:r>
          <w:rPr>
            <w:noProof/>
            <w:webHidden/>
          </w:rPr>
          <w:tab/>
        </w:r>
        <w:r>
          <w:rPr>
            <w:noProof/>
            <w:webHidden/>
          </w:rPr>
          <w:fldChar w:fldCharType="begin"/>
        </w:r>
        <w:r>
          <w:rPr>
            <w:noProof/>
            <w:webHidden/>
          </w:rPr>
          <w:instrText xml:space="preserve"> PAGEREF _Toc477936653 \h </w:instrText>
        </w:r>
        <w:r>
          <w:rPr>
            <w:noProof/>
            <w:webHidden/>
          </w:rPr>
        </w:r>
        <w:r>
          <w:rPr>
            <w:noProof/>
            <w:webHidden/>
          </w:rPr>
          <w:fldChar w:fldCharType="separate"/>
        </w:r>
        <w:r>
          <w:rPr>
            <w:noProof/>
            <w:webHidden/>
          </w:rPr>
          <w:t>25</w:t>
        </w:r>
        <w:r>
          <w:rPr>
            <w:noProof/>
            <w:webHidden/>
          </w:rPr>
          <w:fldChar w:fldCharType="end"/>
        </w:r>
      </w:hyperlink>
    </w:p>
    <w:p w14:paraId="54C07744" w14:textId="13954651"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654" w:history="1">
        <w:r w:rsidRPr="00A107EC">
          <w:rPr>
            <w:rStyle w:val="Hyperlink"/>
            <w:noProof/>
          </w:rPr>
          <w:t>5.</w:t>
        </w:r>
        <w:r>
          <w:rPr>
            <w:rFonts w:asciiTheme="minorHAnsi" w:eastAsiaTheme="minorEastAsia" w:hAnsiTheme="minorHAnsi" w:cstheme="minorBidi"/>
            <w:noProof/>
            <w:snapToGrid/>
            <w:sz w:val="22"/>
            <w:szCs w:val="22"/>
          </w:rPr>
          <w:tab/>
        </w:r>
        <w:r w:rsidRPr="00A107EC">
          <w:rPr>
            <w:rStyle w:val="Hyperlink"/>
            <w:noProof/>
          </w:rPr>
          <w:t>Overview of Study Methods</w:t>
        </w:r>
        <w:r>
          <w:rPr>
            <w:noProof/>
            <w:webHidden/>
          </w:rPr>
          <w:tab/>
        </w:r>
        <w:r>
          <w:rPr>
            <w:noProof/>
            <w:webHidden/>
          </w:rPr>
          <w:fldChar w:fldCharType="begin"/>
        </w:r>
        <w:r>
          <w:rPr>
            <w:noProof/>
            <w:webHidden/>
          </w:rPr>
          <w:instrText xml:space="preserve"> PAGEREF _Toc477936654 \h </w:instrText>
        </w:r>
        <w:r>
          <w:rPr>
            <w:noProof/>
            <w:webHidden/>
          </w:rPr>
        </w:r>
        <w:r>
          <w:rPr>
            <w:noProof/>
            <w:webHidden/>
          </w:rPr>
          <w:fldChar w:fldCharType="separate"/>
        </w:r>
        <w:r>
          <w:rPr>
            <w:noProof/>
            <w:webHidden/>
          </w:rPr>
          <w:t>25</w:t>
        </w:r>
        <w:r>
          <w:rPr>
            <w:noProof/>
            <w:webHidden/>
          </w:rPr>
          <w:fldChar w:fldCharType="end"/>
        </w:r>
      </w:hyperlink>
    </w:p>
    <w:p w14:paraId="76AC3E59" w14:textId="14A1D253"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55" w:history="1">
        <w:r w:rsidRPr="00A107EC">
          <w:rPr>
            <w:rStyle w:val="Hyperlink"/>
            <w:noProof/>
          </w:rPr>
          <w:t>5.1</w:t>
        </w:r>
        <w:r>
          <w:rPr>
            <w:rFonts w:asciiTheme="minorHAnsi" w:eastAsiaTheme="minorEastAsia" w:hAnsiTheme="minorHAnsi" w:cstheme="minorBidi"/>
            <w:noProof/>
            <w:snapToGrid/>
            <w:sz w:val="22"/>
            <w:szCs w:val="22"/>
          </w:rPr>
          <w:tab/>
        </w:r>
        <w:r w:rsidRPr="00A107EC">
          <w:rPr>
            <w:rStyle w:val="Hyperlink"/>
            <w:noProof/>
          </w:rPr>
          <w:t>Funding Structure for the 6</w:t>
        </w:r>
        <w:r w:rsidRPr="00A107EC">
          <w:rPr>
            <w:rStyle w:val="Hyperlink"/>
            <w:noProof/>
            <w:vertAlign w:val="superscript"/>
          </w:rPr>
          <w:t>th</w:t>
        </w:r>
        <w:r w:rsidRPr="00A107EC">
          <w:rPr>
            <w:rStyle w:val="Hyperlink"/>
            <w:noProof/>
          </w:rPr>
          <w:t xml:space="preserve"> Examination</w:t>
        </w:r>
        <w:r>
          <w:rPr>
            <w:noProof/>
            <w:webHidden/>
          </w:rPr>
          <w:tab/>
        </w:r>
        <w:r>
          <w:rPr>
            <w:noProof/>
            <w:webHidden/>
          </w:rPr>
          <w:fldChar w:fldCharType="begin"/>
        </w:r>
        <w:r>
          <w:rPr>
            <w:noProof/>
            <w:webHidden/>
          </w:rPr>
          <w:instrText xml:space="preserve"> PAGEREF _Toc477936655 \h </w:instrText>
        </w:r>
        <w:r>
          <w:rPr>
            <w:noProof/>
            <w:webHidden/>
          </w:rPr>
        </w:r>
        <w:r>
          <w:rPr>
            <w:noProof/>
            <w:webHidden/>
          </w:rPr>
          <w:fldChar w:fldCharType="separate"/>
        </w:r>
        <w:r>
          <w:rPr>
            <w:noProof/>
            <w:webHidden/>
          </w:rPr>
          <w:t>25</w:t>
        </w:r>
        <w:r>
          <w:rPr>
            <w:noProof/>
            <w:webHidden/>
          </w:rPr>
          <w:fldChar w:fldCharType="end"/>
        </w:r>
      </w:hyperlink>
    </w:p>
    <w:p w14:paraId="48E0C395" w14:textId="7FEA2836"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56" w:history="1">
        <w:r w:rsidRPr="00A107EC">
          <w:rPr>
            <w:rStyle w:val="Hyperlink"/>
            <w:noProof/>
          </w:rPr>
          <w:t>5.2</w:t>
        </w:r>
        <w:r>
          <w:rPr>
            <w:rFonts w:asciiTheme="minorHAnsi" w:eastAsiaTheme="minorEastAsia" w:hAnsiTheme="minorHAnsi" w:cstheme="minorBidi"/>
            <w:noProof/>
            <w:snapToGrid/>
            <w:sz w:val="22"/>
            <w:szCs w:val="22"/>
          </w:rPr>
          <w:tab/>
        </w:r>
        <w:r w:rsidRPr="00A107EC">
          <w:rPr>
            <w:rStyle w:val="Hyperlink"/>
            <w:noProof/>
          </w:rPr>
          <w:t>Timetable</w:t>
        </w:r>
        <w:r>
          <w:rPr>
            <w:noProof/>
            <w:webHidden/>
          </w:rPr>
          <w:tab/>
        </w:r>
        <w:r>
          <w:rPr>
            <w:noProof/>
            <w:webHidden/>
          </w:rPr>
          <w:fldChar w:fldCharType="begin"/>
        </w:r>
        <w:r>
          <w:rPr>
            <w:noProof/>
            <w:webHidden/>
          </w:rPr>
          <w:instrText xml:space="preserve"> PAGEREF _Toc477936656 \h </w:instrText>
        </w:r>
        <w:r>
          <w:rPr>
            <w:noProof/>
            <w:webHidden/>
          </w:rPr>
        </w:r>
        <w:r>
          <w:rPr>
            <w:noProof/>
            <w:webHidden/>
          </w:rPr>
          <w:fldChar w:fldCharType="separate"/>
        </w:r>
        <w:r>
          <w:rPr>
            <w:noProof/>
            <w:webHidden/>
          </w:rPr>
          <w:t>25</w:t>
        </w:r>
        <w:r>
          <w:rPr>
            <w:noProof/>
            <w:webHidden/>
          </w:rPr>
          <w:fldChar w:fldCharType="end"/>
        </w:r>
      </w:hyperlink>
    </w:p>
    <w:p w14:paraId="71BC10A7" w14:textId="2A7C7A31"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57" w:history="1">
        <w:r w:rsidRPr="00A107EC">
          <w:rPr>
            <w:rStyle w:val="Hyperlink"/>
            <w:noProof/>
          </w:rPr>
          <w:t xml:space="preserve">5.3 </w:t>
        </w:r>
        <w:r>
          <w:rPr>
            <w:rFonts w:asciiTheme="minorHAnsi" w:eastAsiaTheme="minorEastAsia" w:hAnsiTheme="minorHAnsi" w:cstheme="minorBidi"/>
            <w:noProof/>
            <w:snapToGrid/>
            <w:sz w:val="22"/>
            <w:szCs w:val="22"/>
          </w:rPr>
          <w:tab/>
        </w:r>
        <w:r w:rsidRPr="00A107EC">
          <w:rPr>
            <w:rStyle w:val="Hyperlink"/>
            <w:noProof/>
          </w:rPr>
          <w:t>Overview of Examinations and Contacts with Participants</w:t>
        </w:r>
        <w:r>
          <w:rPr>
            <w:noProof/>
            <w:webHidden/>
          </w:rPr>
          <w:tab/>
        </w:r>
        <w:r>
          <w:rPr>
            <w:noProof/>
            <w:webHidden/>
          </w:rPr>
          <w:fldChar w:fldCharType="begin"/>
        </w:r>
        <w:r>
          <w:rPr>
            <w:noProof/>
            <w:webHidden/>
          </w:rPr>
          <w:instrText xml:space="preserve"> PAGEREF _Toc477936657 \h </w:instrText>
        </w:r>
        <w:r>
          <w:rPr>
            <w:noProof/>
            <w:webHidden/>
          </w:rPr>
        </w:r>
        <w:r>
          <w:rPr>
            <w:noProof/>
            <w:webHidden/>
          </w:rPr>
          <w:fldChar w:fldCharType="separate"/>
        </w:r>
        <w:r>
          <w:rPr>
            <w:noProof/>
            <w:webHidden/>
          </w:rPr>
          <w:t>27</w:t>
        </w:r>
        <w:r>
          <w:rPr>
            <w:noProof/>
            <w:webHidden/>
          </w:rPr>
          <w:fldChar w:fldCharType="end"/>
        </w:r>
      </w:hyperlink>
    </w:p>
    <w:p w14:paraId="56D7DB97" w14:textId="2831957D"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58" w:history="1">
        <w:r w:rsidRPr="00A107EC">
          <w:rPr>
            <w:rStyle w:val="Hyperlink"/>
            <w:noProof/>
          </w:rPr>
          <w:t>5.4</w:t>
        </w:r>
        <w:r>
          <w:rPr>
            <w:rFonts w:asciiTheme="minorHAnsi" w:eastAsiaTheme="minorEastAsia" w:hAnsiTheme="minorHAnsi" w:cstheme="minorBidi"/>
            <w:noProof/>
            <w:snapToGrid/>
            <w:sz w:val="22"/>
            <w:szCs w:val="22"/>
          </w:rPr>
          <w:tab/>
        </w:r>
        <w:r w:rsidRPr="00A107EC">
          <w:rPr>
            <w:rStyle w:val="Hyperlink"/>
            <w:noProof/>
          </w:rPr>
          <w:t>Description of Field Center Clinics for the 6</w:t>
        </w:r>
        <w:r w:rsidRPr="00A107EC">
          <w:rPr>
            <w:rStyle w:val="Hyperlink"/>
            <w:noProof/>
            <w:vertAlign w:val="superscript"/>
          </w:rPr>
          <w:t>th</w:t>
        </w:r>
        <w:r w:rsidRPr="00A107EC">
          <w:rPr>
            <w:rStyle w:val="Hyperlink"/>
            <w:noProof/>
          </w:rPr>
          <w:t xml:space="preserve"> Examination</w:t>
        </w:r>
        <w:r>
          <w:rPr>
            <w:noProof/>
            <w:webHidden/>
          </w:rPr>
          <w:tab/>
        </w:r>
        <w:r>
          <w:rPr>
            <w:noProof/>
            <w:webHidden/>
          </w:rPr>
          <w:fldChar w:fldCharType="begin"/>
        </w:r>
        <w:r>
          <w:rPr>
            <w:noProof/>
            <w:webHidden/>
          </w:rPr>
          <w:instrText xml:space="preserve"> PAGEREF _Toc477936658 \h </w:instrText>
        </w:r>
        <w:r>
          <w:rPr>
            <w:noProof/>
            <w:webHidden/>
          </w:rPr>
        </w:r>
        <w:r>
          <w:rPr>
            <w:noProof/>
            <w:webHidden/>
          </w:rPr>
          <w:fldChar w:fldCharType="separate"/>
        </w:r>
        <w:r>
          <w:rPr>
            <w:noProof/>
            <w:webHidden/>
          </w:rPr>
          <w:t>30</w:t>
        </w:r>
        <w:r>
          <w:rPr>
            <w:noProof/>
            <w:webHidden/>
          </w:rPr>
          <w:fldChar w:fldCharType="end"/>
        </w:r>
      </w:hyperlink>
    </w:p>
    <w:p w14:paraId="321012B0" w14:textId="2501C94D"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59" w:history="1">
        <w:r w:rsidRPr="00A107EC">
          <w:rPr>
            <w:rStyle w:val="Hyperlink"/>
            <w:noProof/>
          </w:rPr>
          <w:t>5.5</w:t>
        </w:r>
        <w:r>
          <w:rPr>
            <w:rFonts w:asciiTheme="minorHAnsi" w:eastAsiaTheme="minorEastAsia" w:hAnsiTheme="minorHAnsi" w:cstheme="minorBidi"/>
            <w:noProof/>
            <w:snapToGrid/>
            <w:sz w:val="22"/>
            <w:szCs w:val="22"/>
          </w:rPr>
          <w:tab/>
        </w:r>
        <w:r w:rsidRPr="00A107EC">
          <w:rPr>
            <w:rStyle w:val="Hyperlink"/>
            <w:noProof/>
          </w:rPr>
          <w:t>Exam 6 Ancillary Study Aims</w:t>
        </w:r>
        <w:r>
          <w:rPr>
            <w:noProof/>
            <w:webHidden/>
          </w:rPr>
          <w:tab/>
        </w:r>
        <w:r>
          <w:rPr>
            <w:noProof/>
            <w:webHidden/>
          </w:rPr>
          <w:fldChar w:fldCharType="begin"/>
        </w:r>
        <w:r>
          <w:rPr>
            <w:noProof/>
            <w:webHidden/>
          </w:rPr>
          <w:instrText xml:space="preserve"> PAGEREF _Toc477936659 \h </w:instrText>
        </w:r>
        <w:r>
          <w:rPr>
            <w:noProof/>
            <w:webHidden/>
          </w:rPr>
        </w:r>
        <w:r>
          <w:rPr>
            <w:noProof/>
            <w:webHidden/>
          </w:rPr>
          <w:fldChar w:fldCharType="separate"/>
        </w:r>
        <w:r>
          <w:rPr>
            <w:noProof/>
            <w:webHidden/>
          </w:rPr>
          <w:t>32</w:t>
        </w:r>
        <w:r>
          <w:rPr>
            <w:noProof/>
            <w:webHidden/>
          </w:rPr>
          <w:fldChar w:fldCharType="end"/>
        </w:r>
      </w:hyperlink>
    </w:p>
    <w:p w14:paraId="2DA9B3D1" w14:textId="589C5A6E" w:rsidR="006E2A20" w:rsidRDefault="006E2A20">
      <w:pPr>
        <w:pStyle w:val="TOC3"/>
        <w:rPr>
          <w:rFonts w:asciiTheme="minorHAnsi" w:eastAsiaTheme="minorEastAsia" w:hAnsiTheme="minorHAnsi" w:cstheme="minorBidi"/>
          <w:noProof/>
          <w:snapToGrid/>
          <w:sz w:val="22"/>
          <w:szCs w:val="22"/>
        </w:rPr>
      </w:pPr>
      <w:hyperlink w:anchor="_Toc477936660" w:history="1">
        <w:r w:rsidRPr="00A107EC">
          <w:rPr>
            <w:rStyle w:val="Hyperlink"/>
            <w:noProof/>
          </w:rPr>
          <w:t>5.5.1</w:t>
        </w:r>
        <w:r>
          <w:rPr>
            <w:rFonts w:asciiTheme="minorHAnsi" w:eastAsiaTheme="minorEastAsia" w:hAnsiTheme="minorHAnsi" w:cstheme="minorBidi"/>
            <w:noProof/>
            <w:snapToGrid/>
            <w:sz w:val="22"/>
            <w:szCs w:val="22"/>
          </w:rPr>
          <w:tab/>
        </w:r>
        <w:r w:rsidRPr="00A107EC">
          <w:rPr>
            <w:rStyle w:val="Hyperlink"/>
            <w:noProof/>
          </w:rPr>
          <w:t>From Risk Factors to Early Heart Failure: The Multi-Ethnic Study of Atherosclerosis (PIs: Alain Bertoni, MD and Sanjiv Shah, MD)</w:t>
        </w:r>
        <w:r>
          <w:rPr>
            <w:noProof/>
            <w:webHidden/>
          </w:rPr>
          <w:tab/>
        </w:r>
        <w:r>
          <w:rPr>
            <w:noProof/>
            <w:webHidden/>
          </w:rPr>
          <w:fldChar w:fldCharType="begin"/>
        </w:r>
        <w:r>
          <w:rPr>
            <w:noProof/>
            <w:webHidden/>
          </w:rPr>
          <w:instrText xml:space="preserve"> PAGEREF _Toc477936660 \h </w:instrText>
        </w:r>
        <w:r>
          <w:rPr>
            <w:noProof/>
            <w:webHidden/>
          </w:rPr>
        </w:r>
        <w:r>
          <w:rPr>
            <w:noProof/>
            <w:webHidden/>
          </w:rPr>
          <w:fldChar w:fldCharType="separate"/>
        </w:r>
        <w:r>
          <w:rPr>
            <w:noProof/>
            <w:webHidden/>
          </w:rPr>
          <w:t>32</w:t>
        </w:r>
        <w:r>
          <w:rPr>
            <w:noProof/>
            <w:webHidden/>
          </w:rPr>
          <w:fldChar w:fldCharType="end"/>
        </w:r>
      </w:hyperlink>
    </w:p>
    <w:p w14:paraId="62643682" w14:textId="40BC1631" w:rsidR="006E2A20" w:rsidRDefault="006E2A20">
      <w:pPr>
        <w:pStyle w:val="TOC3"/>
        <w:rPr>
          <w:rFonts w:asciiTheme="minorHAnsi" w:eastAsiaTheme="minorEastAsia" w:hAnsiTheme="minorHAnsi" w:cstheme="minorBidi"/>
          <w:noProof/>
          <w:snapToGrid/>
          <w:sz w:val="22"/>
          <w:szCs w:val="22"/>
        </w:rPr>
      </w:pPr>
      <w:hyperlink w:anchor="_Toc477936661" w:history="1">
        <w:r w:rsidRPr="00A107EC">
          <w:rPr>
            <w:rStyle w:val="Hyperlink"/>
            <w:noProof/>
          </w:rPr>
          <w:t>5.5.2</w:t>
        </w:r>
        <w:r>
          <w:rPr>
            <w:rFonts w:asciiTheme="minorHAnsi" w:eastAsiaTheme="minorEastAsia" w:hAnsiTheme="minorHAnsi" w:cstheme="minorBidi"/>
            <w:noProof/>
            <w:snapToGrid/>
            <w:sz w:val="22"/>
            <w:szCs w:val="22"/>
          </w:rPr>
          <w:tab/>
        </w:r>
        <w:r w:rsidRPr="00A107EC">
          <w:rPr>
            <w:rStyle w:val="Hyperlink"/>
            <w:noProof/>
          </w:rPr>
          <w:t>Atrial fibrillation burden, vascular disease of the brain and cardiac MRI in MESA (PI: Susan Heckbert, MD)</w:t>
        </w:r>
        <w:r>
          <w:rPr>
            <w:noProof/>
            <w:webHidden/>
          </w:rPr>
          <w:tab/>
        </w:r>
        <w:r>
          <w:rPr>
            <w:noProof/>
            <w:webHidden/>
          </w:rPr>
          <w:fldChar w:fldCharType="begin"/>
        </w:r>
        <w:r>
          <w:rPr>
            <w:noProof/>
            <w:webHidden/>
          </w:rPr>
          <w:instrText xml:space="preserve"> PAGEREF _Toc477936661 \h </w:instrText>
        </w:r>
        <w:r>
          <w:rPr>
            <w:noProof/>
            <w:webHidden/>
          </w:rPr>
        </w:r>
        <w:r>
          <w:rPr>
            <w:noProof/>
            <w:webHidden/>
          </w:rPr>
          <w:fldChar w:fldCharType="separate"/>
        </w:r>
        <w:r>
          <w:rPr>
            <w:noProof/>
            <w:webHidden/>
          </w:rPr>
          <w:t>32</w:t>
        </w:r>
        <w:r>
          <w:rPr>
            <w:noProof/>
            <w:webHidden/>
          </w:rPr>
          <w:fldChar w:fldCharType="end"/>
        </w:r>
      </w:hyperlink>
    </w:p>
    <w:p w14:paraId="398C1469" w14:textId="79F17A1A" w:rsidR="006E2A20" w:rsidRDefault="006E2A20">
      <w:pPr>
        <w:pStyle w:val="TOC3"/>
        <w:rPr>
          <w:rFonts w:asciiTheme="minorHAnsi" w:eastAsiaTheme="minorEastAsia" w:hAnsiTheme="minorHAnsi" w:cstheme="minorBidi"/>
          <w:noProof/>
          <w:snapToGrid/>
          <w:sz w:val="22"/>
          <w:szCs w:val="22"/>
        </w:rPr>
      </w:pPr>
      <w:hyperlink w:anchor="_Toc477936662" w:history="1">
        <w:r w:rsidRPr="00A107EC">
          <w:rPr>
            <w:rStyle w:val="Hyperlink"/>
            <w:noProof/>
          </w:rPr>
          <w:t>5.5.3</w:t>
        </w:r>
        <w:r>
          <w:rPr>
            <w:rFonts w:asciiTheme="minorHAnsi" w:eastAsiaTheme="minorEastAsia" w:hAnsiTheme="minorHAnsi" w:cstheme="minorBidi"/>
            <w:noProof/>
            <w:snapToGrid/>
            <w:sz w:val="22"/>
            <w:szCs w:val="22"/>
          </w:rPr>
          <w:tab/>
        </w:r>
        <w:r w:rsidRPr="00A107EC">
          <w:rPr>
            <w:rStyle w:val="Hyperlink"/>
            <w:noProof/>
          </w:rPr>
          <w:t>Pulmonary microvascular perfusion in the Multi-Ethnic Study of Atherosclerosis (PI: R. Graham Barr, MD DrPH)</w:t>
        </w:r>
        <w:r>
          <w:rPr>
            <w:noProof/>
            <w:webHidden/>
          </w:rPr>
          <w:tab/>
        </w:r>
        <w:r>
          <w:rPr>
            <w:noProof/>
            <w:webHidden/>
          </w:rPr>
          <w:fldChar w:fldCharType="begin"/>
        </w:r>
        <w:r>
          <w:rPr>
            <w:noProof/>
            <w:webHidden/>
          </w:rPr>
          <w:instrText xml:space="preserve"> PAGEREF _Toc477936662 \h </w:instrText>
        </w:r>
        <w:r>
          <w:rPr>
            <w:noProof/>
            <w:webHidden/>
          </w:rPr>
        </w:r>
        <w:r>
          <w:rPr>
            <w:noProof/>
            <w:webHidden/>
          </w:rPr>
          <w:fldChar w:fldCharType="separate"/>
        </w:r>
        <w:r>
          <w:rPr>
            <w:noProof/>
            <w:webHidden/>
          </w:rPr>
          <w:t>33</w:t>
        </w:r>
        <w:r>
          <w:rPr>
            <w:noProof/>
            <w:webHidden/>
          </w:rPr>
          <w:fldChar w:fldCharType="end"/>
        </w:r>
      </w:hyperlink>
    </w:p>
    <w:p w14:paraId="4DF7CB4C" w14:textId="45DC005D" w:rsidR="006E2A20" w:rsidRDefault="006E2A20">
      <w:pPr>
        <w:pStyle w:val="TOC3"/>
        <w:rPr>
          <w:rFonts w:asciiTheme="minorHAnsi" w:eastAsiaTheme="minorEastAsia" w:hAnsiTheme="minorHAnsi" w:cstheme="minorBidi"/>
          <w:noProof/>
          <w:snapToGrid/>
          <w:sz w:val="22"/>
          <w:szCs w:val="22"/>
        </w:rPr>
      </w:pPr>
      <w:hyperlink w:anchor="_Toc477936663" w:history="1">
        <w:r w:rsidRPr="00A107EC">
          <w:rPr>
            <w:rStyle w:val="Hyperlink"/>
            <w:noProof/>
          </w:rPr>
          <w:t>5.5.4</w:t>
        </w:r>
        <w:r>
          <w:rPr>
            <w:rFonts w:asciiTheme="minorHAnsi" w:eastAsiaTheme="minorEastAsia" w:hAnsiTheme="minorHAnsi" w:cstheme="minorBidi"/>
            <w:noProof/>
            <w:snapToGrid/>
            <w:sz w:val="22"/>
            <w:szCs w:val="22"/>
          </w:rPr>
          <w:tab/>
        </w:r>
        <w:r w:rsidRPr="00A107EC">
          <w:rPr>
            <w:rStyle w:val="Hyperlink"/>
            <w:noProof/>
          </w:rPr>
          <w:t xml:space="preserve">Chronic obstructive pulmonary disease in non-smokers (PI: Benjamin M Smith, </w:t>
        </w:r>
        <w:r w:rsidRPr="00A107EC">
          <w:rPr>
            <w:rStyle w:val="Hyperlink"/>
            <w:noProof/>
          </w:rPr>
          <w:lastRenderedPageBreak/>
          <w:t>MD MS)</w:t>
        </w:r>
        <w:r>
          <w:rPr>
            <w:noProof/>
            <w:webHidden/>
          </w:rPr>
          <w:tab/>
        </w:r>
        <w:r>
          <w:rPr>
            <w:noProof/>
            <w:webHidden/>
          </w:rPr>
          <w:fldChar w:fldCharType="begin"/>
        </w:r>
        <w:r>
          <w:rPr>
            <w:noProof/>
            <w:webHidden/>
          </w:rPr>
          <w:instrText xml:space="preserve"> PAGEREF _Toc477936663 \h </w:instrText>
        </w:r>
        <w:r>
          <w:rPr>
            <w:noProof/>
            <w:webHidden/>
          </w:rPr>
        </w:r>
        <w:r>
          <w:rPr>
            <w:noProof/>
            <w:webHidden/>
          </w:rPr>
          <w:fldChar w:fldCharType="separate"/>
        </w:r>
        <w:r>
          <w:rPr>
            <w:noProof/>
            <w:webHidden/>
          </w:rPr>
          <w:t>33</w:t>
        </w:r>
        <w:r>
          <w:rPr>
            <w:noProof/>
            <w:webHidden/>
          </w:rPr>
          <w:fldChar w:fldCharType="end"/>
        </w:r>
      </w:hyperlink>
    </w:p>
    <w:p w14:paraId="363F0391" w14:textId="7821CFB0" w:rsidR="006E2A20" w:rsidRDefault="006E2A20">
      <w:pPr>
        <w:pStyle w:val="TOC3"/>
        <w:rPr>
          <w:rFonts w:asciiTheme="minorHAnsi" w:eastAsiaTheme="minorEastAsia" w:hAnsiTheme="minorHAnsi" w:cstheme="minorBidi"/>
          <w:noProof/>
          <w:snapToGrid/>
          <w:sz w:val="22"/>
          <w:szCs w:val="22"/>
        </w:rPr>
      </w:pPr>
      <w:hyperlink w:anchor="_Toc477936664" w:history="1">
        <w:r w:rsidRPr="00A107EC">
          <w:rPr>
            <w:rStyle w:val="Hyperlink"/>
            <w:noProof/>
          </w:rPr>
          <w:t>5.5.5</w:t>
        </w:r>
        <w:r>
          <w:rPr>
            <w:rFonts w:asciiTheme="minorHAnsi" w:eastAsiaTheme="minorEastAsia" w:hAnsiTheme="minorHAnsi" w:cstheme="minorBidi"/>
            <w:noProof/>
            <w:snapToGrid/>
            <w:sz w:val="22"/>
            <w:szCs w:val="22"/>
          </w:rPr>
          <w:tab/>
        </w:r>
        <w:r w:rsidRPr="00A107EC">
          <w:rPr>
            <w:rStyle w:val="Hyperlink"/>
            <w:noProof/>
          </w:rPr>
          <w:t>Obesity-related epigenetic changes and type-2 diabetes (PIs: Yongmei Liu, PhD and Jingzhong Ding, PhD)</w:t>
        </w:r>
        <w:r>
          <w:rPr>
            <w:noProof/>
            <w:webHidden/>
          </w:rPr>
          <w:tab/>
        </w:r>
        <w:r>
          <w:rPr>
            <w:noProof/>
            <w:webHidden/>
          </w:rPr>
          <w:fldChar w:fldCharType="begin"/>
        </w:r>
        <w:r>
          <w:rPr>
            <w:noProof/>
            <w:webHidden/>
          </w:rPr>
          <w:instrText xml:space="preserve"> PAGEREF _Toc477936664 \h </w:instrText>
        </w:r>
        <w:r>
          <w:rPr>
            <w:noProof/>
            <w:webHidden/>
          </w:rPr>
        </w:r>
        <w:r>
          <w:rPr>
            <w:noProof/>
            <w:webHidden/>
          </w:rPr>
          <w:fldChar w:fldCharType="separate"/>
        </w:r>
        <w:r>
          <w:rPr>
            <w:noProof/>
            <w:webHidden/>
          </w:rPr>
          <w:t>34</w:t>
        </w:r>
        <w:r>
          <w:rPr>
            <w:noProof/>
            <w:webHidden/>
          </w:rPr>
          <w:fldChar w:fldCharType="end"/>
        </w:r>
      </w:hyperlink>
    </w:p>
    <w:p w14:paraId="2A78AD2A" w14:textId="41533760" w:rsidR="006E2A20" w:rsidRDefault="006E2A20">
      <w:pPr>
        <w:pStyle w:val="TOC3"/>
        <w:rPr>
          <w:rFonts w:asciiTheme="minorHAnsi" w:eastAsiaTheme="minorEastAsia" w:hAnsiTheme="minorHAnsi" w:cstheme="minorBidi"/>
          <w:noProof/>
          <w:snapToGrid/>
          <w:sz w:val="22"/>
          <w:szCs w:val="22"/>
        </w:rPr>
      </w:pPr>
      <w:hyperlink w:anchor="_Toc477936665" w:history="1">
        <w:r w:rsidRPr="00A107EC">
          <w:rPr>
            <w:rStyle w:val="Hyperlink"/>
            <w:noProof/>
          </w:rPr>
          <w:t>5.5.6</w:t>
        </w:r>
        <w:r>
          <w:rPr>
            <w:rFonts w:asciiTheme="minorHAnsi" w:eastAsiaTheme="minorEastAsia" w:hAnsiTheme="minorHAnsi" w:cstheme="minorBidi"/>
            <w:noProof/>
            <w:snapToGrid/>
            <w:sz w:val="22"/>
            <w:szCs w:val="22"/>
          </w:rPr>
          <w:tab/>
        </w:r>
        <w:r w:rsidRPr="00A107EC">
          <w:rPr>
            <w:rStyle w:val="Hyperlink"/>
            <w:noProof/>
          </w:rPr>
          <w:t>Cell-specific genomic features of Alzheimer's disease progression (PIs: Jingzhong Ding, PhD and Yongmei Liu, PhD)</w:t>
        </w:r>
        <w:r>
          <w:rPr>
            <w:noProof/>
            <w:webHidden/>
          </w:rPr>
          <w:tab/>
        </w:r>
        <w:r>
          <w:rPr>
            <w:noProof/>
            <w:webHidden/>
          </w:rPr>
          <w:fldChar w:fldCharType="begin"/>
        </w:r>
        <w:r>
          <w:rPr>
            <w:noProof/>
            <w:webHidden/>
          </w:rPr>
          <w:instrText xml:space="preserve"> PAGEREF _Toc477936665 \h </w:instrText>
        </w:r>
        <w:r>
          <w:rPr>
            <w:noProof/>
            <w:webHidden/>
          </w:rPr>
        </w:r>
        <w:r>
          <w:rPr>
            <w:noProof/>
            <w:webHidden/>
          </w:rPr>
          <w:fldChar w:fldCharType="separate"/>
        </w:r>
        <w:r>
          <w:rPr>
            <w:noProof/>
            <w:webHidden/>
          </w:rPr>
          <w:t>34</w:t>
        </w:r>
        <w:r>
          <w:rPr>
            <w:noProof/>
            <w:webHidden/>
          </w:rPr>
          <w:fldChar w:fldCharType="end"/>
        </w:r>
      </w:hyperlink>
    </w:p>
    <w:p w14:paraId="7297F5C7" w14:textId="6C8FD988" w:rsidR="006E2A20" w:rsidRDefault="006E2A20">
      <w:pPr>
        <w:pStyle w:val="TOC3"/>
        <w:rPr>
          <w:rFonts w:asciiTheme="minorHAnsi" w:eastAsiaTheme="minorEastAsia" w:hAnsiTheme="minorHAnsi" w:cstheme="minorBidi"/>
          <w:noProof/>
          <w:snapToGrid/>
          <w:sz w:val="22"/>
          <w:szCs w:val="22"/>
        </w:rPr>
      </w:pPr>
      <w:hyperlink w:anchor="_Toc477936666" w:history="1">
        <w:r w:rsidRPr="00A107EC">
          <w:rPr>
            <w:rStyle w:val="Hyperlink"/>
            <w:noProof/>
          </w:rPr>
          <w:t>5.5.7</w:t>
        </w:r>
        <w:r>
          <w:rPr>
            <w:rFonts w:asciiTheme="minorHAnsi" w:eastAsiaTheme="minorEastAsia" w:hAnsiTheme="minorHAnsi" w:cstheme="minorBidi"/>
            <w:noProof/>
            <w:snapToGrid/>
            <w:sz w:val="22"/>
            <w:szCs w:val="22"/>
          </w:rPr>
          <w:tab/>
        </w:r>
        <w:r w:rsidRPr="00A107EC">
          <w:rPr>
            <w:rStyle w:val="Hyperlink"/>
            <w:noProof/>
          </w:rPr>
          <w:t>HDL-mediated cholesterol efflux and carotid FDG PET in MESA.   (PI: Stephen Shea, MD)</w:t>
        </w:r>
        <w:r>
          <w:rPr>
            <w:noProof/>
            <w:webHidden/>
          </w:rPr>
          <w:tab/>
        </w:r>
        <w:r>
          <w:rPr>
            <w:noProof/>
            <w:webHidden/>
          </w:rPr>
          <w:fldChar w:fldCharType="begin"/>
        </w:r>
        <w:r>
          <w:rPr>
            <w:noProof/>
            <w:webHidden/>
          </w:rPr>
          <w:instrText xml:space="preserve"> PAGEREF _Toc477936666 \h </w:instrText>
        </w:r>
        <w:r>
          <w:rPr>
            <w:noProof/>
            <w:webHidden/>
          </w:rPr>
        </w:r>
        <w:r>
          <w:rPr>
            <w:noProof/>
            <w:webHidden/>
          </w:rPr>
          <w:fldChar w:fldCharType="separate"/>
        </w:r>
        <w:r>
          <w:rPr>
            <w:noProof/>
            <w:webHidden/>
          </w:rPr>
          <w:t>35</w:t>
        </w:r>
        <w:r>
          <w:rPr>
            <w:noProof/>
            <w:webHidden/>
          </w:rPr>
          <w:fldChar w:fldCharType="end"/>
        </w:r>
      </w:hyperlink>
    </w:p>
    <w:p w14:paraId="4ABCC51C" w14:textId="5BB24F48" w:rsidR="006E2A20" w:rsidRDefault="006E2A20">
      <w:pPr>
        <w:pStyle w:val="TOC3"/>
        <w:rPr>
          <w:rFonts w:asciiTheme="minorHAnsi" w:eastAsiaTheme="minorEastAsia" w:hAnsiTheme="minorHAnsi" w:cstheme="minorBidi"/>
          <w:noProof/>
          <w:snapToGrid/>
          <w:sz w:val="22"/>
          <w:szCs w:val="22"/>
        </w:rPr>
      </w:pPr>
      <w:hyperlink w:anchor="_Toc477936667" w:history="1">
        <w:r w:rsidRPr="00A107EC">
          <w:rPr>
            <w:rStyle w:val="Hyperlink"/>
            <w:noProof/>
          </w:rPr>
          <w:t>5.5.8  Cardiometabolic Determinants of Alzheimer's Disease: The MESA Memory Study (PIs: Timothy Hughes, PhD, and Suzanne Craft, PhD)</w:t>
        </w:r>
        <w:r>
          <w:rPr>
            <w:noProof/>
            <w:webHidden/>
          </w:rPr>
          <w:tab/>
        </w:r>
        <w:r>
          <w:rPr>
            <w:noProof/>
            <w:webHidden/>
          </w:rPr>
          <w:fldChar w:fldCharType="begin"/>
        </w:r>
        <w:r>
          <w:rPr>
            <w:noProof/>
            <w:webHidden/>
          </w:rPr>
          <w:instrText xml:space="preserve"> PAGEREF _Toc477936667 \h </w:instrText>
        </w:r>
        <w:r>
          <w:rPr>
            <w:noProof/>
            <w:webHidden/>
          </w:rPr>
        </w:r>
        <w:r>
          <w:rPr>
            <w:noProof/>
            <w:webHidden/>
          </w:rPr>
          <w:fldChar w:fldCharType="separate"/>
        </w:r>
        <w:r>
          <w:rPr>
            <w:noProof/>
            <w:webHidden/>
          </w:rPr>
          <w:t>35</w:t>
        </w:r>
        <w:r>
          <w:rPr>
            <w:noProof/>
            <w:webHidden/>
          </w:rPr>
          <w:fldChar w:fldCharType="end"/>
        </w:r>
      </w:hyperlink>
    </w:p>
    <w:p w14:paraId="46E299B7" w14:textId="5319B987" w:rsidR="006E2A20" w:rsidRDefault="006E2A20">
      <w:pPr>
        <w:pStyle w:val="TOC3"/>
        <w:rPr>
          <w:rFonts w:asciiTheme="minorHAnsi" w:eastAsiaTheme="minorEastAsia" w:hAnsiTheme="minorHAnsi" w:cstheme="minorBidi"/>
          <w:noProof/>
          <w:snapToGrid/>
          <w:sz w:val="22"/>
          <w:szCs w:val="22"/>
        </w:rPr>
      </w:pPr>
      <w:hyperlink w:anchor="_Toc477936668" w:history="1">
        <w:r w:rsidRPr="00A107EC">
          <w:rPr>
            <w:rStyle w:val="Hyperlink"/>
            <w:noProof/>
          </w:rPr>
          <w:t>5.5.9  The Urinary KNOWledge (UKNOW) Study (PI: Holly Kramer, MD, MPH)</w:t>
        </w:r>
        <w:r>
          <w:rPr>
            <w:noProof/>
            <w:webHidden/>
          </w:rPr>
          <w:tab/>
        </w:r>
        <w:r>
          <w:rPr>
            <w:noProof/>
            <w:webHidden/>
          </w:rPr>
          <w:fldChar w:fldCharType="begin"/>
        </w:r>
        <w:r>
          <w:rPr>
            <w:noProof/>
            <w:webHidden/>
          </w:rPr>
          <w:instrText xml:space="preserve"> PAGEREF _Toc477936668 \h </w:instrText>
        </w:r>
        <w:r>
          <w:rPr>
            <w:noProof/>
            <w:webHidden/>
          </w:rPr>
        </w:r>
        <w:r>
          <w:rPr>
            <w:noProof/>
            <w:webHidden/>
          </w:rPr>
          <w:fldChar w:fldCharType="separate"/>
        </w:r>
        <w:r>
          <w:rPr>
            <w:noProof/>
            <w:webHidden/>
          </w:rPr>
          <w:t>36</w:t>
        </w:r>
        <w:r>
          <w:rPr>
            <w:noProof/>
            <w:webHidden/>
          </w:rPr>
          <w:fldChar w:fldCharType="end"/>
        </w:r>
      </w:hyperlink>
    </w:p>
    <w:p w14:paraId="7E2FD373" w14:textId="7C40DCB5" w:rsidR="006E2A20" w:rsidRDefault="006E2A20">
      <w:pPr>
        <w:pStyle w:val="TOC3"/>
        <w:rPr>
          <w:rFonts w:asciiTheme="minorHAnsi" w:eastAsiaTheme="minorEastAsia" w:hAnsiTheme="minorHAnsi" w:cstheme="minorBidi"/>
          <w:noProof/>
          <w:snapToGrid/>
          <w:sz w:val="22"/>
          <w:szCs w:val="22"/>
        </w:rPr>
      </w:pPr>
      <w:hyperlink w:anchor="_Toc477936669" w:history="1">
        <w:r w:rsidRPr="00A107EC">
          <w:rPr>
            <w:rStyle w:val="Hyperlink"/>
            <w:noProof/>
          </w:rPr>
          <w:t>5.5.10  Tissue Sodium, Inflammation, and Blood Pressure in MESA (PIs: Thomas Wang, MD and Deepak Gupta, MD)</w:t>
        </w:r>
        <w:r>
          <w:rPr>
            <w:noProof/>
            <w:webHidden/>
          </w:rPr>
          <w:tab/>
        </w:r>
        <w:r>
          <w:rPr>
            <w:noProof/>
            <w:webHidden/>
          </w:rPr>
          <w:fldChar w:fldCharType="begin"/>
        </w:r>
        <w:r>
          <w:rPr>
            <w:noProof/>
            <w:webHidden/>
          </w:rPr>
          <w:instrText xml:space="preserve"> PAGEREF _Toc477936669 \h </w:instrText>
        </w:r>
        <w:r>
          <w:rPr>
            <w:noProof/>
            <w:webHidden/>
          </w:rPr>
        </w:r>
        <w:r>
          <w:rPr>
            <w:noProof/>
            <w:webHidden/>
          </w:rPr>
          <w:fldChar w:fldCharType="separate"/>
        </w:r>
        <w:r>
          <w:rPr>
            <w:noProof/>
            <w:webHidden/>
          </w:rPr>
          <w:t>36</w:t>
        </w:r>
        <w:r>
          <w:rPr>
            <w:noProof/>
            <w:webHidden/>
          </w:rPr>
          <w:fldChar w:fldCharType="end"/>
        </w:r>
      </w:hyperlink>
    </w:p>
    <w:p w14:paraId="0BCFD80B" w14:textId="52AF6645" w:rsidR="006E2A20" w:rsidRDefault="006E2A20">
      <w:pPr>
        <w:pStyle w:val="TOC3"/>
        <w:rPr>
          <w:rFonts w:asciiTheme="minorHAnsi" w:eastAsiaTheme="minorEastAsia" w:hAnsiTheme="minorHAnsi" w:cstheme="minorBidi"/>
          <w:noProof/>
          <w:snapToGrid/>
          <w:sz w:val="22"/>
          <w:szCs w:val="22"/>
        </w:rPr>
      </w:pPr>
      <w:hyperlink w:anchor="_Toc477936670" w:history="1">
        <w:r w:rsidRPr="00A107EC">
          <w:rPr>
            <w:rStyle w:val="Hyperlink"/>
            <w:noProof/>
          </w:rPr>
          <w:t>5.5.12  Epigenetics of Atherosclerosis (PI: Yongmei Liu, MD, PhD)</w:t>
        </w:r>
        <w:r>
          <w:rPr>
            <w:noProof/>
            <w:webHidden/>
          </w:rPr>
          <w:tab/>
        </w:r>
        <w:r>
          <w:rPr>
            <w:noProof/>
            <w:webHidden/>
          </w:rPr>
          <w:fldChar w:fldCharType="begin"/>
        </w:r>
        <w:r>
          <w:rPr>
            <w:noProof/>
            <w:webHidden/>
          </w:rPr>
          <w:instrText xml:space="preserve"> PAGEREF _Toc477936670 \h </w:instrText>
        </w:r>
        <w:r>
          <w:rPr>
            <w:noProof/>
            <w:webHidden/>
          </w:rPr>
        </w:r>
        <w:r>
          <w:rPr>
            <w:noProof/>
            <w:webHidden/>
          </w:rPr>
          <w:fldChar w:fldCharType="separate"/>
        </w:r>
        <w:r>
          <w:rPr>
            <w:noProof/>
            <w:webHidden/>
          </w:rPr>
          <w:t>37</w:t>
        </w:r>
        <w:r>
          <w:rPr>
            <w:noProof/>
            <w:webHidden/>
          </w:rPr>
          <w:fldChar w:fldCharType="end"/>
        </w:r>
      </w:hyperlink>
    </w:p>
    <w:p w14:paraId="3F9FDBD0" w14:textId="5511A064" w:rsidR="006E2A20" w:rsidRDefault="006E2A20">
      <w:pPr>
        <w:pStyle w:val="TOC3"/>
        <w:rPr>
          <w:rFonts w:asciiTheme="minorHAnsi" w:eastAsiaTheme="minorEastAsia" w:hAnsiTheme="minorHAnsi" w:cstheme="minorBidi"/>
          <w:noProof/>
          <w:snapToGrid/>
          <w:sz w:val="22"/>
          <w:szCs w:val="22"/>
        </w:rPr>
      </w:pPr>
      <w:hyperlink w:anchor="_Toc477936671" w:history="1">
        <w:r w:rsidRPr="00A107EC">
          <w:rPr>
            <w:rStyle w:val="Hyperlink"/>
            <w:noProof/>
          </w:rPr>
          <w:t>5.5.13</w:t>
        </w:r>
        <w:r>
          <w:rPr>
            <w:rFonts w:asciiTheme="minorHAnsi" w:eastAsiaTheme="minorEastAsia" w:hAnsiTheme="minorHAnsi" w:cstheme="minorBidi"/>
            <w:noProof/>
            <w:snapToGrid/>
            <w:sz w:val="22"/>
            <w:szCs w:val="22"/>
          </w:rPr>
          <w:tab/>
        </w:r>
        <w:r w:rsidRPr="00A107EC">
          <w:rPr>
            <w:rStyle w:val="Hyperlink"/>
            <w:noProof/>
          </w:rPr>
          <w:t>Impact of Air Pollution Exposure on Heart and Brain Aging in MESA (PI: Joel Kaufman, MD, MPH)</w:t>
        </w:r>
        <w:r>
          <w:rPr>
            <w:noProof/>
            <w:webHidden/>
          </w:rPr>
          <w:tab/>
        </w:r>
        <w:r>
          <w:rPr>
            <w:noProof/>
            <w:webHidden/>
          </w:rPr>
          <w:fldChar w:fldCharType="begin"/>
        </w:r>
        <w:r>
          <w:rPr>
            <w:noProof/>
            <w:webHidden/>
          </w:rPr>
          <w:instrText xml:space="preserve"> PAGEREF _Toc477936671 \h </w:instrText>
        </w:r>
        <w:r>
          <w:rPr>
            <w:noProof/>
            <w:webHidden/>
          </w:rPr>
        </w:r>
        <w:r>
          <w:rPr>
            <w:noProof/>
            <w:webHidden/>
          </w:rPr>
          <w:fldChar w:fldCharType="separate"/>
        </w:r>
        <w:r>
          <w:rPr>
            <w:noProof/>
            <w:webHidden/>
          </w:rPr>
          <w:t>37</w:t>
        </w:r>
        <w:r>
          <w:rPr>
            <w:noProof/>
            <w:webHidden/>
          </w:rPr>
          <w:fldChar w:fldCharType="end"/>
        </w:r>
      </w:hyperlink>
    </w:p>
    <w:p w14:paraId="72C08EC7" w14:textId="5BFF7523"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72" w:history="1">
        <w:r w:rsidRPr="00A107EC">
          <w:rPr>
            <w:rStyle w:val="Hyperlink"/>
            <w:noProof/>
          </w:rPr>
          <w:t>5.6</w:t>
        </w:r>
        <w:r>
          <w:rPr>
            <w:rFonts w:asciiTheme="minorHAnsi" w:eastAsiaTheme="minorEastAsia" w:hAnsiTheme="minorHAnsi" w:cstheme="minorBidi"/>
            <w:noProof/>
            <w:snapToGrid/>
            <w:sz w:val="22"/>
            <w:szCs w:val="22"/>
          </w:rPr>
          <w:tab/>
        </w:r>
        <w:r w:rsidRPr="00A107EC">
          <w:rPr>
            <w:rStyle w:val="Hyperlink"/>
            <w:noProof/>
          </w:rPr>
          <w:t>Exam 6 Components</w:t>
        </w:r>
        <w:r>
          <w:rPr>
            <w:noProof/>
            <w:webHidden/>
          </w:rPr>
          <w:tab/>
        </w:r>
        <w:r>
          <w:rPr>
            <w:noProof/>
            <w:webHidden/>
          </w:rPr>
          <w:fldChar w:fldCharType="begin"/>
        </w:r>
        <w:r>
          <w:rPr>
            <w:noProof/>
            <w:webHidden/>
          </w:rPr>
          <w:instrText xml:space="preserve"> PAGEREF _Toc477936672 \h </w:instrText>
        </w:r>
        <w:r>
          <w:rPr>
            <w:noProof/>
            <w:webHidden/>
          </w:rPr>
        </w:r>
        <w:r>
          <w:rPr>
            <w:noProof/>
            <w:webHidden/>
          </w:rPr>
          <w:fldChar w:fldCharType="separate"/>
        </w:r>
        <w:r>
          <w:rPr>
            <w:noProof/>
            <w:webHidden/>
          </w:rPr>
          <w:t>38</w:t>
        </w:r>
        <w:r>
          <w:rPr>
            <w:noProof/>
            <w:webHidden/>
          </w:rPr>
          <w:fldChar w:fldCharType="end"/>
        </w:r>
      </w:hyperlink>
    </w:p>
    <w:p w14:paraId="60326ECA" w14:textId="7F7A4C67" w:rsidR="006E2A20" w:rsidRDefault="006E2A20">
      <w:pPr>
        <w:pStyle w:val="TOC3"/>
        <w:rPr>
          <w:rFonts w:asciiTheme="minorHAnsi" w:eastAsiaTheme="minorEastAsia" w:hAnsiTheme="minorHAnsi" w:cstheme="minorBidi"/>
          <w:noProof/>
          <w:snapToGrid/>
          <w:sz w:val="22"/>
          <w:szCs w:val="22"/>
        </w:rPr>
      </w:pPr>
      <w:hyperlink w:anchor="_Toc477936673" w:history="1">
        <w:r w:rsidRPr="00A107EC">
          <w:rPr>
            <w:rStyle w:val="Hyperlink"/>
            <w:noProof/>
          </w:rPr>
          <w:t>5.6.1</w:t>
        </w:r>
        <w:r>
          <w:rPr>
            <w:rFonts w:asciiTheme="minorHAnsi" w:eastAsiaTheme="minorEastAsia" w:hAnsiTheme="minorHAnsi" w:cstheme="minorBidi"/>
            <w:noProof/>
            <w:snapToGrid/>
            <w:sz w:val="22"/>
            <w:szCs w:val="22"/>
          </w:rPr>
          <w:tab/>
        </w:r>
        <w:r w:rsidRPr="00A107EC">
          <w:rPr>
            <w:rStyle w:val="Hyperlink"/>
            <w:noProof/>
          </w:rPr>
          <w:t>Table of Exam 6 Components by Core or Ancillary Study</w:t>
        </w:r>
        <w:r>
          <w:rPr>
            <w:noProof/>
            <w:webHidden/>
          </w:rPr>
          <w:tab/>
        </w:r>
        <w:r>
          <w:rPr>
            <w:noProof/>
            <w:webHidden/>
          </w:rPr>
          <w:fldChar w:fldCharType="begin"/>
        </w:r>
        <w:r>
          <w:rPr>
            <w:noProof/>
            <w:webHidden/>
          </w:rPr>
          <w:instrText xml:space="preserve"> PAGEREF _Toc477936673 \h </w:instrText>
        </w:r>
        <w:r>
          <w:rPr>
            <w:noProof/>
            <w:webHidden/>
          </w:rPr>
        </w:r>
        <w:r>
          <w:rPr>
            <w:noProof/>
            <w:webHidden/>
          </w:rPr>
          <w:fldChar w:fldCharType="separate"/>
        </w:r>
        <w:r>
          <w:rPr>
            <w:noProof/>
            <w:webHidden/>
          </w:rPr>
          <w:t>38</w:t>
        </w:r>
        <w:r>
          <w:rPr>
            <w:noProof/>
            <w:webHidden/>
          </w:rPr>
          <w:fldChar w:fldCharType="end"/>
        </w:r>
      </w:hyperlink>
    </w:p>
    <w:p w14:paraId="09D11706" w14:textId="4F24385D" w:rsidR="006E2A20" w:rsidRDefault="006E2A20">
      <w:pPr>
        <w:pStyle w:val="TOC3"/>
        <w:rPr>
          <w:rFonts w:asciiTheme="minorHAnsi" w:eastAsiaTheme="minorEastAsia" w:hAnsiTheme="minorHAnsi" w:cstheme="minorBidi"/>
          <w:noProof/>
          <w:snapToGrid/>
          <w:sz w:val="22"/>
          <w:szCs w:val="22"/>
        </w:rPr>
      </w:pPr>
      <w:hyperlink w:anchor="_Toc477936674" w:history="1">
        <w:r w:rsidRPr="00A107EC">
          <w:rPr>
            <w:rStyle w:val="Hyperlink"/>
            <w:noProof/>
          </w:rPr>
          <w:t>5.6.2</w:t>
        </w:r>
        <w:r>
          <w:rPr>
            <w:rFonts w:asciiTheme="minorHAnsi" w:eastAsiaTheme="minorEastAsia" w:hAnsiTheme="minorHAnsi" w:cstheme="minorBidi"/>
            <w:noProof/>
            <w:snapToGrid/>
            <w:sz w:val="22"/>
            <w:szCs w:val="22"/>
          </w:rPr>
          <w:tab/>
        </w:r>
        <w:r w:rsidRPr="00A107EC">
          <w:rPr>
            <w:rStyle w:val="Hyperlink"/>
            <w:noProof/>
          </w:rPr>
          <w:t>Description of Exam 6 Components by Core or Ancillary Study</w:t>
        </w:r>
        <w:r>
          <w:rPr>
            <w:noProof/>
            <w:webHidden/>
          </w:rPr>
          <w:tab/>
        </w:r>
        <w:r>
          <w:rPr>
            <w:noProof/>
            <w:webHidden/>
          </w:rPr>
          <w:fldChar w:fldCharType="begin"/>
        </w:r>
        <w:r>
          <w:rPr>
            <w:noProof/>
            <w:webHidden/>
          </w:rPr>
          <w:instrText xml:space="preserve"> PAGEREF _Toc477936674 \h </w:instrText>
        </w:r>
        <w:r>
          <w:rPr>
            <w:noProof/>
            <w:webHidden/>
          </w:rPr>
        </w:r>
        <w:r>
          <w:rPr>
            <w:noProof/>
            <w:webHidden/>
          </w:rPr>
          <w:fldChar w:fldCharType="separate"/>
        </w:r>
        <w:r>
          <w:rPr>
            <w:noProof/>
            <w:webHidden/>
          </w:rPr>
          <w:t>46</w:t>
        </w:r>
        <w:r>
          <w:rPr>
            <w:noProof/>
            <w:webHidden/>
          </w:rPr>
          <w:fldChar w:fldCharType="end"/>
        </w:r>
      </w:hyperlink>
    </w:p>
    <w:p w14:paraId="356CFA47" w14:textId="081D67DE" w:rsidR="006E2A20" w:rsidRDefault="006E2A20">
      <w:pPr>
        <w:pStyle w:val="TOC3"/>
        <w:rPr>
          <w:rFonts w:asciiTheme="minorHAnsi" w:eastAsiaTheme="minorEastAsia" w:hAnsiTheme="minorHAnsi" w:cstheme="minorBidi"/>
          <w:noProof/>
          <w:snapToGrid/>
          <w:sz w:val="22"/>
          <w:szCs w:val="22"/>
        </w:rPr>
      </w:pPr>
      <w:hyperlink w:anchor="_Toc477936675" w:history="1">
        <w:r w:rsidRPr="00A107EC">
          <w:rPr>
            <w:rStyle w:val="Hyperlink"/>
            <w:noProof/>
          </w:rPr>
          <w:t>5.6.3</w:t>
        </w:r>
        <w:r>
          <w:rPr>
            <w:rFonts w:asciiTheme="minorHAnsi" w:eastAsiaTheme="minorEastAsia" w:hAnsiTheme="minorHAnsi" w:cstheme="minorBidi"/>
            <w:noProof/>
            <w:snapToGrid/>
            <w:sz w:val="22"/>
            <w:szCs w:val="22"/>
          </w:rPr>
          <w:tab/>
        </w:r>
        <w:r w:rsidRPr="00A107EC">
          <w:rPr>
            <w:rStyle w:val="Hyperlink"/>
            <w:noProof/>
          </w:rPr>
          <w:t>Order of Exam 6 Components</w:t>
        </w:r>
        <w:r>
          <w:rPr>
            <w:noProof/>
            <w:webHidden/>
          </w:rPr>
          <w:tab/>
        </w:r>
        <w:r>
          <w:rPr>
            <w:noProof/>
            <w:webHidden/>
          </w:rPr>
          <w:fldChar w:fldCharType="begin"/>
        </w:r>
        <w:r>
          <w:rPr>
            <w:noProof/>
            <w:webHidden/>
          </w:rPr>
          <w:instrText xml:space="preserve"> PAGEREF _Toc477936675 \h </w:instrText>
        </w:r>
        <w:r>
          <w:rPr>
            <w:noProof/>
            <w:webHidden/>
          </w:rPr>
        </w:r>
        <w:r>
          <w:rPr>
            <w:noProof/>
            <w:webHidden/>
          </w:rPr>
          <w:fldChar w:fldCharType="separate"/>
        </w:r>
        <w:r>
          <w:rPr>
            <w:noProof/>
            <w:webHidden/>
          </w:rPr>
          <w:t>54</w:t>
        </w:r>
        <w:r>
          <w:rPr>
            <w:noProof/>
            <w:webHidden/>
          </w:rPr>
          <w:fldChar w:fldCharType="end"/>
        </w:r>
      </w:hyperlink>
    </w:p>
    <w:p w14:paraId="30CA3901" w14:textId="606369CA"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76" w:history="1">
        <w:r w:rsidRPr="00A107EC">
          <w:rPr>
            <w:rStyle w:val="Hyperlink"/>
            <w:noProof/>
          </w:rPr>
          <w:t>5.7</w:t>
        </w:r>
        <w:r>
          <w:rPr>
            <w:rFonts w:asciiTheme="minorHAnsi" w:eastAsiaTheme="minorEastAsia" w:hAnsiTheme="minorHAnsi" w:cstheme="minorBidi"/>
            <w:noProof/>
            <w:snapToGrid/>
            <w:sz w:val="22"/>
            <w:szCs w:val="22"/>
          </w:rPr>
          <w:tab/>
        </w:r>
        <w:r w:rsidRPr="00A107EC">
          <w:rPr>
            <w:rStyle w:val="Hyperlink"/>
            <w:noProof/>
          </w:rPr>
          <w:t>Cohort Surveillance and Follow-up</w:t>
        </w:r>
        <w:r>
          <w:rPr>
            <w:noProof/>
            <w:webHidden/>
          </w:rPr>
          <w:tab/>
        </w:r>
        <w:r>
          <w:rPr>
            <w:noProof/>
            <w:webHidden/>
          </w:rPr>
          <w:fldChar w:fldCharType="begin"/>
        </w:r>
        <w:r>
          <w:rPr>
            <w:noProof/>
            <w:webHidden/>
          </w:rPr>
          <w:instrText xml:space="preserve"> PAGEREF _Toc477936676 \h </w:instrText>
        </w:r>
        <w:r>
          <w:rPr>
            <w:noProof/>
            <w:webHidden/>
          </w:rPr>
        </w:r>
        <w:r>
          <w:rPr>
            <w:noProof/>
            <w:webHidden/>
          </w:rPr>
          <w:fldChar w:fldCharType="separate"/>
        </w:r>
        <w:r>
          <w:rPr>
            <w:noProof/>
            <w:webHidden/>
          </w:rPr>
          <w:t>57</w:t>
        </w:r>
        <w:r>
          <w:rPr>
            <w:noProof/>
            <w:webHidden/>
          </w:rPr>
          <w:fldChar w:fldCharType="end"/>
        </w:r>
      </w:hyperlink>
    </w:p>
    <w:p w14:paraId="58F9B294" w14:textId="7158A387"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77" w:history="1">
        <w:r w:rsidRPr="00A107EC">
          <w:rPr>
            <w:rStyle w:val="Hyperlink"/>
            <w:noProof/>
          </w:rPr>
          <w:t>5.8</w:t>
        </w:r>
        <w:r>
          <w:rPr>
            <w:rFonts w:asciiTheme="minorHAnsi" w:eastAsiaTheme="minorEastAsia" w:hAnsiTheme="minorHAnsi" w:cstheme="minorBidi"/>
            <w:noProof/>
            <w:snapToGrid/>
            <w:sz w:val="22"/>
            <w:szCs w:val="22"/>
          </w:rPr>
          <w:tab/>
        </w:r>
        <w:r w:rsidRPr="00A107EC">
          <w:rPr>
            <w:rStyle w:val="Hyperlink"/>
            <w:noProof/>
          </w:rPr>
          <w:t>Clinical Review and Classification of CVD Events</w:t>
        </w:r>
        <w:r>
          <w:rPr>
            <w:noProof/>
            <w:webHidden/>
          </w:rPr>
          <w:tab/>
        </w:r>
        <w:r>
          <w:rPr>
            <w:noProof/>
            <w:webHidden/>
          </w:rPr>
          <w:fldChar w:fldCharType="begin"/>
        </w:r>
        <w:r>
          <w:rPr>
            <w:noProof/>
            <w:webHidden/>
          </w:rPr>
          <w:instrText xml:space="preserve"> PAGEREF _Toc477936677 \h </w:instrText>
        </w:r>
        <w:r>
          <w:rPr>
            <w:noProof/>
            <w:webHidden/>
          </w:rPr>
        </w:r>
        <w:r>
          <w:rPr>
            <w:noProof/>
            <w:webHidden/>
          </w:rPr>
          <w:fldChar w:fldCharType="separate"/>
        </w:r>
        <w:r>
          <w:rPr>
            <w:noProof/>
            <w:webHidden/>
          </w:rPr>
          <w:t>57</w:t>
        </w:r>
        <w:r>
          <w:rPr>
            <w:noProof/>
            <w:webHidden/>
          </w:rPr>
          <w:fldChar w:fldCharType="end"/>
        </w:r>
      </w:hyperlink>
    </w:p>
    <w:p w14:paraId="7E44C216" w14:textId="38A018FF"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78" w:history="1">
        <w:r w:rsidRPr="00A107EC">
          <w:rPr>
            <w:rStyle w:val="Hyperlink"/>
            <w:noProof/>
          </w:rPr>
          <w:t>5.9</w:t>
        </w:r>
        <w:r>
          <w:rPr>
            <w:rFonts w:asciiTheme="minorHAnsi" w:eastAsiaTheme="minorEastAsia" w:hAnsiTheme="minorHAnsi" w:cstheme="minorBidi"/>
            <w:noProof/>
            <w:snapToGrid/>
            <w:sz w:val="22"/>
            <w:szCs w:val="22"/>
          </w:rPr>
          <w:tab/>
        </w:r>
        <w:r w:rsidRPr="00A107EC">
          <w:rPr>
            <w:rStyle w:val="Hyperlink"/>
            <w:noProof/>
          </w:rPr>
          <w:t>Notification of and Referral for Study Findings</w:t>
        </w:r>
        <w:r>
          <w:rPr>
            <w:noProof/>
            <w:webHidden/>
          </w:rPr>
          <w:tab/>
        </w:r>
        <w:r>
          <w:rPr>
            <w:noProof/>
            <w:webHidden/>
          </w:rPr>
          <w:fldChar w:fldCharType="begin"/>
        </w:r>
        <w:r>
          <w:rPr>
            <w:noProof/>
            <w:webHidden/>
          </w:rPr>
          <w:instrText xml:space="preserve"> PAGEREF _Toc477936678 \h </w:instrText>
        </w:r>
        <w:r>
          <w:rPr>
            <w:noProof/>
            <w:webHidden/>
          </w:rPr>
        </w:r>
        <w:r>
          <w:rPr>
            <w:noProof/>
            <w:webHidden/>
          </w:rPr>
          <w:fldChar w:fldCharType="separate"/>
        </w:r>
        <w:r>
          <w:rPr>
            <w:noProof/>
            <w:webHidden/>
          </w:rPr>
          <w:t>58</w:t>
        </w:r>
        <w:r>
          <w:rPr>
            <w:noProof/>
            <w:webHidden/>
          </w:rPr>
          <w:fldChar w:fldCharType="end"/>
        </w:r>
      </w:hyperlink>
    </w:p>
    <w:p w14:paraId="2ED6BC88" w14:textId="61299E23"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679" w:history="1">
        <w:r w:rsidRPr="00A107EC">
          <w:rPr>
            <w:rStyle w:val="Hyperlink"/>
            <w:noProof/>
          </w:rPr>
          <w:t>6.</w:t>
        </w:r>
        <w:r>
          <w:rPr>
            <w:rFonts w:asciiTheme="minorHAnsi" w:eastAsiaTheme="minorEastAsia" w:hAnsiTheme="minorHAnsi" w:cstheme="minorBidi"/>
            <w:noProof/>
            <w:snapToGrid/>
            <w:sz w:val="22"/>
            <w:szCs w:val="22"/>
          </w:rPr>
          <w:tab/>
        </w:r>
        <w:r w:rsidRPr="00A107EC">
          <w:rPr>
            <w:rStyle w:val="Hyperlink"/>
            <w:noProof/>
          </w:rPr>
          <w:t>Data Management</w:t>
        </w:r>
        <w:r>
          <w:rPr>
            <w:noProof/>
            <w:webHidden/>
          </w:rPr>
          <w:tab/>
        </w:r>
        <w:r>
          <w:rPr>
            <w:noProof/>
            <w:webHidden/>
          </w:rPr>
          <w:fldChar w:fldCharType="begin"/>
        </w:r>
        <w:r>
          <w:rPr>
            <w:noProof/>
            <w:webHidden/>
          </w:rPr>
          <w:instrText xml:space="preserve"> PAGEREF _Toc477936679 \h </w:instrText>
        </w:r>
        <w:r>
          <w:rPr>
            <w:noProof/>
            <w:webHidden/>
          </w:rPr>
        </w:r>
        <w:r>
          <w:rPr>
            <w:noProof/>
            <w:webHidden/>
          </w:rPr>
          <w:fldChar w:fldCharType="separate"/>
        </w:r>
        <w:r>
          <w:rPr>
            <w:noProof/>
            <w:webHidden/>
          </w:rPr>
          <w:t>59</w:t>
        </w:r>
        <w:r>
          <w:rPr>
            <w:noProof/>
            <w:webHidden/>
          </w:rPr>
          <w:fldChar w:fldCharType="end"/>
        </w:r>
      </w:hyperlink>
    </w:p>
    <w:p w14:paraId="7F0B6EAA" w14:textId="3F823906"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80" w:history="1">
        <w:r w:rsidRPr="00A107EC">
          <w:rPr>
            <w:rStyle w:val="Hyperlink"/>
            <w:noProof/>
          </w:rPr>
          <w:t>6.1</w:t>
        </w:r>
        <w:r>
          <w:rPr>
            <w:rFonts w:asciiTheme="minorHAnsi" w:eastAsiaTheme="minorEastAsia" w:hAnsiTheme="minorHAnsi" w:cstheme="minorBidi"/>
            <w:noProof/>
            <w:snapToGrid/>
            <w:sz w:val="22"/>
            <w:szCs w:val="22"/>
          </w:rPr>
          <w:tab/>
        </w:r>
        <w:r w:rsidRPr="00A107EC">
          <w:rPr>
            <w:rStyle w:val="Hyperlink"/>
            <w:noProof/>
          </w:rPr>
          <w:t>Field Center Data Management</w:t>
        </w:r>
        <w:r>
          <w:rPr>
            <w:noProof/>
            <w:webHidden/>
          </w:rPr>
          <w:tab/>
        </w:r>
        <w:r>
          <w:rPr>
            <w:noProof/>
            <w:webHidden/>
          </w:rPr>
          <w:fldChar w:fldCharType="begin"/>
        </w:r>
        <w:r>
          <w:rPr>
            <w:noProof/>
            <w:webHidden/>
          </w:rPr>
          <w:instrText xml:space="preserve"> PAGEREF _Toc477936680 \h </w:instrText>
        </w:r>
        <w:r>
          <w:rPr>
            <w:noProof/>
            <w:webHidden/>
          </w:rPr>
        </w:r>
        <w:r>
          <w:rPr>
            <w:noProof/>
            <w:webHidden/>
          </w:rPr>
          <w:fldChar w:fldCharType="separate"/>
        </w:r>
        <w:r>
          <w:rPr>
            <w:noProof/>
            <w:webHidden/>
          </w:rPr>
          <w:t>59</w:t>
        </w:r>
        <w:r>
          <w:rPr>
            <w:noProof/>
            <w:webHidden/>
          </w:rPr>
          <w:fldChar w:fldCharType="end"/>
        </w:r>
      </w:hyperlink>
    </w:p>
    <w:p w14:paraId="74A177F9" w14:textId="4D8BF7F4" w:rsidR="006E2A20" w:rsidRDefault="006E2A20">
      <w:pPr>
        <w:pStyle w:val="TOC3"/>
        <w:rPr>
          <w:rFonts w:asciiTheme="minorHAnsi" w:eastAsiaTheme="minorEastAsia" w:hAnsiTheme="minorHAnsi" w:cstheme="minorBidi"/>
          <w:noProof/>
          <w:snapToGrid/>
          <w:sz w:val="22"/>
          <w:szCs w:val="22"/>
        </w:rPr>
      </w:pPr>
      <w:hyperlink w:anchor="_Toc477936681" w:history="1">
        <w:r w:rsidRPr="00A107EC">
          <w:rPr>
            <w:rStyle w:val="Hyperlink"/>
            <w:noProof/>
          </w:rPr>
          <w:t>6.1.1</w:t>
        </w:r>
        <w:r>
          <w:rPr>
            <w:rFonts w:asciiTheme="minorHAnsi" w:eastAsiaTheme="minorEastAsia" w:hAnsiTheme="minorHAnsi" w:cstheme="minorBidi"/>
            <w:noProof/>
            <w:snapToGrid/>
            <w:sz w:val="22"/>
            <w:szCs w:val="22"/>
          </w:rPr>
          <w:tab/>
        </w:r>
        <w:r w:rsidRPr="00A107EC">
          <w:rPr>
            <w:rStyle w:val="Hyperlink"/>
            <w:noProof/>
          </w:rPr>
          <w:t>Field Center Procedures</w:t>
        </w:r>
        <w:r>
          <w:rPr>
            <w:noProof/>
            <w:webHidden/>
          </w:rPr>
          <w:tab/>
        </w:r>
        <w:r>
          <w:rPr>
            <w:noProof/>
            <w:webHidden/>
          </w:rPr>
          <w:fldChar w:fldCharType="begin"/>
        </w:r>
        <w:r>
          <w:rPr>
            <w:noProof/>
            <w:webHidden/>
          </w:rPr>
          <w:instrText xml:space="preserve"> PAGEREF _Toc477936681 \h </w:instrText>
        </w:r>
        <w:r>
          <w:rPr>
            <w:noProof/>
            <w:webHidden/>
          </w:rPr>
        </w:r>
        <w:r>
          <w:rPr>
            <w:noProof/>
            <w:webHidden/>
          </w:rPr>
          <w:fldChar w:fldCharType="separate"/>
        </w:r>
        <w:r>
          <w:rPr>
            <w:noProof/>
            <w:webHidden/>
          </w:rPr>
          <w:t>59</w:t>
        </w:r>
        <w:r>
          <w:rPr>
            <w:noProof/>
            <w:webHidden/>
          </w:rPr>
          <w:fldChar w:fldCharType="end"/>
        </w:r>
      </w:hyperlink>
    </w:p>
    <w:p w14:paraId="71849459" w14:textId="48BF6A17" w:rsidR="006E2A20" w:rsidRDefault="006E2A20">
      <w:pPr>
        <w:pStyle w:val="TOC3"/>
        <w:rPr>
          <w:rFonts w:asciiTheme="minorHAnsi" w:eastAsiaTheme="minorEastAsia" w:hAnsiTheme="minorHAnsi" w:cstheme="minorBidi"/>
          <w:noProof/>
          <w:snapToGrid/>
          <w:sz w:val="22"/>
          <w:szCs w:val="22"/>
        </w:rPr>
      </w:pPr>
      <w:hyperlink w:anchor="_Toc477936682" w:history="1">
        <w:r w:rsidRPr="00A107EC">
          <w:rPr>
            <w:rStyle w:val="Hyperlink"/>
            <w:noProof/>
          </w:rPr>
          <w:t>6.1.2</w:t>
        </w:r>
        <w:r>
          <w:rPr>
            <w:rFonts w:asciiTheme="minorHAnsi" w:eastAsiaTheme="minorEastAsia" w:hAnsiTheme="minorHAnsi" w:cstheme="minorBidi"/>
            <w:noProof/>
            <w:snapToGrid/>
            <w:sz w:val="22"/>
            <w:szCs w:val="22"/>
          </w:rPr>
          <w:tab/>
        </w:r>
        <w:r w:rsidRPr="00A107EC">
          <w:rPr>
            <w:rStyle w:val="Hyperlink"/>
            <w:noProof/>
          </w:rPr>
          <w:t>Data Entry and Transmission</w:t>
        </w:r>
        <w:r>
          <w:rPr>
            <w:noProof/>
            <w:webHidden/>
          </w:rPr>
          <w:tab/>
        </w:r>
        <w:r>
          <w:rPr>
            <w:noProof/>
            <w:webHidden/>
          </w:rPr>
          <w:fldChar w:fldCharType="begin"/>
        </w:r>
        <w:r>
          <w:rPr>
            <w:noProof/>
            <w:webHidden/>
          </w:rPr>
          <w:instrText xml:space="preserve"> PAGEREF _Toc477936682 \h </w:instrText>
        </w:r>
        <w:r>
          <w:rPr>
            <w:noProof/>
            <w:webHidden/>
          </w:rPr>
        </w:r>
        <w:r>
          <w:rPr>
            <w:noProof/>
            <w:webHidden/>
          </w:rPr>
          <w:fldChar w:fldCharType="separate"/>
        </w:r>
        <w:r>
          <w:rPr>
            <w:noProof/>
            <w:webHidden/>
          </w:rPr>
          <w:t>59</w:t>
        </w:r>
        <w:r>
          <w:rPr>
            <w:noProof/>
            <w:webHidden/>
          </w:rPr>
          <w:fldChar w:fldCharType="end"/>
        </w:r>
      </w:hyperlink>
    </w:p>
    <w:p w14:paraId="063C1525" w14:textId="7ACE1D6A"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83" w:history="1">
        <w:r w:rsidRPr="00A107EC">
          <w:rPr>
            <w:rStyle w:val="Hyperlink"/>
            <w:noProof/>
          </w:rPr>
          <w:t>6.2</w:t>
        </w:r>
        <w:r>
          <w:rPr>
            <w:rFonts w:asciiTheme="minorHAnsi" w:eastAsiaTheme="minorEastAsia" w:hAnsiTheme="minorHAnsi" w:cstheme="minorBidi"/>
            <w:noProof/>
            <w:snapToGrid/>
            <w:sz w:val="22"/>
            <w:szCs w:val="22"/>
          </w:rPr>
          <w:tab/>
        </w:r>
        <w:r w:rsidRPr="00A107EC">
          <w:rPr>
            <w:rStyle w:val="Hyperlink"/>
            <w:noProof/>
          </w:rPr>
          <w:t>Confidentiality and Security</w:t>
        </w:r>
        <w:r>
          <w:rPr>
            <w:noProof/>
            <w:webHidden/>
          </w:rPr>
          <w:tab/>
        </w:r>
        <w:r>
          <w:rPr>
            <w:noProof/>
            <w:webHidden/>
          </w:rPr>
          <w:fldChar w:fldCharType="begin"/>
        </w:r>
        <w:r>
          <w:rPr>
            <w:noProof/>
            <w:webHidden/>
          </w:rPr>
          <w:instrText xml:space="preserve"> PAGEREF _Toc477936683 \h </w:instrText>
        </w:r>
        <w:r>
          <w:rPr>
            <w:noProof/>
            <w:webHidden/>
          </w:rPr>
        </w:r>
        <w:r>
          <w:rPr>
            <w:noProof/>
            <w:webHidden/>
          </w:rPr>
          <w:fldChar w:fldCharType="separate"/>
        </w:r>
        <w:r>
          <w:rPr>
            <w:noProof/>
            <w:webHidden/>
          </w:rPr>
          <w:t>60</w:t>
        </w:r>
        <w:r>
          <w:rPr>
            <w:noProof/>
            <w:webHidden/>
          </w:rPr>
          <w:fldChar w:fldCharType="end"/>
        </w:r>
      </w:hyperlink>
    </w:p>
    <w:p w14:paraId="4A03D4D4" w14:textId="3F0FBEA0"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84" w:history="1">
        <w:r w:rsidRPr="00A107EC">
          <w:rPr>
            <w:rStyle w:val="Hyperlink"/>
            <w:noProof/>
          </w:rPr>
          <w:t>6.3</w:t>
        </w:r>
        <w:r>
          <w:rPr>
            <w:rFonts w:asciiTheme="minorHAnsi" w:eastAsiaTheme="minorEastAsia" w:hAnsiTheme="minorHAnsi" w:cstheme="minorBidi"/>
            <w:noProof/>
            <w:snapToGrid/>
            <w:sz w:val="22"/>
            <w:szCs w:val="22"/>
          </w:rPr>
          <w:tab/>
        </w:r>
        <w:r w:rsidRPr="00A107EC">
          <w:rPr>
            <w:rStyle w:val="Hyperlink"/>
            <w:noProof/>
          </w:rPr>
          <w:t>Coordinating Center Data Management</w:t>
        </w:r>
        <w:r>
          <w:rPr>
            <w:noProof/>
            <w:webHidden/>
          </w:rPr>
          <w:tab/>
        </w:r>
        <w:r>
          <w:rPr>
            <w:noProof/>
            <w:webHidden/>
          </w:rPr>
          <w:fldChar w:fldCharType="begin"/>
        </w:r>
        <w:r>
          <w:rPr>
            <w:noProof/>
            <w:webHidden/>
          </w:rPr>
          <w:instrText xml:space="preserve"> PAGEREF _Toc477936684 \h </w:instrText>
        </w:r>
        <w:r>
          <w:rPr>
            <w:noProof/>
            <w:webHidden/>
          </w:rPr>
        </w:r>
        <w:r>
          <w:rPr>
            <w:noProof/>
            <w:webHidden/>
          </w:rPr>
          <w:fldChar w:fldCharType="separate"/>
        </w:r>
        <w:r>
          <w:rPr>
            <w:noProof/>
            <w:webHidden/>
          </w:rPr>
          <w:t>60</w:t>
        </w:r>
        <w:r>
          <w:rPr>
            <w:noProof/>
            <w:webHidden/>
          </w:rPr>
          <w:fldChar w:fldCharType="end"/>
        </w:r>
      </w:hyperlink>
    </w:p>
    <w:p w14:paraId="10089F30" w14:textId="2223862F" w:rsidR="006E2A20" w:rsidRDefault="006E2A20">
      <w:pPr>
        <w:pStyle w:val="TOC3"/>
        <w:rPr>
          <w:rFonts w:asciiTheme="minorHAnsi" w:eastAsiaTheme="minorEastAsia" w:hAnsiTheme="minorHAnsi" w:cstheme="minorBidi"/>
          <w:noProof/>
          <w:snapToGrid/>
          <w:sz w:val="22"/>
          <w:szCs w:val="22"/>
        </w:rPr>
      </w:pPr>
      <w:hyperlink w:anchor="_Toc477936685" w:history="1">
        <w:r w:rsidRPr="00A107EC">
          <w:rPr>
            <w:rStyle w:val="Hyperlink"/>
            <w:noProof/>
          </w:rPr>
          <w:t>6.3.1</w:t>
        </w:r>
        <w:r>
          <w:rPr>
            <w:rFonts w:asciiTheme="minorHAnsi" w:eastAsiaTheme="minorEastAsia" w:hAnsiTheme="minorHAnsi" w:cstheme="minorBidi"/>
            <w:noProof/>
            <w:snapToGrid/>
            <w:sz w:val="22"/>
            <w:szCs w:val="22"/>
          </w:rPr>
          <w:tab/>
        </w:r>
        <w:r w:rsidRPr="00A107EC">
          <w:rPr>
            <w:rStyle w:val="Hyperlink"/>
            <w:noProof/>
          </w:rPr>
          <w:t>Development of the Database Management System.</w:t>
        </w:r>
        <w:r>
          <w:rPr>
            <w:noProof/>
            <w:webHidden/>
          </w:rPr>
          <w:tab/>
        </w:r>
        <w:r>
          <w:rPr>
            <w:noProof/>
            <w:webHidden/>
          </w:rPr>
          <w:fldChar w:fldCharType="begin"/>
        </w:r>
        <w:r>
          <w:rPr>
            <w:noProof/>
            <w:webHidden/>
          </w:rPr>
          <w:instrText xml:space="preserve"> PAGEREF _Toc477936685 \h </w:instrText>
        </w:r>
        <w:r>
          <w:rPr>
            <w:noProof/>
            <w:webHidden/>
          </w:rPr>
        </w:r>
        <w:r>
          <w:rPr>
            <w:noProof/>
            <w:webHidden/>
          </w:rPr>
          <w:fldChar w:fldCharType="separate"/>
        </w:r>
        <w:r>
          <w:rPr>
            <w:noProof/>
            <w:webHidden/>
          </w:rPr>
          <w:t>60</w:t>
        </w:r>
        <w:r>
          <w:rPr>
            <w:noProof/>
            <w:webHidden/>
          </w:rPr>
          <w:fldChar w:fldCharType="end"/>
        </w:r>
      </w:hyperlink>
    </w:p>
    <w:p w14:paraId="35CFA391" w14:textId="4DBA5390" w:rsidR="006E2A20" w:rsidRDefault="006E2A20">
      <w:pPr>
        <w:pStyle w:val="TOC3"/>
        <w:rPr>
          <w:rFonts w:asciiTheme="minorHAnsi" w:eastAsiaTheme="minorEastAsia" w:hAnsiTheme="minorHAnsi" w:cstheme="minorBidi"/>
          <w:noProof/>
          <w:snapToGrid/>
          <w:sz w:val="22"/>
          <w:szCs w:val="22"/>
        </w:rPr>
      </w:pPr>
      <w:hyperlink w:anchor="_Toc477936686" w:history="1">
        <w:r w:rsidRPr="00A107EC">
          <w:rPr>
            <w:rStyle w:val="Hyperlink"/>
            <w:noProof/>
          </w:rPr>
          <w:t>6.3.2</w:t>
        </w:r>
        <w:r>
          <w:rPr>
            <w:rFonts w:asciiTheme="minorHAnsi" w:eastAsiaTheme="minorEastAsia" w:hAnsiTheme="minorHAnsi" w:cstheme="minorBidi"/>
            <w:noProof/>
            <w:snapToGrid/>
            <w:sz w:val="22"/>
            <w:szCs w:val="22"/>
          </w:rPr>
          <w:tab/>
        </w:r>
        <w:r w:rsidRPr="00A107EC">
          <w:rPr>
            <w:rStyle w:val="Hyperlink"/>
            <w:noProof/>
          </w:rPr>
          <w:t>Development of Web Sites</w:t>
        </w:r>
        <w:r>
          <w:rPr>
            <w:noProof/>
            <w:webHidden/>
          </w:rPr>
          <w:tab/>
        </w:r>
        <w:r>
          <w:rPr>
            <w:noProof/>
            <w:webHidden/>
          </w:rPr>
          <w:fldChar w:fldCharType="begin"/>
        </w:r>
        <w:r>
          <w:rPr>
            <w:noProof/>
            <w:webHidden/>
          </w:rPr>
          <w:instrText xml:space="preserve"> PAGEREF _Toc477936686 \h </w:instrText>
        </w:r>
        <w:r>
          <w:rPr>
            <w:noProof/>
            <w:webHidden/>
          </w:rPr>
        </w:r>
        <w:r>
          <w:rPr>
            <w:noProof/>
            <w:webHidden/>
          </w:rPr>
          <w:fldChar w:fldCharType="separate"/>
        </w:r>
        <w:r>
          <w:rPr>
            <w:noProof/>
            <w:webHidden/>
          </w:rPr>
          <w:t>62</w:t>
        </w:r>
        <w:r>
          <w:rPr>
            <w:noProof/>
            <w:webHidden/>
          </w:rPr>
          <w:fldChar w:fldCharType="end"/>
        </w:r>
      </w:hyperlink>
    </w:p>
    <w:p w14:paraId="79C2D52D" w14:textId="15BF4DF9" w:rsidR="006E2A20" w:rsidRDefault="006E2A20">
      <w:pPr>
        <w:pStyle w:val="TOC3"/>
        <w:rPr>
          <w:rFonts w:asciiTheme="minorHAnsi" w:eastAsiaTheme="minorEastAsia" w:hAnsiTheme="minorHAnsi" w:cstheme="minorBidi"/>
          <w:noProof/>
          <w:snapToGrid/>
          <w:sz w:val="22"/>
          <w:szCs w:val="22"/>
        </w:rPr>
      </w:pPr>
      <w:hyperlink w:anchor="_Toc477936687" w:history="1">
        <w:r w:rsidRPr="00A107EC">
          <w:rPr>
            <w:rStyle w:val="Hyperlink"/>
            <w:noProof/>
          </w:rPr>
          <w:t>6.3.3</w:t>
        </w:r>
        <w:r>
          <w:rPr>
            <w:rFonts w:asciiTheme="minorHAnsi" w:eastAsiaTheme="minorEastAsia" w:hAnsiTheme="minorHAnsi" w:cstheme="minorBidi"/>
            <w:noProof/>
            <w:snapToGrid/>
            <w:sz w:val="22"/>
            <w:szCs w:val="22"/>
          </w:rPr>
          <w:tab/>
        </w:r>
        <w:r w:rsidRPr="00A107EC">
          <w:rPr>
            <w:rStyle w:val="Hyperlink"/>
            <w:noProof/>
          </w:rPr>
          <w:t>General Coordinating Center Management</w:t>
        </w:r>
        <w:r>
          <w:rPr>
            <w:noProof/>
            <w:webHidden/>
          </w:rPr>
          <w:tab/>
        </w:r>
        <w:r>
          <w:rPr>
            <w:noProof/>
            <w:webHidden/>
          </w:rPr>
          <w:fldChar w:fldCharType="begin"/>
        </w:r>
        <w:r>
          <w:rPr>
            <w:noProof/>
            <w:webHidden/>
          </w:rPr>
          <w:instrText xml:space="preserve"> PAGEREF _Toc477936687 \h </w:instrText>
        </w:r>
        <w:r>
          <w:rPr>
            <w:noProof/>
            <w:webHidden/>
          </w:rPr>
        </w:r>
        <w:r>
          <w:rPr>
            <w:noProof/>
            <w:webHidden/>
          </w:rPr>
          <w:fldChar w:fldCharType="separate"/>
        </w:r>
        <w:r>
          <w:rPr>
            <w:noProof/>
            <w:webHidden/>
          </w:rPr>
          <w:t>62</w:t>
        </w:r>
        <w:r>
          <w:rPr>
            <w:noProof/>
            <w:webHidden/>
          </w:rPr>
          <w:fldChar w:fldCharType="end"/>
        </w:r>
      </w:hyperlink>
    </w:p>
    <w:p w14:paraId="427927F1" w14:textId="4B376101"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88" w:history="1">
        <w:r w:rsidRPr="00A107EC">
          <w:rPr>
            <w:rStyle w:val="Hyperlink"/>
            <w:noProof/>
          </w:rPr>
          <w:t xml:space="preserve">6.4 </w:t>
        </w:r>
        <w:r>
          <w:rPr>
            <w:rFonts w:asciiTheme="minorHAnsi" w:eastAsiaTheme="minorEastAsia" w:hAnsiTheme="minorHAnsi" w:cstheme="minorBidi"/>
            <w:noProof/>
            <w:snapToGrid/>
            <w:sz w:val="22"/>
            <w:szCs w:val="22"/>
          </w:rPr>
          <w:tab/>
        </w:r>
        <w:r w:rsidRPr="00A107EC">
          <w:rPr>
            <w:rStyle w:val="Hyperlink"/>
            <w:noProof/>
          </w:rPr>
          <w:t>Reading Center and Laboratory Data Management</w:t>
        </w:r>
        <w:r>
          <w:rPr>
            <w:noProof/>
            <w:webHidden/>
          </w:rPr>
          <w:tab/>
        </w:r>
        <w:r>
          <w:rPr>
            <w:noProof/>
            <w:webHidden/>
          </w:rPr>
          <w:fldChar w:fldCharType="begin"/>
        </w:r>
        <w:r>
          <w:rPr>
            <w:noProof/>
            <w:webHidden/>
          </w:rPr>
          <w:instrText xml:space="preserve"> PAGEREF _Toc477936688 \h </w:instrText>
        </w:r>
        <w:r>
          <w:rPr>
            <w:noProof/>
            <w:webHidden/>
          </w:rPr>
        </w:r>
        <w:r>
          <w:rPr>
            <w:noProof/>
            <w:webHidden/>
          </w:rPr>
          <w:fldChar w:fldCharType="separate"/>
        </w:r>
        <w:r>
          <w:rPr>
            <w:noProof/>
            <w:webHidden/>
          </w:rPr>
          <w:t>63</w:t>
        </w:r>
        <w:r>
          <w:rPr>
            <w:noProof/>
            <w:webHidden/>
          </w:rPr>
          <w:fldChar w:fldCharType="end"/>
        </w:r>
      </w:hyperlink>
    </w:p>
    <w:p w14:paraId="3CFE277C" w14:textId="4A583566"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689" w:history="1">
        <w:r w:rsidRPr="00A107EC">
          <w:rPr>
            <w:rStyle w:val="Hyperlink"/>
            <w:noProof/>
          </w:rPr>
          <w:t>7.</w:t>
        </w:r>
        <w:r>
          <w:rPr>
            <w:rFonts w:asciiTheme="minorHAnsi" w:eastAsiaTheme="minorEastAsia" w:hAnsiTheme="minorHAnsi" w:cstheme="minorBidi"/>
            <w:noProof/>
            <w:snapToGrid/>
            <w:sz w:val="22"/>
            <w:szCs w:val="22"/>
          </w:rPr>
          <w:tab/>
        </w:r>
        <w:r w:rsidRPr="00A107EC">
          <w:rPr>
            <w:rStyle w:val="Hyperlink"/>
            <w:noProof/>
          </w:rPr>
          <w:t>Participating Centers Organization, Roles and Responsibilities</w:t>
        </w:r>
        <w:r>
          <w:rPr>
            <w:noProof/>
            <w:webHidden/>
          </w:rPr>
          <w:tab/>
        </w:r>
        <w:r>
          <w:rPr>
            <w:noProof/>
            <w:webHidden/>
          </w:rPr>
          <w:fldChar w:fldCharType="begin"/>
        </w:r>
        <w:r>
          <w:rPr>
            <w:noProof/>
            <w:webHidden/>
          </w:rPr>
          <w:instrText xml:space="preserve"> PAGEREF _Toc477936689 \h </w:instrText>
        </w:r>
        <w:r>
          <w:rPr>
            <w:noProof/>
            <w:webHidden/>
          </w:rPr>
        </w:r>
        <w:r>
          <w:rPr>
            <w:noProof/>
            <w:webHidden/>
          </w:rPr>
          <w:fldChar w:fldCharType="separate"/>
        </w:r>
        <w:r>
          <w:rPr>
            <w:noProof/>
            <w:webHidden/>
          </w:rPr>
          <w:t>64</w:t>
        </w:r>
        <w:r>
          <w:rPr>
            <w:noProof/>
            <w:webHidden/>
          </w:rPr>
          <w:fldChar w:fldCharType="end"/>
        </w:r>
      </w:hyperlink>
    </w:p>
    <w:p w14:paraId="7D3D9F34" w14:textId="3905F42F"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90" w:history="1">
        <w:r w:rsidRPr="00A107EC">
          <w:rPr>
            <w:rStyle w:val="Hyperlink"/>
            <w:noProof/>
          </w:rPr>
          <w:t>7.1</w:t>
        </w:r>
        <w:r>
          <w:rPr>
            <w:rFonts w:asciiTheme="minorHAnsi" w:eastAsiaTheme="minorEastAsia" w:hAnsiTheme="minorHAnsi" w:cstheme="minorBidi"/>
            <w:noProof/>
            <w:snapToGrid/>
            <w:sz w:val="22"/>
            <w:szCs w:val="22"/>
          </w:rPr>
          <w:tab/>
        </w:r>
        <w:r w:rsidRPr="00A107EC">
          <w:rPr>
            <w:rStyle w:val="Hyperlink"/>
            <w:noProof/>
          </w:rPr>
          <w:t>Organizational Structure</w:t>
        </w:r>
        <w:r>
          <w:rPr>
            <w:noProof/>
            <w:webHidden/>
          </w:rPr>
          <w:tab/>
        </w:r>
        <w:r>
          <w:rPr>
            <w:noProof/>
            <w:webHidden/>
          </w:rPr>
          <w:fldChar w:fldCharType="begin"/>
        </w:r>
        <w:r>
          <w:rPr>
            <w:noProof/>
            <w:webHidden/>
          </w:rPr>
          <w:instrText xml:space="preserve"> PAGEREF _Toc477936690 \h </w:instrText>
        </w:r>
        <w:r>
          <w:rPr>
            <w:noProof/>
            <w:webHidden/>
          </w:rPr>
        </w:r>
        <w:r>
          <w:rPr>
            <w:noProof/>
            <w:webHidden/>
          </w:rPr>
          <w:fldChar w:fldCharType="separate"/>
        </w:r>
        <w:r>
          <w:rPr>
            <w:noProof/>
            <w:webHidden/>
          </w:rPr>
          <w:t>64</w:t>
        </w:r>
        <w:r>
          <w:rPr>
            <w:noProof/>
            <w:webHidden/>
          </w:rPr>
          <w:fldChar w:fldCharType="end"/>
        </w:r>
      </w:hyperlink>
    </w:p>
    <w:p w14:paraId="401181F4" w14:textId="0F4A6CBF"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91" w:history="1">
        <w:r w:rsidRPr="00A107EC">
          <w:rPr>
            <w:rStyle w:val="Hyperlink"/>
            <w:noProof/>
          </w:rPr>
          <w:t>7.2</w:t>
        </w:r>
        <w:r>
          <w:rPr>
            <w:rFonts w:asciiTheme="minorHAnsi" w:eastAsiaTheme="minorEastAsia" w:hAnsiTheme="minorHAnsi" w:cstheme="minorBidi"/>
            <w:noProof/>
            <w:snapToGrid/>
            <w:sz w:val="22"/>
            <w:szCs w:val="22"/>
          </w:rPr>
          <w:tab/>
        </w:r>
        <w:r w:rsidRPr="00A107EC">
          <w:rPr>
            <w:rStyle w:val="Hyperlink"/>
            <w:noProof/>
          </w:rPr>
          <w:t>Participating Organizations</w:t>
        </w:r>
        <w:r>
          <w:rPr>
            <w:noProof/>
            <w:webHidden/>
          </w:rPr>
          <w:tab/>
        </w:r>
        <w:r>
          <w:rPr>
            <w:noProof/>
            <w:webHidden/>
          </w:rPr>
          <w:fldChar w:fldCharType="begin"/>
        </w:r>
        <w:r>
          <w:rPr>
            <w:noProof/>
            <w:webHidden/>
          </w:rPr>
          <w:instrText xml:space="preserve"> PAGEREF _Toc477936691 \h </w:instrText>
        </w:r>
        <w:r>
          <w:rPr>
            <w:noProof/>
            <w:webHidden/>
          </w:rPr>
        </w:r>
        <w:r>
          <w:rPr>
            <w:noProof/>
            <w:webHidden/>
          </w:rPr>
          <w:fldChar w:fldCharType="separate"/>
        </w:r>
        <w:r>
          <w:rPr>
            <w:noProof/>
            <w:webHidden/>
          </w:rPr>
          <w:t>64</w:t>
        </w:r>
        <w:r>
          <w:rPr>
            <w:noProof/>
            <w:webHidden/>
          </w:rPr>
          <w:fldChar w:fldCharType="end"/>
        </w:r>
      </w:hyperlink>
    </w:p>
    <w:p w14:paraId="7AB3556A" w14:textId="2EFDEC15" w:rsidR="006E2A20" w:rsidRDefault="006E2A20">
      <w:pPr>
        <w:pStyle w:val="TOC3"/>
        <w:rPr>
          <w:rFonts w:asciiTheme="minorHAnsi" w:eastAsiaTheme="minorEastAsia" w:hAnsiTheme="minorHAnsi" w:cstheme="minorBidi"/>
          <w:noProof/>
          <w:snapToGrid/>
          <w:sz w:val="22"/>
          <w:szCs w:val="22"/>
        </w:rPr>
      </w:pPr>
      <w:hyperlink w:anchor="_Toc477936692" w:history="1">
        <w:r w:rsidRPr="00A107EC">
          <w:rPr>
            <w:rStyle w:val="Hyperlink"/>
            <w:noProof/>
          </w:rPr>
          <w:t>7.2.1</w:t>
        </w:r>
        <w:r>
          <w:rPr>
            <w:rFonts w:asciiTheme="minorHAnsi" w:eastAsiaTheme="minorEastAsia" w:hAnsiTheme="minorHAnsi" w:cstheme="minorBidi"/>
            <w:noProof/>
            <w:snapToGrid/>
            <w:sz w:val="22"/>
            <w:szCs w:val="22"/>
          </w:rPr>
          <w:tab/>
        </w:r>
        <w:r w:rsidRPr="00A107EC">
          <w:rPr>
            <w:rStyle w:val="Hyperlink"/>
            <w:noProof/>
          </w:rPr>
          <w:t>Coordinating Center</w:t>
        </w:r>
        <w:r>
          <w:rPr>
            <w:noProof/>
            <w:webHidden/>
          </w:rPr>
          <w:tab/>
        </w:r>
        <w:r>
          <w:rPr>
            <w:noProof/>
            <w:webHidden/>
          </w:rPr>
          <w:fldChar w:fldCharType="begin"/>
        </w:r>
        <w:r>
          <w:rPr>
            <w:noProof/>
            <w:webHidden/>
          </w:rPr>
          <w:instrText xml:space="preserve"> PAGEREF _Toc477936692 \h </w:instrText>
        </w:r>
        <w:r>
          <w:rPr>
            <w:noProof/>
            <w:webHidden/>
          </w:rPr>
        </w:r>
        <w:r>
          <w:rPr>
            <w:noProof/>
            <w:webHidden/>
          </w:rPr>
          <w:fldChar w:fldCharType="separate"/>
        </w:r>
        <w:r>
          <w:rPr>
            <w:noProof/>
            <w:webHidden/>
          </w:rPr>
          <w:t>65</w:t>
        </w:r>
        <w:r>
          <w:rPr>
            <w:noProof/>
            <w:webHidden/>
          </w:rPr>
          <w:fldChar w:fldCharType="end"/>
        </w:r>
      </w:hyperlink>
    </w:p>
    <w:p w14:paraId="4CE0B34D" w14:textId="49879A74" w:rsidR="006E2A20" w:rsidRDefault="006E2A20">
      <w:pPr>
        <w:pStyle w:val="TOC3"/>
        <w:rPr>
          <w:rFonts w:asciiTheme="minorHAnsi" w:eastAsiaTheme="minorEastAsia" w:hAnsiTheme="minorHAnsi" w:cstheme="minorBidi"/>
          <w:noProof/>
          <w:snapToGrid/>
          <w:sz w:val="22"/>
          <w:szCs w:val="22"/>
        </w:rPr>
      </w:pPr>
      <w:hyperlink w:anchor="_Toc477936693" w:history="1">
        <w:r w:rsidRPr="00A107EC">
          <w:rPr>
            <w:rStyle w:val="Hyperlink"/>
            <w:noProof/>
          </w:rPr>
          <w:t>7.2.2</w:t>
        </w:r>
        <w:r>
          <w:rPr>
            <w:rFonts w:asciiTheme="minorHAnsi" w:eastAsiaTheme="minorEastAsia" w:hAnsiTheme="minorHAnsi" w:cstheme="minorBidi"/>
            <w:noProof/>
            <w:snapToGrid/>
            <w:sz w:val="22"/>
            <w:szCs w:val="22"/>
          </w:rPr>
          <w:tab/>
        </w:r>
        <w:r w:rsidRPr="00A107EC">
          <w:rPr>
            <w:rStyle w:val="Hyperlink"/>
            <w:noProof/>
          </w:rPr>
          <w:t>Field Centers</w:t>
        </w:r>
        <w:r>
          <w:rPr>
            <w:noProof/>
            <w:webHidden/>
          </w:rPr>
          <w:tab/>
        </w:r>
        <w:r>
          <w:rPr>
            <w:noProof/>
            <w:webHidden/>
          </w:rPr>
          <w:fldChar w:fldCharType="begin"/>
        </w:r>
        <w:r>
          <w:rPr>
            <w:noProof/>
            <w:webHidden/>
          </w:rPr>
          <w:instrText xml:space="preserve"> PAGEREF _Toc477936693 \h </w:instrText>
        </w:r>
        <w:r>
          <w:rPr>
            <w:noProof/>
            <w:webHidden/>
          </w:rPr>
        </w:r>
        <w:r>
          <w:rPr>
            <w:noProof/>
            <w:webHidden/>
          </w:rPr>
          <w:fldChar w:fldCharType="separate"/>
        </w:r>
        <w:r>
          <w:rPr>
            <w:noProof/>
            <w:webHidden/>
          </w:rPr>
          <w:t>66</w:t>
        </w:r>
        <w:r>
          <w:rPr>
            <w:noProof/>
            <w:webHidden/>
          </w:rPr>
          <w:fldChar w:fldCharType="end"/>
        </w:r>
      </w:hyperlink>
    </w:p>
    <w:p w14:paraId="634B6B1C" w14:textId="33E576B9" w:rsidR="006E2A20" w:rsidRDefault="006E2A20">
      <w:pPr>
        <w:pStyle w:val="TOC3"/>
        <w:rPr>
          <w:rFonts w:asciiTheme="minorHAnsi" w:eastAsiaTheme="minorEastAsia" w:hAnsiTheme="minorHAnsi" w:cstheme="minorBidi"/>
          <w:noProof/>
          <w:snapToGrid/>
          <w:sz w:val="22"/>
          <w:szCs w:val="22"/>
        </w:rPr>
      </w:pPr>
      <w:hyperlink w:anchor="_Toc477936694" w:history="1">
        <w:r w:rsidRPr="00A107EC">
          <w:rPr>
            <w:rStyle w:val="Hyperlink"/>
            <w:noProof/>
          </w:rPr>
          <w:t>7.2.3</w:t>
        </w:r>
        <w:r>
          <w:rPr>
            <w:rFonts w:asciiTheme="minorHAnsi" w:eastAsiaTheme="minorEastAsia" w:hAnsiTheme="minorHAnsi" w:cstheme="minorBidi"/>
            <w:noProof/>
            <w:snapToGrid/>
            <w:sz w:val="22"/>
            <w:szCs w:val="22"/>
          </w:rPr>
          <w:tab/>
        </w:r>
        <w:r w:rsidRPr="00A107EC">
          <w:rPr>
            <w:rStyle w:val="Hyperlink"/>
            <w:noProof/>
          </w:rPr>
          <w:t>Central Laboratory</w:t>
        </w:r>
        <w:r>
          <w:rPr>
            <w:noProof/>
            <w:webHidden/>
          </w:rPr>
          <w:tab/>
        </w:r>
        <w:r>
          <w:rPr>
            <w:noProof/>
            <w:webHidden/>
          </w:rPr>
          <w:fldChar w:fldCharType="begin"/>
        </w:r>
        <w:r>
          <w:rPr>
            <w:noProof/>
            <w:webHidden/>
          </w:rPr>
          <w:instrText xml:space="preserve"> PAGEREF _Toc477936694 \h </w:instrText>
        </w:r>
        <w:r>
          <w:rPr>
            <w:noProof/>
            <w:webHidden/>
          </w:rPr>
        </w:r>
        <w:r>
          <w:rPr>
            <w:noProof/>
            <w:webHidden/>
          </w:rPr>
          <w:fldChar w:fldCharType="separate"/>
        </w:r>
        <w:r>
          <w:rPr>
            <w:noProof/>
            <w:webHidden/>
          </w:rPr>
          <w:t>67</w:t>
        </w:r>
        <w:r>
          <w:rPr>
            <w:noProof/>
            <w:webHidden/>
          </w:rPr>
          <w:fldChar w:fldCharType="end"/>
        </w:r>
      </w:hyperlink>
    </w:p>
    <w:p w14:paraId="5F58FEB7" w14:textId="1E87FEE8" w:rsidR="006E2A20" w:rsidRDefault="006E2A20">
      <w:pPr>
        <w:pStyle w:val="TOC3"/>
        <w:rPr>
          <w:rFonts w:asciiTheme="minorHAnsi" w:eastAsiaTheme="minorEastAsia" w:hAnsiTheme="minorHAnsi" w:cstheme="minorBidi"/>
          <w:noProof/>
          <w:snapToGrid/>
          <w:sz w:val="22"/>
          <w:szCs w:val="22"/>
        </w:rPr>
      </w:pPr>
      <w:hyperlink w:anchor="_Toc477936695" w:history="1">
        <w:r w:rsidRPr="00A107EC">
          <w:rPr>
            <w:rStyle w:val="Hyperlink"/>
            <w:noProof/>
          </w:rPr>
          <w:t>7.2.4</w:t>
        </w:r>
        <w:r>
          <w:rPr>
            <w:rFonts w:asciiTheme="minorHAnsi" w:eastAsiaTheme="minorEastAsia" w:hAnsiTheme="minorHAnsi" w:cstheme="minorBidi"/>
            <w:noProof/>
            <w:snapToGrid/>
            <w:sz w:val="22"/>
            <w:szCs w:val="22"/>
          </w:rPr>
          <w:tab/>
        </w:r>
        <w:r w:rsidRPr="00A107EC">
          <w:rPr>
            <w:rStyle w:val="Hyperlink"/>
            <w:noProof/>
          </w:rPr>
          <w:t>Project Office</w:t>
        </w:r>
        <w:r>
          <w:rPr>
            <w:noProof/>
            <w:webHidden/>
          </w:rPr>
          <w:tab/>
        </w:r>
        <w:r>
          <w:rPr>
            <w:noProof/>
            <w:webHidden/>
          </w:rPr>
          <w:fldChar w:fldCharType="begin"/>
        </w:r>
        <w:r>
          <w:rPr>
            <w:noProof/>
            <w:webHidden/>
          </w:rPr>
          <w:instrText xml:space="preserve"> PAGEREF _Toc477936695 \h </w:instrText>
        </w:r>
        <w:r>
          <w:rPr>
            <w:noProof/>
            <w:webHidden/>
          </w:rPr>
        </w:r>
        <w:r>
          <w:rPr>
            <w:noProof/>
            <w:webHidden/>
          </w:rPr>
          <w:fldChar w:fldCharType="separate"/>
        </w:r>
        <w:r>
          <w:rPr>
            <w:noProof/>
            <w:webHidden/>
          </w:rPr>
          <w:t>68</w:t>
        </w:r>
        <w:r>
          <w:rPr>
            <w:noProof/>
            <w:webHidden/>
          </w:rPr>
          <w:fldChar w:fldCharType="end"/>
        </w:r>
      </w:hyperlink>
    </w:p>
    <w:p w14:paraId="7430A1BF" w14:textId="35A3D2EB" w:rsidR="006E2A20" w:rsidRDefault="006E2A20">
      <w:pPr>
        <w:pStyle w:val="TOC3"/>
        <w:rPr>
          <w:rFonts w:asciiTheme="minorHAnsi" w:eastAsiaTheme="minorEastAsia" w:hAnsiTheme="minorHAnsi" w:cstheme="minorBidi"/>
          <w:noProof/>
          <w:snapToGrid/>
          <w:sz w:val="22"/>
          <w:szCs w:val="22"/>
        </w:rPr>
      </w:pPr>
      <w:hyperlink w:anchor="_Toc477936696" w:history="1">
        <w:r w:rsidRPr="00A107EC">
          <w:rPr>
            <w:rStyle w:val="Hyperlink"/>
            <w:noProof/>
          </w:rPr>
          <w:t>7.2.5</w:t>
        </w:r>
        <w:r>
          <w:rPr>
            <w:rFonts w:asciiTheme="minorHAnsi" w:eastAsiaTheme="minorEastAsia" w:hAnsiTheme="minorHAnsi" w:cstheme="minorBidi"/>
            <w:noProof/>
            <w:snapToGrid/>
            <w:sz w:val="22"/>
            <w:szCs w:val="22"/>
          </w:rPr>
          <w:tab/>
        </w:r>
        <w:r w:rsidRPr="00A107EC">
          <w:rPr>
            <w:rStyle w:val="Hyperlink"/>
            <w:noProof/>
          </w:rPr>
          <w:t>Contracting Office</w:t>
        </w:r>
        <w:r>
          <w:rPr>
            <w:noProof/>
            <w:webHidden/>
          </w:rPr>
          <w:tab/>
        </w:r>
        <w:r>
          <w:rPr>
            <w:noProof/>
            <w:webHidden/>
          </w:rPr>
          <w:fldChar w:fldCharType="begin"/>
        </w:r>
        <w:r>
          <w:rPr>
            <w:noProof/>
            <w:webHidden/>
          </w:rPr>
          <w:instrText xml:space="preserve"> PAGEREF _Toc477936696 \h </w:instrText>
        </w:r>
        <w:r>
          <w:rPr>
            <w:noProof/>
            <w:webHidden/>
          </w:rPr>
        </w:r>
        <w:r>
          <w:rPr>
            <w:noProof/>
            <w:webHidden/>
          </w:rPr>
          <w:fldChar w:fldCharType="separate"/>
        </w:r>
        <w:r>
          <w:rPr>
            <w:noProof/>
            <w:webHidden/>
          </w:rPr>
          <w:t>68</w:t>
        </w:r>
        <w:r>
          <w:rPr>
            <w:noProof/>
            <w:webHidden/>
          </w:rPr>
          <w:fldChar w:fldCharType="end"/>
        </w:r>
      </w:hyperlink>
    </w:p>
    <w:p w14:paraId="08BA127A" w14:textId="73A75AA5"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697" w:history="1">
        <w:r w:rsidRPr="00A107EC">
          <w:rPr>
            <w:rStyle w:val="Hyperlink"/>
            <w:noProof/>
          </w:rPr>
          <w:t>7.3</w:t>
        </w:r>
        <w:r>
          <w:rPr>
            <w:rFonts w:asciiTheme="minorHAnsi" w:eastAsiaTheme="minorEastAsia" w:hAnsiTheme="minorHAnsi" w:cstheme="minorBidi"/>
            <w:noProof/>
            <w:snapToGrid/>
            <w:sz w:val="22"/>
            <w:szCs w:val="22"/>
          </w:rPr>
          <w:tab/>
        </w:r>
        <w:r w:rsidRPr="00A107EC">
          <w:rPr>
            <w:rStyle w:val="Hyperlink"/>
            <w:noProof/>
          </w:rPr>
          <w:t>Committee Structure and Charges</w:t>
        </w:r>
        <w:r>
          <w:rPr>
            <w:noProof/>
            <w:webHidden/>
          </w:rPr>
          <w:tab/>
        </w:r>
        <w:r>
          <w:rPr>
            <w:noProof/>
            <w:webHidden/>
          </w:rPr>
          <w:fldChar w:fldCharType="begin"/>
        </w:r>
        <w:r>
          <w:rPr>
            <w:noProof/>
            <w:webHidden/>
          </w:rPr>
          <w:instrText xml:space="preserve"> PAGEREF _Toc477936697 \h </w:instrText>
        </w:r>
        <w:r>
          <w:rPr>
            <w:noProof/>
            <w:webHidden/>
          </w:rPr>
        </w:r>
        <w:r>
          <w:rPr>
            <w:noProof/>
            <w:webHidden/>
          </w:rPr>
          <w:fldChar w:fldCharType="separate"/>
        </w:r>
        <w:r>
          <w:rPr>
            <w:noProof/>
            <w:webHidden/>
          </w:rPr>
          <w:t>69</w:t>
        </w:r>
        <w:r>
          <w:rPr>
            <w:noProof/>
            <w:webHidden/>
          </w:rPr>
          <w:fldChar w:fldCharType="end"/>
        </w:r>
      </w:hyperlink>
    </w:p>
    <w:p w14:paraId="65638FFC" w14:textId="2463F3E2" w:rsidR="006E2A20" w:rsidRDefault="006E2A20">
      <w:pPr>
        <w:pStyle w:val="TOC3"/>
        <w:rPr>
          <w:rFonts w:asciiTheme="minorHAnsi" w:eastAsiaTheme="minorEastAsia" w:hAnsiTheme="minorHAnsi" w:cstheme="minorBidi"/>
          <w:noProof/>
          <w:snapToGrid/>
          <w:sz w:val="22"/>
          <w:szCs w:val="22"/>
        </w:rPr>
      </w:pPr>
      <w:hyperlink w:anchor="_Toc477936698" w:history="1">
        <w:r w:rsidRPr="00A107EC">
          <w:rPr>
            <w:rStyle w:val="Hyperlink"/>
            <w:noProof/>
          </w:rPr>
          <w:t>7.3.1</w:t>
        </w:r>
        <w:r>
          <w:rPr>
            <w:rFonts w:asciiTheme="minorHAnsi" w:eastAsiaTheme="minorEastAsia" w:hAnsiTheme="minorHAnsi" w:cstheme="minorBidi"/>
            <w:noProof/>
            <w:snapToGrid/>
            <w:sz w:val="22"/>
            <w:szCs w:val="22"/>
          </w:rPr>
          <w:tab/>
        </w:r>
        <w:r w:rsidRPr="00A107EC">
          <w:rPr>
            <w:rStyle w:val="Hyperlink"/>
            <w:noProof/>
          </w:rPr>
          <w:t>Steering Committee</w:t>
        </w:r>
        <w:r>
          <w:rPr>
            <w:noProof/>
            <w:webHidden/>
          </w:rPr>
          <w:tab/>
        </w:r>
        <w:r>
          <w:rPr>
            <w:noProof/>
            <w:webHidden/>
          </w:rPr>
          <w:fldChar w:fldCharType="begin"/>
        </w:r>
        <w:r>
          <w:rPr>
            <w:noProof/>
            <w:webHidden/>
          </w:rPr>
          <w:instrText xml:space="preserve"> PAGEREF _Toc477936698 \h </w:instrText>
        </w:r>
        <w:r>
          <w:rPr>
            <w:noProof/>
            <w:webHidden/>
          </w:rPr>
        </w:r>
        <w:r>
          <w:rPr>
            <w:noProof/>
            <w:webHidden/>
          </w:rPr>
          <w:fldChar w:fldCharType="separate"/>
        </w:r>
        <w:r>
          <w:rPr>
            <w:noProof/>
            <w:webHidden/>
          </w:rPr>
          <w:t>69</w:t>
        </w:r>
        <w:r>
          <w:rPr>
            <w:noProof/>
            <w:webHidden/>
          </w:rPr>
          <w:fldChar w:fldCharType="end"/>
        </w:r>
      </w:hyperlink>
    </w:p>
    <w:p w14:paraId="3797A332" w14:textId="218862FC" w:rsidR="006E2A20" w:rsidRDefault="006E2A20">
      <w:pPr>
        <w:pStyle w:val="TOC3"/>
        <w:rPr>
          <w:rFonts w:asciiTheme="minorHAnsi" w:eastAsiaTheme="minorEastAsia" w:hAnsiTheme="minorHAnsi" w:cstheme="minorBidi"/>
          <w:noProof/>
          <w:snapToGrid/>
          <w:sz w:val="22"/>
          <w:szCs w:val="22"/>
        </w:rPr>
      </w:pPr>
      <w:hyperlink w:anchor="_Toc477936699" w:history="1">
        <w:r w:rsidRPr="00A107EC">
          <w:rPr>
            <w:rStyle w:val="Hyperlink"/>
            <w:noProof/>
          </w:rPr>
          <w:t>7.3.2</w:t>
        </w:r>
        <w:r>
          <w:rPr>
            <w:rFonts w:asciiTheme="minorHAnsi" w:eastAsiaTheme="minorEastAsia" w:hAnsiTheme="minorHAnsi" w:cstheme="minorBidi"/>
            <w:noProof/>
            <w:snapToGrid/>
            <w:sz w:val="22"/>
            <w:szCs w:val="22"/>
          </w:rPr>
          <w:tab/>
        </w:r>
        <w:r w:rsidRPr="00A107EC">
          <w:rPr>
            <w:rStyle w:val="Hyperlink"/>
            <w:noProof/>
          </w:rPr>
          <w:t>Design Committee</w:t>
        </w:r>
        <w:r>
          <w:rPr>
            <w:noProof/>
            <w:webHidden/>
          </w:rPr>
          <w:tab/>
        </w:r>
        <w:r>
          <w:rPr>
            <w:noProof/>
            <w:webHidden/>
          </w:rPr>
          <w:fldChar w:fldCharType="begin"/>
        </w:r>
        <w:r>
          <w:rPr>
            <w:noProof/>
            <w:webHidden/>
          </w:rPr>
          <w:instrText xml:space="preserve"> PAGEREF _Toc477936699 \h </w:instrText>
        </w:r>
        <w:r>
          <w:rPr>
            <w:noProof/>
            <w:webHidden/>
          </w:rPr>
        </w:r>
        <w:r>
          <w:rPr>
            <w:noProof/>
            <w:webHidden/>
          </w:rPr>
          <w:fldChar w:fldCharType="separate"/>
        </w:r>
        <w:r>
          <w:rPr>
            <w:noProof/>
            <w:webHidden/>
          </w:rPr>
          <w:t>69</w:t>
        </w:r>
        <w:r>
          <w:rPr>
            <w:noProof/>
            <w:webHidden/>
          </w:rPr>
          <w:fldChar w:fldCharType="end"/>
        </w:r>
      </w:hyperlink>
    </w:p>
    <w:p w14:paraId="4F5C772D" w14:textId="01AC29AF" w:rsidR="006E2A20" w:rsidRDefault="006E2A20">
      <w:pPr>
        <w:pStyle w:val="TOC3"/>
        <w:rPr>
          <w:rFonts w:asciiTheme="minorHAnsi" w:eastAsiaTheme="minorEastAsia" w:hAnsiTheme="minorHAnsi" w:cstheme="minorBidi"/>
          <w:noProof/>
          <w:snapToGrid/>
          <w:sz w:val="22"/>
          <w:szCs w:val="22"/>
        </w:rPr>
      </w:pPr>
      <w:hyperlink w:anchor="_Toc477936700" w:history="1">
        <w:r w:rsidRPr="00A107EC">
          <w:rPr>
            <w:rStyle w:val="Hyperlink"/>
            <w:noProof/>
          </w:rPr>
          <w:t>7.3.3</w:t>
        </w:r>
        <w:r>
          <w:rPr>
            <w:rFonts w:asciiTheme="minorHAnsi" w:eastAsiaTheme="minorEastAsia" w:hAnsiTheme="minorHAnsi" w:cstheme="minorBidi"/>
            <w:noProof/>
            <w:snapToGrid/>
            <w:sz w:val="22"/>
            <w:szCs w:val="22"/>
          </w:rPr>
          <w:tab/>
        </w:r>
        <w:r w:rsidRPr="00A107EC">
          <w:rPr>
            <w:rStyle w:val="Hyperlink"/>
            <w:noProof/>
          </w:rPr>
          <w:t>Participant Relations Committee</w:t>
        </w:r>
        <w:r>
          <w:rPr>
            <w:noProof/>
            <w:webHidden/>
          </w:rPr>
          <w:tab/>
        </w:r>
        <w:r>
          <w:rPr>
            <w:noProof/>
            <w:webHidden/>
          </w:rPr>
          <w:fldChar w:fldCharType="begin"/>
        </w:r>
        <w:r>
          <w:rPr>
            <w:noProof/>
            <w:webHidden/>
          </w:rPr>
          <w:instrText xml:space="preserve"> PAGEREF _Toc477936700 \h </w:instrText>
        </w:r>
        <w:r>
          <w:rPr>
            <w:noProof/>
            <w:webHidden/>
          </w:rPr>
        </w:r>
        <w:r>
          <w:rPr>
            <w:noProof/>
            <w:webHidden/>
          </w:rPr>
          <w:fldChar w:fldCharType="separate"/>
        </w:r>
        <w:r>
          <w:rPr>
            <w:noProof/>
            <w:webHidden/>
          </w:rPr>
          <w:t>69</w:t>
        </w:r>
        <w:r>
          <w:rPr>
            <w:noProof/>
            <w:webHidden/>
          </w:rPr>
          <w:fldChar w:fldCharType="end"/>
        </w:r>
      </w:hyperlink>
    </w:p>
    <w:p w14:paraId="2954D42A" w14:textId="4D5868C4" w:rsidR="006E2A20" w:rsidRDefault="006E2A20">
      <w:pPr>
        <w:pStyle w:val="TOC3"/>
        <w:rPr>
          <w:rFonts w:asciiTheme="minorHAnsi" w:eastAsiaTheme="minorEastAsia" w:hAnsiTheme="minorHAnsi" w:cstheme="minorBidi"/>
          <w:noProof/>
          <w:snapToGrid/>
          <w:sz w:val="22"/>
          <w:szCs w:val="22"/>
        </w:rPr>
      </w:pPr>
      <w:hyperlink w:anchor="_Toc477936701" w:history="1">
        <w:r w:rsidRPr="00A107EC">
          <w:rPr>
            <w:rStyle w:val="Hyperlink"/>
            <w:noProof/>
          </w:rPr>
          <w:t>7.3.4</w:t>
        </w:r>
        <w:r>
          <w:rPr>
            <w:rFonts w:asciiTheme="minorHAnsi" w:eastAsiaTheme="minorEastAsia" w:hAnsiTheme="minorHAnsi" w:cstheme="minorBidi"/>
            <w:noProof/>
            <w:snapToGrid/>
            <w:sz w:val="22"/>
            <w:szCs w:val="22"/>
          </w:rPr>
          <w:tab/>
        </w:r>
        <w:r w:rsidRPr="00A107EC">
          <w:rPr>
            <w:rStyle w:val="Hyperlink"/>
            <w:noProof/>
          </w:rPr>
          <w:t>Operations Committee</w:t>
        </w:r>
        <w:r>
          <w:rPr>
            <w:noProof/>
            <w:webHidden/>
          </w:rPr>
          <w:tab/>
        </w:r>
        <w:r>
          <w:rPr>
            <w:noProof/>
            <w:webHidden/>
          </w:rPr>
          <w:fldChar w:fldCharType="begin"/>
        </w:r>
        <w:r>
          <w:rPr>
            <w:noProof/>
            <w:webHidden/>
          </w:rPr>
          <w:instrText xml:space="preserve"> PAGEREF _Toc477936701 \h </w:instrText>
        </w:r>
        <w:r>
          <w:rPr>
            <w:noProof/>
            <w:webHidden/>
          </w:rPr>
        </w:r>
        <w:r>
          <w:rPr>
            <w:noProof/>
            <w:webHidden/>
          </w:rPr>
          <w:fldChar w:fldCharType="separate"/>
        </w:r>
        <w:r>
          <w:rPr>
            <w:noProof/>
            <w:webHidden/>
          </w:rPr>
          <w:t>70</w:t>
        </w:r>
        <w:r>
          <w:rPr>
            <w:noProof/>
            <w:webHidden/>
          </w:rPr>
          <w:fldChar w:fldCharType="end"/>
        </w:r>
      </w:hyperlink>
    </w:p>
    <w:p w14:paraId="365C086E" w14:textId="0CE6BB10" w:rsidR="006E2A20" w:rsidRDefault="006E2A20">
      <w:pPr>
        <w:pStyle w:val="TOC3"/>
        <w:rPr>
          <w:rFonts w:asciiTheme="minorHAnsi" w:eastAsiaTheme="minorEastAsia" w:hAnsiTheme="minorHAnsi" w:cstheme="minorBidi"/>
          <w:noProof/>
          <w:snapToGrid/>
          <w:sz w:val="22"/>
          <w:szCs w:val="22"/>
        </w:rPr>
      </w:pPr>
      <w:hyperlink w:anchor="_Toc477936702" w:history="1">
        <w:r w:rsidRPr="00A107EC">
          <w:rPr>
            <w:rStyle w:val="Hyperlink"/>
            <w:noProof/>
          </w:rPr>
          <w:t>7.3.5</w:t>
        </w:r>
        <w:r>
          <w:rPr>
            <w:rFonts w:asciiTheme="minorHAnsi" w:eastAsiaTheme="minorEastAsia" w:hAnsiTheme="minorHAnsi" w:cstheme="minorBidi"/>
            <w:noProof/>
            <w:snapToGrid/>
            <w:sz w:val="22"/>
            <w:szCs w:val="22"/>
          </w:rPr>
          <w:tab/>
        </w:r>
        <w:r w:rsidRPr="00A107EC">
          <w:rPr>
            <w:rStyle w:val="Hyperlink"/>
            <w:noProof/>
          </w:rPr>
          <w:t>Quality Control Committee</w:t>
        </w:r>
        <w:r>
          <w:rPr>
            <w:noProof/>
            <w:webHidden/>
          </w:rPr>
          <w:tab/>
        </w:r>
        <w:r>
          <w:rPr>
            <w:noProof/>
            <w:webHidden/>
          </w:rPr>
          <w:fldChar w:fldCharType="begin"/>
        </w:r>
        <w:r>
          <w:rPr>
            <w:noProof/>
            <w:webHidden/>
          </w:rPr>
          <w:instrText xml:space="preserve"> PAGEREF _Toc477936702 \h </w:instrText>
        </w:r>
        <w:r>
          <w:rPr>
            <w:noProof/>
            <w:webHidden/>
          </w:rPr>
        </w:r>
        <w:r>
          <w:rPr>
            <w:noProof/>
            <w:webHidden/>
          </w:rPr>
          <w:fldChar w:fldCharType="separate"/>
        </w:r>
        <w:r>
          <w:rPr>
            <w:noProof/>
            <w:webHidden/>
          </w:rPr>
          <w:t>70</w:t>
        </w:r>
        <w:r>
          <w:rPr>
            <w:noProof/>
            <w:webHidden/>
          </w:rPr>
          <w:fldChar w:fldCharType="end"/>
        </w:r>
      </w:hyperlink>
    </w:p>
    <w:p w14:paraId="03BC2E25" w14:textId="1508B59C" w:rsidR="006E2A20" w:rsidRDefault="006E2A20">
      <w:pPr>
        <w:pStyle w:val="TOC3"/>
        <w:rPr>
          <w:rFonts w:asciiTheme="minorHAnsi" w:eastAsiaTheme="minorEastAsia" w:hAnsiTheme="minorHAnsi" w:cstheme="minorBidi"/>
          <w:noProof/>
          <w:snapToGrid/>
          <w:sz w:val="22"/>
          <w:szCs w:val="22"/>
        </w:rPr>
      </w:pPr>
      <w:hyperlink w:anchor="_Toc477936703" w:history="1">
        <w:r w:rsidRPr="00A107EC">
          <w:rPr>
            <w:rStyle w:val="Hyperlink"/>
            <w:noProof/>
          </w:rPr>
          <w:t>7.3.6</w:t>
        </w:r>
        <w:r>
          <w:rPr>
            <w:rFonts w:asciiTheme="minorHAnsi" w:eastAsiaTheme="minorEastAsia" w:hAnsiTheme="minorHAnsi" w:cstheme="minorBidi"/>
            <w:noProof/>
            <w:snapToGrid/>
            <w:sz w:val="22"/>
            <w:szCs w:val="22"/>
          </w:rPr>
          <w:tab/>
        </w:r>
        <w:r w:rsidRPr="00A107EC">
          <w:rPr>
            <w:rStyle w:val="Hyperlink"/>
            <w:noProof/>
          </w:rPr>
          <w:t>Laboratory Committee</w:t>
        </w:r>
        <w:r>
          <w:rPr>
            <w:noProof/>
            <w:webHidden/>
          </w:rPr>
          <w:tab/>
        </w:r>
        <w:r>
          <w:rPr>
            <w:noProof/>
            <w:webHidden/>
          </w:rPr>
          <w:fldChar w:fldCharType="begin"/>
        </w:r>
        <w:r>
          <w:rPr>
            <w:noProof/>
            <w:webHidden/>
          </w:rPr>
          <w:instrText xml:space="preserve"> PAGEREF _Toc477936703 \h </w:instrText>
        </w:r>
        <w:r>
          <w:rPr>
            <w:noProof/>
            <w:webHidden/>
          </w:rPr>
        </w:r>
        <w:r>
          <w:rPr>
            <w:noProof/>
            <w:webHidden/>
          </w:rPr>
          <w:fldChar w:fldCharType="separate"/>
        </w:r>
        <w:r>
          <w:rPr>
            <w:noProof/>
            <w:webHidden/>
          </w:rPr>
          <w:t>70</w:t>
        </w:r>
        <w:r>
          <w:rPr>
            <w:noProof/>
            <w:webHidden/>
          </w:rPr>
          <w:fldChar w:fldCharType="end"/>
        </w:r>
      </w:hyperlink>
    </w:p>
    <w:p w14:paraId="6542EE2C" w14:textId="1108BDDF" w:rsidR="006E2A20" w:rsidRDefault="006E2A20">
      <w:pPr>
        <w:pStyle w:val="TOC3"/>
        <w:rPr>
          <w:rFonts w:asciiTheme="minorHAnsi" w:eastAsiaTheme="minorEastAsia" w:hAnsiTheme="minorHAnsi" w:cstheme="minorBidi"/>
          <w:noProof/>
          <w:snapToGrid/>
          <w:sz w:val="22"/>
          <w:szCs w:val="22"/>
        </w:rPr>
      </w:pPr>
      <w:hyperlink w:anchor="_Toc477936704" w:history="1">
        <w:r w:rsidRPr="00A107EC">
          <w:rPr>
            <w:rStyle w:val="Hyperlink"/>
            <w:noProof/>
          </w:rPr>
          <w:t>7.3.7</w:t>
        </w:r>
        <w:r>
          <w:rPr>
            <w:rFonts w:asciiTheme="minorHAnsi" w:eastAsiaTheme="minorEastAsia" w:hAnsiTheme="minorHAnsi" w:cstheme="minorBidi"/>
            <w:noProof/>
            <w:snapToGrid/>
            <w:sz w:val="22"/>
            <w:szCs w:val="22"/>
          </w:rPr>
          <w:tab/>
        </w:r>
        <w:r w:rsidRPr="00A107EC">
          <w:rPr>
            <w:rStyle w:val="Hyperlink"/>
            <w:noProof/>
          </w:rPr>
          <w:t>Morbidity and Mortality Committee</w:t>
        </w:r>
        <w:r>
          <w:rPr>
            <w:noProof/>
            <w:webHidden/>
          </w:rPr>
          <w:tab/>
        </w:r>
        <w:r>
          <w:rPr>
            <w:noProof/>
            <w:webHidden/>
          </w:rPr>
          <w:fldChar w:fldCharType="begin"/>
        </w:r>
        <w:r>
          <w:rPr>
            <w:noProof/>
            <w:webHidden/>
          </w:rPr>
          <w:instrText xml:space="preserve"> PAGEREF _Toc477936704 \h </w:instrText>
        </w:r>
        <w:r>
          <w:rPr>
            <w:noProof/>
            <w:webHidden/>
          </w:rPr>
        </w:r>
        <w:r>
          <w:rPr>
            <w:noProof/>
            <w:webHidden/>
          </w:rPr>
          <w:fldChar w:fldCharType="separate"/>
        </w:r>
        <w:r>
          <w:rPr>
            <w:noProof/>
            <w:webHidden/>
          </w:rPr>
          <w:t>71</w:t>
        </w:r>
        <w:r>
          <w:rPr>
            <w:noProof/>
            <w:webHidden/>
          </w:rPr>
          <w:fldChar w:fldCharType="end"/>
        </w:r>
      </w:hyperlink>
    </w:p>
    <w:p w14:paraId="53B7F8AE" w14:textId="7C2929B8" w:rsidR="006E2A20" w:rsidRDefault="006E2A20">
      <w:pPr>
        <w:pStyle w:val="TOC3"/>
        <w:rPr>
          <w:rFonts w:asciiTheme="minorHAnsi" w:eastAsiaTheme="minorEastAsia" w:hAnsiTheme="minorHAnsi" w:cstheme="minorBidi"/>
          <w:noProof/>
          <w:snapToGrid/>
          <w:sz w:val="22"/>
          <w:szCs w:val="22"/>
        </w:rPr>
      </w:pPr>
      <w:hyperlink w:anchor="_Toc477936705" w:history="1">
        <w:r w:rsidRPr="00A107EC">
          <w:rPr>
            <w:rStyle w:val="Hyperlink"/>
            <w:noProof/>
          </w:rPr>
          <w:t>7.3.8</w:t>
        </w:r>
        <w:r>
          <w:rPr>
            <w:rFonts w:asciiTheme="minorHAnsi" w:eastAsiaTheme="minorEastAsia" w:hAnsiTheme="minorHAnsi" w:cstheme="minorBidi"/>
            <w:noProof/>
            <w:snapToGrid/>
            <w:sz w:val="22"/>
            <w:szCs w:val="22"/>
          </w:rPr>
          <w:tab/>
        </w:r>
        <w:r w:rsidRPr="00A107EC">
          <w:rPr>
            <w:rStyle w:val="Hyperlink"/>
            <w:noProof/>
          </w:rPr>
          <w:t>Ancillary Studies Committee</w:t>
        </w:r>
        <w:r>
          <w:rPr>
            <w:noProof/>
            <w:webHidden/>
          </w:rPr>
          <w:tab/>
        </w:r>
        <w:r>
          <w:rPr>
            <w:noProof/>
            <w:webHidden/>
          </w:rPr>
          <w:fldChar w:fldCharType="begin"/>
        </w:r>
        <w:r>
          <w:rPr>
            <w:noProof/>
            <w:webHidden/>
          </w:rPr>
          <w:instrText xml:space="preserve"> PAGEREF _Toc477936705 \h </w:instrText>
        </w:r>
        <w:r>
          <w:rPr>
            <w:noProof/>
            <w:webHidden/>
          </w:rPr>
        </w:r>
        <w:r>
          <w:rPr>
            <w:noProof/>
            <w:webHidden/>
          </w:rPr>
          <w:fldChar w:fldCharType="separate"/>
        </w:r>
        <w:r>
          <w:rPr>
            <w:noProof/>
            <w:webHidden/>
          </w:rPr>
          <w:t>71</w:t>
        </w:r>
        <w:r>
          <w:rPr>
            <w:noProof/>
            <w:webHidden/>
          </w:rPr>
          <w:fldChar w:fldCharType="end"/>
        </w:r>
      </w:hyperlink>
    </w:p>
    <w:p w14:paraId="53CC1E3A" w14:textId="495D7252" w:rsidR="006E2A20" w:rsidRDefault="006E2A20">
      <w:pPr>
        <w:pStyle w:val="TOC3"/>
        <w:rPr>
          <w:rFonts w:asciiTheme="minorHAnsi" w:eastAsiaTheme="minorEastAsia" w:hAnsiTheme="minorHAnsi" w:cstheme="minorBidi"/>
          <w:noProof/>
          <w:snapToGrid/>
          <w:sz w:val="22"/>
          <w:szCs w:val="22"/>
        </w:rPr>
      </w:pPr>
      <w:hyperlink w:anchor="_Toc477936706" w:history="1">
        <w:r w:rsidRPr="00A107EC">
          <w:rPr>
            <w:rStyle w:val="Hyperlink"/>
            <w:noProof/>
          </w:rPr>
          <w:t>7.3.9</w:t>
        </w:r>
        <w:r>
          <w:rPr>
            <w:rFonts w:asciiTheme="minorHAnsi" w:eastAsiaTheme="minorEastAsia" w:hAnsiTheme="minorHAnsi" w:cstheme="minorBidi"/>
            <w:noProof/>
            <w:snapToGrid/>
            <w:sz w:val="22"/>
            <w:szCs w:val="22"/>
          </w:rPr>
          <w:tab/>
        </w:r>
        <w:r w:rsidRPr="00A107EC">
          <w:rPr>
            <w:rStyle w:val="Hyperlink"/>
            <w:noProof/>
          </w:rPr>
          <w:t>Publications and Presentations Committee</w:t>
        </w:r>
        <w:r>
          <w:rPr>
            <w:noProof/>
            <w:webHidden/>
          </w:rPr>
          <w:tab/>
        </w:r>
        <w:r>
          <w:rPr>
            <w:noProof/>
            <w:webHidden/>
          </w:rPr>
          <w:fldChar w:fldCharType="begin"/>
        </w:r>
        <w:r>
          <w:rPr>
            <w:noProof/>
            <w:webHidden/>
          </w:rPr>
          <w:instrText xml:space="preserve"> PAGEREF _Toc477936706 \h </w:instrText>
        </w:r>
        <w:r>
          <w:rPr>
            <w:noProof/>
            <w:webHidden/>
          </w:rPr>
        </w:r>
        <w:r>
          <w:rPr>
            <w:noProof/>
            <w:webHidden/>
          </w:rPr>
          <w:fldChar w:fldCharType="separate"/>
        </w:r>
        <w:r>
          <w:rPr>
            <w:noProof/>
            <w:webHidden/>
          </w:rPr>
          <w:t>71</w:t>
        </w:r>
        <w:r>
          <w:rPr>
            <w:noProof/>
            <w:webHidden/>
          </w:rPr>
          <w:fldChar w:fldCharType="end"/>
        </w:r>
      </w:hyperlink>
    </w:p>
    <w:p w14:paraId="58B069F1" w14:textId="41EC4CF1"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707" w:history="1">
        <w:r w:rsidRPr="00A107EC">
          <w:rPr>
            <w:rStyle w:val="Hyperlink"/>
            <w:noProof/>
          </w:rPr>
          <w:t>8.</w:t>
        </w:r>
        <w:r>
          <w:rPr>
            <w:rFonts w:asciiTheme="minorHAnsi" w:eastAsiaTheme="minorEastAsia" w:hAnsiTheme="minorHAnsi" w:cstheme="minorBidi"/>
            <w:noProof/>
            <w:snapToGrid/>
            <w:sz w:val="22"/>
            <w:szCs w:val="22"/>
          </w:rPr>
          <w:tab/>
        </w:r>
        <w:r w:rsidRPr="00A107EC">
          <w:rPr>
            <w:rStyle w:val="Hyperlink"/>
            <w:noProof/>
          </w:rPr>
          <w:t>Quality Assurance and Quality Control</w:t>
        </w:r>
        <w:r>
          <w:rPr>
            <w:noProof/>
            <w:webHidden/>
          </w:rPr>
          <w:tab/>
        </w:r>
        <w:r>
          <w:rPr>
            <w:noProof/>
            <w:webHidden/>
          </w:rPr>
          <w:fldChar w:fldCharType="begin"/>
        </w:r>
        <w:r>
          <w:rPr>
            <w:noProof/>
            <w:webHidden/>
          </w:rPr>
          <w:instrText xml:space="preserve"> PAGEREF _Toc477936707 \h </w:instrText>
        </w:r>
        <w:r>
          <w:rPr>
            <w:noProof/>
            <w:webHidden/>
          </w:rPr>
        </w:r>
        <w:r>
          <w:rPr>
            <w:noProof/>
            <w:webHidden/>
          </w:rPr>
          <w:fldChar w:fldCharType="separate"/>
        </w:r>
        <w:r>
          <w:rPr>
            <w:noProof/>
            <w:webHidden/>
          </w:rPr>
          <w:t>72</w:t>
        </w:r>
        <w:r>
          <w:rPr>
            <w:noProof/>
            <w:webHidden/>
          </w:rPr>
          <w:fldChar w:fldCharType="end"/>
        </w:r>
      </w:hyperlink>
    </w:p>
    <w:p w14:paraId="02DD1859" w14:textId="2A59BB70"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708" w:history="1">
        <w:r w:rsidRPr="00A107EC">
          <w:rPr>
            <w:rStyle w:val="Hyperlink"/>
            <w:noProof/>
          </w:rPr>
          <w:t xml:space="preserve">8.1 </w:t>
        </w:r>
        <w:r>
          <w:rPr>
            <w:rFonts w:asciiTheme="minorHAnsi" w:eastAsiaTheme="minorEastAsia" w:hAnsiTheme="minorHAnsi" w:cstheme="minorBidi"/>
            <w:noProof/>
            <w:snapToGrid/>
            <w:sz w:val="22"/>
            <w:szCs w:val="22"/>
          </w:rPr>
          <w:tab/>
        </w:r>
        <w:r w:rsidRPr="00A107EC">
          <w:rPr>
            <w:rStyle w:val="Hyperlink"/>
            <w:noProof/>
          </w:rPr>
          <w:t>Overview of Quality Assurance and Quality Control</w:t>
        </w:r>
        <w:r>
          <w:rPr>
            <w:noProof/>
            <w:webHidden/>
          </w:rPr>
          <w:tab/>
        </w:r>
        <w:r>
          <w:rPr>
            <w:noProof/>
            <w:webHidden/>
          </w:rPr>
          <w:fldChar w:fldCharType="begin"/>
        </w:r>
        <w:r>
          <w:rPr>
            <w:noProof/>
            <w:webHidden/>
          </w:rPr>
          <w:instrText xml:space="preserve"> PAGEREF _Toc477936708 \h </w:instrText>
        </w:r>
        <w:r>
          <w:rPr>
            <w:noProof/>
            <w:webHidden/>
          </w:rPr>
        </w:r>
        <w:r>
          <w:rPr>
            <w:noProof/>
            <w:webHidden/>
          </w:rPr>
          <w:fldChar w:fldCharType="separate"/>
        </w:r>
        <w:r>
          <w:rPr>
            <w:noProof/>
            <w:webHidden/>
          </w:rPr>
          <w:t>72</w:t>
        </w:r>
        <w:r>
          <w:rPr>
            <w:noProof/>
            <w:webHidden/>
          </w:rPr>
          <w:fldChar w:fldCharType="end"/>
        </w:r>
      </w:hyperlink>
    </w:p>
    <w:p w14:paraId="76FBC0FB" w14:textId="621741CC" w:rsidR="006E2A20" w:rsidRDefault="006E2A20">
      <w:pPr>
        <w:pStyle w:val="TOC3"/>
        <w:rPr>
          <w:rFonts w:asciiTheme="minorHAnsi" w:eastAsiaTheme="minorEastAsia" w:hAnsiTheme="minorHAnsi" w:cstheme="minorBidi"/>
          <w:noProof/>
          <w:snapToGrid/>
          <w:sz w:val="22"/>
          <w:szCs w:val="22"/>
        </w:rPr>
      </w:pPr>
      <w:hyperlink w:anchor="_Toc477936709" w:history="1">
        <w:r w:rsidRPr="00A107EC">
          <w:rPr>
            <w:rStyle w:val="Hyperlink"/>
            <w:noProof/>
          </w:rPr>
          <w:t>8.1.1</w:t>
        </w:r>
        <w:r>
          <w:rPr>
            <w:rFonts w:asciiTheme="minorHAnsi" w:eastAsiaTheme="minorEastAsia" w:hAnsiTheme="minorHAnsi" w:cstheme="minorBidi"/>
            <w:noProof/>
            <w:snapToGrid/>
            <w:sz w:val="22"/>
            <w:szCs w:val="22"/>
          </w:rPr>
          <w:tab/>
        </w:r>
        <w:r w:rsidRPr="00A107EC">
          <w:rPr>
            <w:rStyle w:val="Hyperlink"/>
            <w:noProof/>
          </w:rPr>
          <w:t>Quality Assurance</w:t>
        </w:r>
        <w:r>
          <w:rPr>
            <w:noProof/>
            <w:webHidden/>
          </w:rPr>
          <w:tab/>
        </w:r>
        <w:r>
          <w:rPr>
            <w:noProof/>
            <w:webHidden/>
          </w:rPr>
          <w:fldChar w:fldCharType="begin"/>
        </w:r>
        <w:r>
          <w:rPr>
            <w:noProof/>
            <w:webHidden/>
          </w:rPr>
          <w:instrText xml:space="preserve"> PAGEREF _Toc477936709 \h </w:instrText>
        </w:r>
        <w:r>
          <w:rPr>
            <w:noProof/>
            <w:webHidden/>
          </w:rPr>
        </w:r>
        <w:r>
          <w:rPr>
            <w:noProof/>
            <w:webHidden/>
          </w:rPr>
          <w:fldChar w:fldCharType="separate"/>
        </w:r>
        <w:r>
          <w:rPr>
            <w:noProof/>
            <w:webHidden/>
          </w:rPr>
          <w:t>72</w:t>
        </w:r>
        <w:r>
          <w:rPr>
            <w:noProof/>
            <w:webHidden/>
          </w:rPr>
          <w:fldChar w:fldCharType="end"/>
        </w:r>
      </w:hyperlink>
    </w:p>
    <w:p w14:paraId="3327554C" w14:textId="3510B892" w:rsidR="006E2A20" w:rsidRDefault="006E2A20">
      <w:pPr>
        <w:pStyle w:val="TOC3"/>
        <w:rPr>
          <w:rFonts w:asciiTheme="minorHAnsi" w:eastAsiaTheme="minorEastAsia" w:hAnsiTheme="minorHAnsi" w:cstheme="minorBidi"/>
          <w:noProof/>
          <w:snapToGrid/>
          <w:sz w:val="22"/>
          <w:szCs w:val="22"/>
        </w:rPr>
      </w:pPr>
      <w:hyperlink w:anchor="_Toc477936710" w:history="1">
        <w:r w:rsidRPr="00A107EC">
          <w:rPr>
            <w:rStyle w:val="Hyperlink"/>
            <w:noProof/>
          </w:rPr>
          <w:t>8.1.2</w:t>
        </w:r>
        <w:r>
          <w:rPr>
            <w:rFonts w:asciiTheme="minorHAnsi" w:eastAsiaTheme="minorEastAsia" w:hAnsiTheme="minorHAnsi" w:cstheme="minorBidi"/>
            <w:noProof/>
            <w:snapToGrid/>
            <w:sz w:val="22"/>
            <w:szCs w:val="22"/>
          </w:rPr>
          <w:tab/>
        </w:r>
        <w:r w:rsidRPr="00A107EC">
          <w:rPr>
            <w:rStyle w:val="Hyperlink"/>
            <w:noProof/>
          </w:rPr>
          <w:t>Quality Control</w:t>
        </w:r>
        <w:r>
          <w:rPr>
            <w:noProof/>
            <w:webHidden/>
          </w:rPr>
          <w:tab/>
        </w:r>
        <w:r>
          <w:rPr>
            <w:noProof/>
            <w:webHidden/>
          </w:rPr>
          <w:fldChar w:fldCharType="begin"/>
        </w:r>
        <w:r>
          <w:rPr>
            <w:noProof/>
            <w:webHidden/>
          </w:rPr>
          <w:instrText xml:space="preserve"> PAGEREF _Toc477936710 \h </w:instrText>
        </w:r>
        <w:r>
          <w:rPr>
            <w:noProof/>
            <w:webHidden/>
          </w:rPr>
        </w:r>
        <w:r>
          <w:rPr>
            <w:noProof/>
            <w:webHidden/>
          </w:rPr>
          <w:fldChar w:fldCharType="separate"/>
        </w:r>
        <w:r>
          <w:rPr>
            <w:noProof/>
            <w:webHidden/>
          </w:rPr>
          <w:t>73</w:t>
        </w:r>
        <w:r>
          <w:rPr>
            <w:noProof/>
            <w:webHidden/>
          </w:rPr>
          <w:fldChar w:fldCharType="end"/>
        </w:r>
      </w:hyperlink>
    </w:p>
    <w:p w14:paraId="0700159C" w14:textId="752A1B3E"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711" w:history="1">
        <w:r w:rsidRPr="00A107EC">
          <w:rPr>
            <w:rStyle w:val="Hyperlink"/>
            <w:noProof/>
          </w:rPr>
          <w:t>8.2</w:t>
        </w:r>
        <w:r>
          <w:rPr>
            <w:rFonts w:asciiTheme="minorHAnsi" w:eastAsiaTheme="minorEastAsia" w:hAnsiTheme="minorHAnsi" w:cstheme="minorBidi"/>
            <w:noProof/>
            <w:snapToGrid/>
            <w:sz w:val="22"/>
            <w:szCs w:val="22"/>
          </w:rPr>
          <w:tab/>
        </w:r>
        <w:r w:rsidRPr="00A107EC">
          <w:rPr>
            <w:rStyle w:val="Hyperlink"/>
            <w:noProof/>
          </w:rPr>
          <w:t>Central Laboratory</w:t>
        </w:r>
        <w:r>
          <w:rPr>
            <w:noProof/>
            <w:webHidden/>
          </w:rPr>
          <w:tab/>
        </w:r>
        <w:r>
          <w:rPr>
            <w:noProof/>
            <w:webHidden/>
          </w:rPr>
          <w:fldChar w:fldCharType="begin"/>
        </w:r>
        <w:r>
          <w:rPr>
            <w:noProof/>
            <w:webHidden/>
          </w:rPr>
          <w:instrText xml:space="preserve"> PAGEREF _Toc477936711 \h </w:instrText>
        </w:r>
        <w:r>
          <w:rPr>
            <w:noProof/>
            <w:webHidden/>
          </w:rPr>
        </w:r>
        <w:r>
          <w:rPr>
            <w:noProof/>
            <w:webHidden/>
          </w:rPr>
          <w:fldChar w:fldCharType="separate"/>
        </w:r>
        <w:r>
          <w:rPr>
            <w:noProof/>
            <w:webHidden/>
          </w:rPr>
          <w:t>73</w:t>
        </w:r>
        <w:r>
          <w:rPr>
            <w:noProof/>
            <w:webHidden/>
          </w:rPr>
          <w:fldChar w:fldCharType="end"/>
        </w:r>
      </w:hyperlink>
    </w:p>
    <w:p w14:paraId="2949C2B6" w14:textId="0277F321" w:rsidR="006E2A20" w:rsidRDefault="006E2A20">
      <w:pPr>
        <w:pStyle w:val="TOC1"/>
        <w:tabs>
          <w:tab w:val="left" w:pos="480"/>
          <w:tab w:val="right" w:leader="dot" w:pos="9350"/>
        </w:tabs>
        <w:rPr>
          <w:rFonts w:asciiTheme="minorHAnsi" w:eastAsiaTheme="minorEastAsia" w:hAnsiTheme="minorHAnsi" w:cstheme="minorBidi"/>
          <w:noProof/>
          <w:snapToGrid/>
          <w:sz w:val="22"/>
          <w:szCs w:val="22"/>
        </w:rPr>
      </w:pPr>
      <w:hyperlink w:anchor="_Toc477936712" w:history="1">
        <w:r w:rsidRPr="00A107EC">
          <w:rPr>
            <w:rStyle w:val="Hyperlink"/>
            <w:noProof/>
          </w:rPr>
          <w:t>9.</w:t>
        </w:r>
        <w:r>
          <w:rPr>
            <w:rFonts w:asciiTheme="minorHAnsi" w:eastAsiaTheme="minorEastAsia" w:hAnsiTheme="minorHAnsi" w:cstheme="minorBidi"/>
            <w:noProof/>
            <w:snapToGrid/>
            <w:sz w:val="22"/>
            <w:szCs w:val="22"/>
          </w:rPr>
          <w:tab/>
        </w:r>
        <w:r w:rsidRPr="00A107EC">
          <w:rPr>
            <w:rStyle w:val="Hyperlink"/>
            <w:noProof/>
          </w:rPr>
          <w:t>Study Policies</w:t>
        </w:r>
        <w:r>
          <w:rPr>
            <w:noProof/>
            <w:webHidden/>
          </w:rPr>
          <w:tab/>
        </w:r>
        <w:r>
          <w:rPr>
            <w:noProof/>
            <w:webHidden/>
          </w:rPr>
          <w:fldChar w:fldCharType="begin"/>
        </w:r>
        <w:r>
          <w:rPr>
            <w:noProof/>
            <w:webHidden/>
          </w:rPr>
          <w:instrText xml:space="preserve"> PAGEREF _Toc477936712 \h </w:instrText>
        </w:r>
        <w:r>
          <w:rPr>
            <w:noProof/>
            <w:webHidden/>
          </w:rPr>
        </w:r>
        <w:r>
          <w:rPr>
            <w:noProof/>
            <w:webHidden/>
          </w:rPr>
          <w:fldChar w:fldCharType="separate"/>
        </w:r>
        <w:r>
          <w:rPr>
            <w:noProof/>
            <w:webHidden/>
          </w:rPr>
          <w:t>75</w:t>
        </w:r>
        <w:r>
          <w:rPr>
            <w:noProof/>
            <w:webHidden/>
          </w:rPr>
          <w:fldChar w:fldCharType="end"/>
        </w:r>
      </w:hyperlink>
    </w:p>
    <w:p w14:paraId="0DBF8D12" w14:textId="0E8C086E"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713" w:history="1">
        <w:r w:rsidRPr="00A107EC">
          <w:rPr>
            <w:rStyle w:val="Hyperlink"/>
            <w:noProof/>
          </w:rPr>
          <w:t>9.1</w:t>
        </w:r>
        <w:r>
          <w:rPr>
            <w:rFonts w:asciiTheme="minorHAnsi" w:eastAsiaTheme="minorEastAsia" w:hAnsiTheme="minorHAnsi" w:cstheme="minorBidi"/>
            <w:noProof/>
            <w:snapToGrid/>
            <w:sz w:val="22"/>
            <w:szCs w:val="22"/>
          </w:rPr>
          <w:tab/>
        </w:r>
        <w:r w:rsidRPr="00A107EC">
          <w:rPr>
            <w:rStyle w:val="Hyperlink"/>
            <w:noProof/>
          </w:rPr>
          <w:t>Publications and Presentations</w:t>
        </w:r>
        <w:r>
          <w:rPr>
            <w:noProof/>
            <w:webHidden/>
          </w:rPr>
          <w:tab/>
        </w:r>
        <w:r>
          <w:rPr>
            <w:noProof/>
            <w:webHidden/>
          </w:rPr>
          <w:fldChar w:fldCharType="begin"/>
        </w:r>
        <w:r>
          <w:rPr>
            <w:noProof/>
            <w:webHidden/>
          </w:rPr>
          <w:instrText xml:space="preserve"> PAGEREF _Toc477936713 \h </w:instrText>
        </w:r>
        <w:r>
          <w:rPr>
            <w:noProof/>
            <w:webHidden/>
          </w:rPr>
        </w:r>
        <w:r>
          <w:rPr>
            <w:noProof/>
            <w:webHidden/>
          </w:rPr>
          <w:fldChar w:fldCharType="separate"/>
        </w:r>
        <w:r>
          <w:rPr>
            <w:noProof/>
            <w:webHidden/>
          </w:rPr>
          <w:t>75</w:t>
        </w:r>
        <w:r>
          <w:rPr>
            <w:noProof/>
            <w:webHidden/>
          </w:rPr>
          <w:fldChar w:fldCharType="end"/>
        </w:r>
      </w:hyperlink>
    </w:p>
    <w:p w14:paraId="0893B3EC" w14:textId="6FA65580" w:rsidR="006E2A20" w:rsidRDefault="006E2A20">
      <w:pPr>
        <w:pStyle w:val="TOC2"/>
        <w:tabs>
          <w:tab w:val="left" w:pos="880"/>
          <w:tab w:val="right" w:leader="dot" w:pos="9350"/>
        </w:tabs>
        <w:rPr>
          <w:rFonts w:asciiTheme="minorHAnsi" w:eastAsiaTheme="minorEastAsia" w:hAnsiTheme="minorHAnsi" w:cstheme="minorBidi"/>
          <w:noProof/>
          <w:snapToGrid/>
          <w:sz w:val="22"/>
          <w:szCs w:val="22"/>
        </w:rPr>
      </w:pPr>
      <w:hyperlink w:anchor="_Toc477936714" w:history="1">
        <w:r w:rsidRPr="00A107EC">
          <w:rPr>
            <w:rStyle w:val="Hyperlink"/>
            <w:noProof/>
          </w:rPr>
          <w:t>9.2</w:t>
        </w:r>
        <w:r>
          <w:rPr>
            <w:rFonts w:asciiTheme="minorHAnsi" w:eastAsiaTheme="minorEastAsia" w:hAnsiTheme="minorHAnsi" w:cstheme="minorBidi"/>
            <w:noProof/>
            <w:snapToGrid/>
            <w:sz w:val="22"/>
            <w:szCs w:val="22"/>
          </w:rPr>
          <w:tab/>
        </w:r>
        <w:r w:rsidRPr="00A107EC">
          <w:rPr>
            <w:rStyle w:val="Hyperlink"/>
            <w:noProof/>
          </w:rPr>
          <w:t>Ancillary Studies</w:t>
        </w:r>
        <w:r>
          <w:rPr>
            <w:noProof/>
            <w:webHidden/>
          </w:rPr>
          <w:tab/>
        </w:r>
        <w:r>
          <w:rPr>
            <w:noProof/>
            <w:webHidden/>
          </w:rPr>
          <w:fldChar w:fldCharType="begin"/>
        </w:r>
        <w:r>
          <w:rPr>
            <w:noProof/>
            <w:webHidden/>
          </w:rPr>
          <w:instrText xml:space="preserve"> PAGEREF _Toc477936714 \h </w:instrText>
        </w:r>
        <w:r>
          <w:rPr>
            <w:noProof/>
            <w:webHidden/>
          </w:rPr>
        </w:r>
        <w:r>
          <w:rPr>
            <w:noProof/>
            <w:webHidden/>
          </w:rPr>
          <w:fldChar w:fldCharType="separate"/>
        </w:r>
        <w:r>
          <w:rPr>
            <w:noProof/>
            <w:webHidden/>
          </w:rPr>
          <w:t>75</w:t>
        </w:r>
        <w:r>
          <w:rPr>
            <w:noProof/>
            <w:webHidden/>
          </w:rPr>
          <w:fldChar w:fldCharType="end"/>
        </w:r>
      </w:hyperlink>
    </w:p>
    <w:p w14:paraId="256A2A0C" w14:textId="10822815" w:rsidR="006E2A20" w:rsidRDefault="006E2A20">
      <w:pPr>
        <w:pStyle w:val="TOC1"/>
        <w:tabs>
          <w:tab w:val="left" w:pos="720"/>
          <w:tab w:val="right" w:leader="dot" w:pos="9350"/>
        </w:tabs>
        <w:rPr>
          <w:rFonts w:asciiTheme="minorHAnsi" w:eastAsiaTheme="minorEastAsia" w:hAnsiTheme="minorHAnsi" w:cstheme="minorBidi"/>
          <w:noProof/>
          <w:snapToGrid/>
          <w:sz w:val="22"/>
          <w:szCs w:val="22"/>
        </w:rPr>
      </w:pPr>
      <w:hyperlink w:anchor="_Toc477936715" w:history="1">
        <w:r w:rsidRPr="00A107EC">
          <w:rPr>
            <w:rStyle w:val="Hyperlink"/>
            <w:noProof/>
          </w:rPr>
          <w:t>10.</w:t>
        </w:r>
        <w:r>
          <w:rPr>
            <w:rFonts w:asciiTheme="minorHAnsi" w:eastAsiaTheme="minorEastAsia" w:hAnsiTheme="minorHAnsi" w:cstheme="minorBidi"/>
            <w:noProof/>
            <w:snapToGrid/>
            <w:sz w:val="22"/>
            <w:szCs w:val="22"/>
          </w:rPr>
          <w:tab/>
        </w:r>
        <w:r w:rsidRPr="00A107EC">
          <w:rPr>
            <w:rStyle w:val="Hyperlink"/>
            <w:noProof/>
          </w:rPr>
          <w:t>MESA Monitoring Board</w:t>
        </w:r>
        <w:r>
          <w:rPr>
            <w:noProof/>
            <w:webHidden/>
          </w:rPr>
          <w:tab/>
        </w:r>
        <w:r>
          <w:rPr>
            <w:noProof/>
            <w:webHidden/>
          </w:rPr>
          <w:fldChar w:fldCharType="begin"/>
        </w:r>
        <w:r>
          <w:rPr>
            <w:noProof/>
            <w:webHidden/>
          </w:rPr>
          <w:instrText xml:space="preserve"> PAGEREF _Toc477936715 \h </w:instrText>
        </w:r>
        <w:r>
          <w:rPr>
            <w:noProof/>
            <w:webHidden/>
          </w:rPr>
        </w:r>
        <w:r>
          <w:rPr>
            <w:noProof/>
            <w:webHidden/>
          </w:rPr>
          <w:fldChar w:fldCharType="separate"/>
        </w:r>
        <w:r>
          <w:rPr>
            <w:noProof/>
            <w:webHidden/>
          </w:rPr>
          <w:t>75</w:t>
        </w:r>
        <w:r>
          <w:rPr>
            <w:noProof/>
            <w:webHidden/>
          </w:rPr>
          <w:fldChar w:fldCharType="end"/>
        </w:r>
      </w:hyperlink>
    </w:p>
    <w:p w14:paraId="74DBC282" w14:textId="356D6453" w:rsidR="006E2A20" w:rsidRDefault="006E2A20">
      <w:pPr>
        <w:pStyle w:val="TOC1"/>
        <w:tabs>
          <w:tab w:val="right" w:leader="dot" w:pos="9350"/>
        </w:tabs>
        <w:rPr>
          <w:rFonts w:asciiTheme="minorHAnsi" w:eastAsiaTheme="minorEastAsia" w:hAnsiTheme="minorHAnsi" w:cstheme="minorBidi"/>
          <w:noProof/>
          <w:snapToGrid/>
          <w:sz w:val="22"/>
          <w:szCs w:val="22"/>
        </w:rPr>
      </w:pPr>
      <w:hyperlink w:anchor="_Toc477936716" w:history="1">
        <w:r w:rsidRPr="00A107EC">
          <w:rPr>
            <w:rStyle w:val="Hyperlink"/>
            <w:noProof/>
          </w:rPr>
          <w:t>Appendix A: REFERENCES</w:t>
        </w:r>
        <w:r>
          <w:rPr>
            <w:noProof/>
            <w:webHidden/>
          </w:rPr>
          <w:tab/>
        </w:r>
        <w:r>
          <w:rPr>
            <w:noProof/>
            <w:webHidden/>
          </w:rPr>
          <w:fldChar w:fldCharType="begin"/>
        </w:r>
        <w:r>
          <w:rPr>
            <w:noProof/>
            <w:webHidden/>
          </w:rPr>
          <w:instrText xml:space="preserve"> PAGEREF _Toc477936716 \h </w:instrText>
        </w:r>
        <w:r>
          <w:rPr>
            <w:noProof/>
            <w:webHidden/>
          </w:rPr>
        </w:r>
        <w:r>
          <w:rPr>
            <w:noProof/>
            <w:webHidden/>
          </w:rPr>
          <w:fldChar w:fldCharType="separate"/>
        </w:r>
        <w:r>
          <w:rPr>
            <w:noProof/>
            <w:webHidden/>
          </w:rPr>
          <w:t>76</w:t>
        </w:r>
        <w:r>
          <w:rPr>
            <w:noProof/>
            <w:webHidden/>
          </w:rPr>
          <w:fldChar w:fldCharType="end"/>
        </w:r>
      </w:hyperlink>
    </w:p>
    <w:p w14:paraId="2DC1DF40" w14:textId="55E4A8F2" w:rsidR="006E2A20" w:rsidRDefault="006E2A20">
      <w:pPr>
        <w:pStyle w:val="TOC1"/>
        <w:tabs>
          <w:tab w:val="right" w:leader="dot" w:pos="9350"/>
        </w:tabs>
        <w:rPr>
          <w:rFonts w:asciiTheme="minorHAnsi" w:eastAsiaTheme="minorEastAsia" w:hAnsiTheme="minorHAnsi" w:cstheme="minorBidi"/>
          <w:noProof/>
          <w:snapToGrid/>
          <w:sz w:val="22"/>
          <w:szCs w:val="22"/>
        </w:rPr>
      </w:pPr>
      <w:hyperlink w:anchor="_Toc477936717" w:history="1">
        <w:r w:rsidRPr="00A107EC">
          <w:rPr>
            <w:rStyle w:val="Hyperlink"/>
            <w:noProof/>
          </w:rPr>
          <w:t>Appendix B: INFORMED CONSENT TEMPLATE</w:t>
        </w:r>
        <w:r>
          <w:rPr>
            <w:noProof/>
            <w:webHidden/>
          </w:rPr>
          <w:tab/>
        </w:r>
        <w:r>
          <w:rPr>
            <w:noProof/>
            <w:webHidden/>
          </w:rPr>
          <w:fldChar w:fldCharType="begin"/>
        </w:r>
        <w:r>
          <w:rPr>
            <w:noProof/>
            <w:webHidden/>
          </w:rPr>
          <w:instrText xml:space="preserve"> PAGEREF _Toc477936717 \h </w:instrText>
        </w:r>
        <w:r>
          <w:rPr>
            <w:noProof/>
            <w:webHidden/>
          </w:rPr>
        </w:r>
        <w:r>
          <w:rPr>
            <w:noProof/>
            <w:webHidden/>
          </w:rPr>
          <w:fldChar w:fldCharType="separate"/>
        </w:r>
        <w:r>
          <w:rPr>
            <w:noProof/>
            <w:webHidden/>
          </w:rPr>
          <w:t>84</w:t>
        </w:r>
        <w:r>
          <w:rPr>
            <w:noProof/>
            <w:webHidden/>
          </w:rPr>
          <w:fldChar w:fldCharType="end"/>
        </w:r>
      </w:hyperlink>
    </w:p>
    <w:p w14:paraId="019E74FE" w14:textId="0E6A0914" w:rsidR="006E2A20" w:rsidRDefault="006E2A20">
      <w:pPr>
        <w:pStyle w:val="TOC1"/>
        <w:tabs>
          <w:tab w:val="right" w:leader="dot" w:pos="9350"/>
        </w:tabs>
        <w:rPr>
          <w:rFonts w:asciiTheme="minorHAnsi" w:eastAsiaTheme="minorEastAsia" w:hAnsiTheme="minorHAnsi" w:cstheme="minorBidi"/>
          <w:noProof/>
          <w:snapToGrid/>
          <w:sz w:val="22"/>
          <w:szCs w:val="22"/>
        </w:rPr>
      </w:pPr>
      <w:hyperlink w:anchor="_Toc477936718" w:history="1">
        <w:r w:rsidRPr="00A107EC">
          <w:rPr>
            <w:rStyle w:val="Hyperlink"/>
            <w:noProof/>
          </w:rPr>
          <w:t>Appendix C: STUDY ORGANIZATION</w:t>
        </w:r>
        <w:r>
          <w:rPr>
            <w:noProof/>
            <w:webHidden/>
          </w:rPr>
          <w:tab/>
        </w:r>
        <w:r>
          <w:rPr>
            <w:noProof/>
            <w:webHidden/>
          </w:rPr>
          <w:fldChar w:fldCharType="begin"/>
        </w:r>
        <w:r>
          <w:rPr>
            <w:noProof/>
            <w:webHidden/>
          </w:rPr>
          <w:instrText xml:space="preserve"> PAGEREF _Toc477936718 \h </w:instrText>
        </w:r>
        <w:r>
          <w:rPr>
            <w:noProof/>
            <w:webHidden/>
          </w:rPr>
        </w:r>
        <w:r>
          <w:rPr>
            <w:noProof/>
            <w:webHidden/>
          </w:rPr>
          <w:fldChar w:fldCharType="separate"/>
        </w:r>
        <w:r>
          <w:rPr>
            <w:noProof/>
            <w:webHidden/>
          </w:rPr>
          <w:t>99</w:t>
        </w:r>
        <w:r>
          <w:rPr>
            <w:noProof/>
            <w:webHidden/>
          </w:rPr>
          <w:fldChar w:fldCharType="end"/>
        </w:r>
      </w:hyperlink>
    </w:p>
    <w:p w14:paraId="36FAE67A" w14:textId="6D6AD331" w:rsidR="006E2A20" w:rsidRDefault="006E2A20">
      <w:pPr>
        <w:pStyle w:val="TOC1"/>
        <w:tabs>
          <w:tab w:val="right" w:leader="dot" w:pos="9350"/>
        </w:tabs>
        <w:rPr>
          <w:rFonts w:asciiTheme="minorHAnsi" w:eastAsiaTheme="minorEastAsia" w:hAnsiTheme="minorHAnsi" w:cstheme="minorBidi"/>
          <w:noProof/>
          <w:snapToGrid/>
          <w:sz w:val="22"/>
          <w:szCs w:val="22"/>
        </w:rPr>
      </w:pPr>
      <w:hyperlink w:anchor="_Toc477936719" w:history="1">
        <w:r w:rsidRPr="00A107EC">
          <w:rPr>
            <w:rStyle w:val="Hyperlink"/>
            <w:noProof/>
          </w:rPr>
          <w:t>Appendix D: MESA SCIENTIFIC PERSONNEL</w:t>
        </w:r>
        <w:r>
          <w:rPr>
            <w:noProof/>
            <w:webHidden/>
          </w:rPr>
          <w:tab/>
        </w:r>
        <w:r>
          <w:rPr>
            <w:noProof/>
            <w:webHidden/>
          </w:rPr>
          <w:fldChar w:fldCharType="begin"/>
        </w:r>
        <w:r>
          <w:rPr>
            <w:noProof/>
            <w:webHidden/>
          </w:rPr>
          <w:instrText xml:space="preserve"> PAGEREF _Toc477936719 \h </w:instrText>
        </w:r>
        <w:r>
          <w:rPr>
            <w:noProof/>
            <w:webHidden/>
          </w:rPr>
        </w:r>
        <w:r>
          <w:rPr>
            <w:noProof/>
            <w:webHidden/>
          </w:rPr>
          <w:fldChar w:fldCharType="separate"/>
        </w:r>
        <w:r>
          <w:rPr>
            <w:noProof/>
            <w:webHidden/>
          </w:rPr>
          <w:t>100</w:t>
        </w:r>
        <w:r>
          <w:rPr>
            <w:noProof/>
            <w:webHidden/>
          </w:rPr>
          <w:fldChar w:fldCharType="end"/>
        </w:r>
      </w:hyperlink>
    </w:p>
    <w:p w14:paraId="5268A49F" w14:textId="6FC1DAFE" w:rsidR="006E2A20" w:rsidRDefault="006E2A20">
      <w:pPr>
        <w:pStyle w:val="TOC1"/>
        <w:tabs>
          <w:tab w:val="right" w:leader="dot" w:pos="9350"/>
        </w:tabs>
        <w:rPr>
          <w:rFonts w:asciiTheme="minorHAnsi" w:eastAsiaTheme="minorEastAsia" w:hAnsiTheme="minorHAnsi" w:cstheme="minorBidi"/>
          <w:noProof/>
          <w:snapToGrid/>
          <w:sz w:val="22"/>
          <w:szCs w:val="22"/>
        </w:rPr>
      </w:pPr>
      <w:hyperlink w:anchor="_Toc477936720" w:history="1">
        <w:r w:rsidRPr="00A107EC">
          <w:rPr>
            <w:rStyle w:val="Hyperlink"/>
            <w:noProof/>
          </w:rPr>
          <w:t>Appendix E: MESA PUBLICATIONS AND PRESENTATIONS POLICY</w:t>
        </w:r>
        <w:r>
          <w:rPr>
            <w:noProof/>
            <w:webHidden/>
          </w:rPr>
          <w:tab/>
        </w:r>
        <w:r>
          <w:rPr>
            <w:noProof/>
            <w:webHidden/>
          </w:rPr>
          <w:fldChar w:fldCharType="begin"/>
        </w:r>
        <w:r>
          <w:rPr>
            <w:noProof/>
            <w:webHidden/>
          </w:rPr>
          <w:instrText xml:space="preserve"> PAGEREF _Toc477936720 \h </w:instrText>
        </w:r>
        <w:r>
          <w:rPr>
            <w:noProof/>
            <w:webHidden/>
          </w:rPr>
        </w:r>
        <w:r>
          <w:rPr>
            <w:noProof/>
            <w:webHidden/>
          </w:rPr>
          <w:fldChar w:fldCharType="separate"/>
        </w:r>
        <w:r>
          <w:rPr>
            <w:noProof/>
            <w:webHidden/>
          </w:rPr>
          <w:t>102</w:t>
        </w:r>
        <w:r>
          <w:rPr>
            <w:noProof/>
            <w:webHidden/>
          </w:rPr>
          <w:fldChar w:fldCharType="end"/>
        </w:r>
      </w:hyperlink>
    </w:p>
    <w:p w14:paraId="138045F3" w14:textId="3DEE175E" w:rsidR="006E2A20" w:rsidRDefault="006E2A20">
      <w:pPr>
        <w:pStyle w:val="TOC3"/>
        <w:rPr>
          <w:rFonts w:asciiTheme="minorHAnsi" w:eastAsiaTheme="minorEastAsia" w:hAnsiTheme="minorHAnsi" w:cstheme="minorBidi"/>
          <w:noProof/>
          <w:snapToGrid/>
          <w:sz w:val="22"/>
          <w:szCs w:val="22"/>
        </w:rPr>
      </w:pPr>
      <w:hyperlink w:anchor="_Toc477936721" w:history="1">
        <w:r w:rsidRPr="00A107EC">
          <w:rPr>
            <w:rStyle w:val="Hyperlink"/>
            <w:noProof/>
          </w:rPr>
          <w:t>I. Administrative Structure</w:t>
        </w:r>
        <w:r>
          <w:rPr>
            <w:noProof/>
            <w:webHidden/>
          </w:rPr>
          <w:tab/>
        </w:r>
        <w:r>
          <w:rPr>
            <w:noProof/>
            <w:webHidden/>
          </w:rPr>
          <w:fldChar w:fldCharType="begin"/>
        </w:r>
        <w:r>
          <w:rPr>
            <w:noProof/>
            <w:webHidden/>
          </w:rPr>
          <w:instrText xml:space="preserve"> PAGEREF _Toc477936721 \h </w:instrText>
        </w:r>
        <w:r>
          <w:rPr>
            <w:noProof/>
            <w:webHidden/>
          </w:rPr>
        </w:r>
        <w:r>
          <w:rPr>
            <w:noProof/>
            <w:webHidden/>
          </w:rPr>
          <w:fldChar w:fldCharType="separate"/>
        </w:r>
        <w:r>
          <w:rPr>
            <w:noProof/>
            <w:webHidden/>
          </w:rPr>
          <w:t>102</w:t>
        </w:r>
        <w:r>
          <w:rPr>
            <w:noProof/>
            <w:webHidden/>
          </w:rPr>
          <w:fldChar w:fldCharType="end"/>
        </w:r>
      </w:hyperlink>
    </w:p>
    <w:p w14:paraId="3B083B1E" w14:textId="0E360BBA" w:rsidR="006E2A20" w:rsidRDefault="006E2A20">
      <w:pPr>
        <w:pStyle w:val="TOC3"/>
        <w:rPr>
          <w:rFonts w:asciiTheme="minorHAnsi" w:eastAsiaTheme="minorEastAsia" w:hAnsiTheme="minorHAnsi" w:cstheme="minorBidi"/>
          <w:noProof/>
          <w:snapToGrid/>
          <w:sz w:val="22"/>
          <w:szCs w:val="22"/>
        </w:rPr>
      </w:pPr>
      <w:hyperlink w:anchor="_Toc477936722" w:history="1">
        <w:r w:rsidRPr="00A107EC">
          <w:rPr>
            <w:rStyle w:val="Hyperlink"/>
            <w:noProof/>
          </w:rPr>
          <w:t>II. Objectives</w:t>
        </w:r>
        <w:r>
          <w:rPr>
            <w:noProof/>
            <w:webHidden/>
          </w:rPr>
          <w:tab/>
        </w:r>
        <w:r>
          <w:rPr>
            <w:noProof/>
            <w:webHidden/>
          </w:rPr>
          <w:fldChar w:fldCharType="begin"/>
        </w:r>
        <w:r>
          <w:rPr>
            <w:noProof/>
            <w:webHidden/>
          </w:rPr>
          <w:instrText xml:space="preserve"> PAGEREF _Toc477936722 \h </w:instrText>
        </w:r>
        <w:r>
          <w:rPr>
            <w:noProof/>
            <w:webHidden/>
          </w:rPr>
        </w:r>
        <w:r>
          <w:rPr>
            <w:noProof/>
            <w:webHidden/>
          </w:rPr>
          <w:fldChar w:fldCharType="separate"/>
        </w:r>
        <w:r>
          <w:rPr>
            <w:noProof/>
            <w:webHidden/>
          </w:rPr>
          <w:t>102</w:t>
        </w:r>
        <w:r>
          <w:rPr>
            <w:noProof/>
            <w:webHidden/>
          </w:rPr>
          <w:fldChar w:fldCharType="end"/>
        </w:r>
      </w:hyperlink>
    </w:p>
    <w:p w14:paraId="45D0BE72" w14:textId="128F4ECA" w:rsidR="006E2A20" w:rsidRDefault="006E2A20">
      <w:pPr>
        <w:pStyle w:val="TOC3"/>
        <w:rPr>
          <w:rFonts w:asciiTheme="minorHAnsi" w:eastAsiaTheme="minorEastAsia" w:hAnsiTheme="minorHAnsi" w:cstheme="minorBidi"/>
          <w:noProof/>
          <w:snapToGrid/>
          <w:sz w:val="22"/>
          <w:szCs w:val="22"/>
        </w:rPr>
      </w:pPr>
      <w:hyperlink w:anchor="_Toc477936723" w:history="1">
        <w:r w:rsidRPr="00A107EC">
          <w:rPr>
            <w:rStyle w:val="Hyperlink"/>
            <w:noProof/>
          </w:rPr>
          <w:t>III. Procedures</w:t>
        </w:r>
        <w:r>
          <w:rPr>
            <w:noProof/>
            <w:webHidden/>
          </w:rPr>
          <w:tab/>
        </w:r>
        <w:r>
          <w:rPr>
            <w:noProof/>
            <w:webHidden/>
          </w:rPr>
          <w:fldChar w:fldCharType="begin"/>
        </w:r>
        <w:r>
          <w:rPr>
            <w:noProof/>
            <w:webHidden/>
          </w:rPr>
          <w:instrText xml:space="preserve"> PAGEREF _Toc477936723 \h </w:instrText>
        </w:r>
        <w:r>
          <w:rPr>
            <w:noProof/>
            <w:webHidden/>
          </w:rPr>
        </w:r>
        <w:r>
          <w:rPr>
            <w:noProof/>
            <w:webHidden/>
          </w:rPr>
          <w:fldChar w:fldCharType="separate"/>
        </w:r>
        <w:r>
          <w:rPr>
            <w:noProof/>
            <w:webHidden/>
          </w:rPr>
          <w:t>103</w:t>
        </w:r>
        <w:r>
          <w:rPr>
            <w:noProof/>
            <w:webHidden/>
          </w:rPr>
          <w:fldChar w:fldCharType="end"/>
        </w:r>
      </w:hyperlink>
    </w:p>
    <w:p w14:paraId="7426FF5E" w14:textId="2610C7A6" w:rsidR="006E2A20" w:rsidRDefault="006E2A20">
      <w:pPr>
        <w:pStyle w:val="TOC1"/>
        <w:tabs>
          <w:tab w:val="right" w:leader="dot" w:pos="9350"/>
        </w:tabs>
        <w:rPr>
          <w:rFonts w:asciiTheme="minorHAnsi" w:eastAsiaTheme="minorEastAsia" w:hAnsiTheme="minorHAnsi" w:cstheme="minorBidi"/>
          <w:noProof/>
          <w:snapToGrid/>
          <w:sz w:val="22"/>
          <w:szCs w:val="22"/>
        </w:rPr>
      </w:pPr>
      <w:hyperlink w:anchor="_Toc477936724" w:history="1">
        <w:r w:rsidRPr="00A107EC">
          <w:rPr>
            <w:rStyle w:val="Hyperlink"/>
            <w:noProof/>
          </w:rPr>
          <w:t>Appendix F: MESA ANCILLARY STUDIES POLICIES AND PROCEDURES</w:t>
        </w:r>
        <w:r>
          <w:rPr>
            <w:noProof/>
            <w:webHidden/>
          </w:rPr>
          <w:tab/>
        </w:r>
        <w:r>
          <w:rPr>
            <w:noProof/>
            <w:webHidden/>
          </w:rPr>
          <w:fldChar w:fldCharType="begin"/>
        </w:r>
        <w:r>
          <w:rPr>
            <w:noProof/>
            <w:webHidden/>
          </w:rPr>
          <w:instrText xml:space="preserve"> PAGEREF _Toc477936724 \h </w:instrText>
        </w:r>
        <w:r>
          <w:rPr>
            <w:noProof/>
            <w:webHidden/>
          </w:rPr>
        </w:r>
        <w:r>
          <w:rPr>
            <w:noProof/>
            <w:webHidden/>
          </w:rPr>
          <w:fldChar w:fldCharType="separate"/>
        </w:r>
        <w:r>
          <w:rPr>
            <w:noProof/>
            <w:webHidden/>
          </w:rPr>
          <w:t>112</w:t>
        </w:r>
        <w:r>
          <w:rPr>
            <w:noProof/>
            <w:webHidden/>
          </w:rPr>
          <w:fldChar w:fldCharType="end"/>
        </w:r>
      </w:hyperlink>
    </w:p>
    <w:p w14:paraId="171F9ED4" w14:textId="2B706BCE" w:rsidR="006E2A20" w:rsidRDefault="006E2A20">
      <w:pPr>
        <w:pStyle w:val="TOC1"/>
        <w:tabs>
          <w:tab w:val="right" w:leader="dot" w:pos="9350"/>
        </w:tabs>
        <w:rPr>
          <w:rFonts w:asciiTheme="minorHAnsi" w:eastAsiaTheme="minorEastAsia" w:hAnsiTheme="minorHAnsi" w:cstheme="minorBidi"/>
          <w:noProof/>
          <w:snapToGrid/>
          <w:sz w:val="22"/>
          <w:szCs w:val="22"/>
        </w:rPr>
      </w:pPr>
      <w:hyperlink w:anchor="_Toc477936725" w:history="1">
        <w:r w:rsidRPr="00A107EC">
          <w:rPr>
            <w:rStyle w:val="Hyperlink"/>
            <w:noProof/>
          </w:rPr>
          <w:t>Appendix G: MESA MONITORING BOARD ROSTER</w:t>
        </w:r>
        <w:r>
          <w:rPr>
            <w:noProof/>
            <w:webHidden/>
          </w:rPr>
          <w:tab/>
        </w:r>
        <w:r>
          <w:rPr>
            <w:noProof/>
            <w:webHidden/>
          </w:rPr>
          <w:fldChar w:fldCharType="begin"/>
        </w:r>
        <w:r>
          <w:rPr>
            <w:noProof/>
            <w:webHidden/>
          </w:rPr>
          <w:instrText xml:space="preserve"> PAGEREF _Toc477936725 \h </w:instrText>
        </w:r>
        <w:r>
          <w:rPr>
            <w:noProof/>
            <w:webHidden/>
          </w:rPr>
        </w:r>
        <w:r>
          <w:rPr>
            <w:noProof/>
            <w:webHidden/>
          </w:rPr>
          <w:fldChar w:fldCharType="separate"/>
        </w:r>
        <w:r>
          <w:rPr>
            <w:noProof/>
            <w:webHidden/>
          </w:rPr>
          <w:t>118</w:t>
        </w:r>
        <w:r>
          <w:rPr>
            <w:noProof/>
            <w:webHidden/>
          </w:rPr>
          <w:fldChar w:fldCharType="end"/>
        </w:r>
      </w:hyperlink>
    </w:p>
    <w:p w14:paraId="0AC18D9A" w14:textId="77777777" w:rsidR="00975E31" w:rsidRDefault="00674565">
      <w:pPr>
        <w:widowControl/>
        <w:tabs>
          <w:tab w:val="left" w:pos="-1080"/>
          <w:tab w:val="left" w:pos="-720"/>
          <w:tab w:val="left" w:pos="0"/>
          <w:tab w:val="left" w:pos="810"/>
          <w:tab w:val="left" w:leader="dot" w:pos="9000"/>
        </w:tabs>
      </w:pPr>
      <w:r>
        <w:fldChar w:fldCharType="end"/>
      </w:r>
    </w:p>
    <w:p w14:paraId="3E61FED9" w14:textId="77777777" w:rsidR="00975E31" w:rsidRDefault="00975E31">
      <w:pPr>
        <w:widowControl/>
        <w:tabs>
          <w:tab w:val="left" w:pos="-1080"/>
          <w:tab w:val="left" w:pos="-720"/>
          <w:tab w:val="left" w:pos="0"/>
          <w:tab w:val="left" w:pos="810"/>
          <w:tab w:val="left" w:leader="dot" w:pos="8550"/>
        </w:tabs>
      </w:pPr>
    </w:p>
    <w:p w14:paraId="507AA39F" w14:textId="77777777" w:rsidR="00975E31" w:rsidRDefault="00975E31">
      <w:pPr>
        <w:widowControl/>
        <w:tabs>
          <w:tab w:val="center" w:pos="4680"/>
          <w:tab w:val="left" w:leader="dot" w:pos="8550"/>
        </w:tabs>
        <w:rPr>
          <w:b/>
          <w:sz w:val="28"/>
        </w:rPr>
        <w:sectPr w:rsidR="00975E31">
          <w:headerReference w:type="even" r:id="rId9"/>
          <w:headerReference w:type="default" r:id="rId10"/>
          <w:endnotePr>
            <w:numFmt w:val="decimal"/>
          </w:endnotePr>
          <w:type w:val="continuous"/>
          <w:pgSz w:w="12240" w:h="15840"/>
          <w:pgMar w:top="1440" w:right="1440" w:bottom="1440" w:left="1440" w:header="1440" w:footer="1440" w:gutter="0"/>
          <w:pgNumType w:start="1"/>
          <w:cols w:space="720"/>
          <w:noEndnote/>
        </w:sectPr>
      </w:pPr>
    </w:p>
    <w:p w14:paraId="0BE3EDF8" w14:textId="77777777" w:rsidR="00975E31" w:rsidRDefault="00975E31">
      <w:pPr>
        <w:widowControl/>
        <w:tabs>
          <w:tab w:val="center" w:pos="4680"/>
          <w:tab w:val="left" w:leader="dot" w:pos="8550"/>
        </w:tabs>
        <w:rPr>
          <w:b/>
        </w:rPr>
      </w:pPr>
      <w:r>
        <w:rPr>
          <w:b/>
          <w:sz w:val="28"/>
        </w:rPr>
        <w:lastRenderedPageBreak/>
        <w:tab/>
        <w:t>MULTI-ETHNIC STUDY OF ATHEROSCLEROSIS</w:t>
      </w:r>
    </w:p>
    <w:p w14:paraId="422D0974"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b/>
        </w:rPr>
      </w:pPr>
    </w:p>
    <w:p w14:paraId="54D0701F"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pPr>
      <w:r>
        <w:rPr>
          <w:b/>
        </w:rPr>
        <w:tab/>
        <w:t>PROTOCOL</w:t>
      </w:r>
      <w:r w:rsidR="00686D50">
        <w:rPr>
          <w:b/>
        </w:rPr>
        <w:t xml:space="preserve"> – Exam </w:t>
      </w:r>
      <w:r w:rsidR="00FA6E4F">
        <w:rPr>
          <w:b/>
        </w:rPr>
        <w:t>6</w:t>
      </w:r>
    </w:p>
    <w:p w14:paraId="5B6A2BF4"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pPr>
    </w:p>
    <w:p w14:paraId="13250F8D" w14:textId="77777777" w:rsidR="00975E31" w:rsidRPr="00EA67A9" w:rsidRDefault="00975E31" w:rsidP="00EA67A9">
      <w:pPr>
        <w:pStyle w:val="Heading1"/>
        <w:rPr>
          <w:b/>
        </w:rPr>
      </w:pPr>
      <w:bookmarkStart w:id="0" w:name="_Toc245633644"/>
      <w:bookmarkStart w:id="1" w:name="_Toc245633768"/>
      <w:bookmarkStart w:id="2" w:name="_Toc248886357"/>
      <w:bookmarkStart w:id="3" w:name="_Toc248886505"/>
      <w:bookmarkStart w:id="4" w:name="_Toc248886645"/>
      <w:bookmarkStart w:id="5" w:name="_Toc449525905"/>
      <w:bookmarkStart w:id="6" w:name="_Toc477936625"/>
      <w:r w:rsidRPr="00EA67A9">
        <w:rPr>
          <w:b/>
        </w:rPr>
        <w:t>Summary of the Multi-Ethnic Study of Atherosclerosis</w:t>
      </w:r>
      <w:bookmarkEnd w:id="0"/>
      <w:bookmarkEnd w:id="1"/>
      <w:bookmarkEnd w:id="2"/>
      <w:bookmarkEnd w:id="3"/>
      <w:bookmarkEnd w:id="4"/>
      <w:bookmarkEnd w:id="5"/>
      <w:bookmarkEnd w:id="6"/>
    </w:p>
    <w:p w14:paraId="0FD25AE2"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pPr>
    </w:p>
    <w:p w14:paraId="13F54E98"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r>
        <w:t>The Multi-Ethnic Study of Atherosclerosis (MESA) is a study of the characteristics of subclinical cardiovascular disease (disease detected non-invasively before it has produced clinical signs and symptoms) and risk factors that predict progression to clinically overt cardiovascular disease, and that predict progression of subclinical disease itself, in a diverse, population-based sample of 6,</w:t>
      </w:r>
      <w:r w:rsidR="00686D50">
        <w:t>814</w:t>
      </w:r>
      <w:r>
        <w:t xml:space="preserve"> men and women aged 45-84.  </w:t>
      </w:r>
      <w:r w:rsidR="00D809FD">
        <w:t>Some</w:t>
      </w:r>
      <w:r>
        <w:t xml:space="preserve"> </w:t>
      </w:r>
      <w:r w:rsidR="00686D50">
        <w:t xml:space="preserve">38.5 </w:t>
      </w:r>
      <w:r>
        <w:t xml:space="preserve">percent of the cohort </w:t>
      </w:r>
      <w:r w:rsidR="00686D50">
        <w:t>is</w:t>
      </w:r>
      <w:r>
        <w:t xml:space="preserve"> white, </w:t>
      </w:r>
      <w:r w:rsidR="00686D50">
        <w:t xml:space="preserve">27.7 </w:t>
      </w:r>
      <w:r>
        <w:t xml:space="preserve">percent African-American, </w:t>
      </w:r>
      <w:r w:rsidR="00686D50">
        <w:t xml:space="preserve">22 </w:t>
      </w:r>
      <w:r>
        <w:t xml:space="preserve">percent Hispanic, and </w:t>
      </w:r>
      <w:r w:rsidR="00686D50">
        <w:t xml:space="preserve">11.8 </w:t>
      </w:r>
      <w:r>
        <w:t xml:space="preserve">percent Asian, predominantly of Chinese descent.  </w:t>
      </w:r>
    </w:p>
    <w:p w14:paraId="44D4E36D"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3625AE01"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r>
        <w:t xml:space="preserve">The cohort </w:t>
      </w:r>
      <w:r w:rsidR="00686D50">
        <w:t>was</w:t>
      </w:r>
      <w:r>
        <w:t xml:space="preserve"> recruited from six Field Centers and characterized with respect to coronary calcification, ventricular mass and function, flow-mediated endothelial vasodilation, carotid intimal-medial wall thickness and presence of echogenic </w:t>
      </w:r>
      <w:proofErr w:type="spellStart"/>
      <w:r>
        <w:t>lucencies</w:t>
      </w:r>
      <w:proofErr w:type="spellEnd"/>
      <w:r>
        <w:t xml:space="preserve"> in the carotid artery, lower extremity vascular insufficiency, arterial wave forms, electrocardiographic measures, standard coronary risk factors, sociodemographic factors, lifestyle factors, and psychosocial factors.  Selected repetition of subclinical disease measures and risk factors allow</w:t>
      </w:r>
      <w:r w:rsidR="00686D50">
        <w:t>ed</w:t>
      </w:r>
      <w:r>
        <w:t xml:space="preserve"> study of the progression of disease.  Blood samples </w:t>
      </w:r>
      <w:r w:rsidR="00686D50">
        <w:t>were</w:t>
      </w:r>
      <w:r>
        <w:t xml:space="preserve"> assayed for putative biochemical risk factors and stored for case-control studies.  DNA </w:t>
      </w:r>
      <w:r w:rsidR="00686D50">
        <w:t>was</w:t>
      </w:r>
      <w:r>
        <w:t xml:space="preserve"> extracted and lymphocytes immortalized for study of candidate genes and genome-wide scanning.  Participants </w:t>
      </w:r>
      <w:r w:rsidR="00686D50">
        <w:t>have been</w:t>
      </w:r>
      <w:r>
        <w:t xml:space="preserve"> followed for identification and characterization of cardiovascular disease events, including acute myocardial infarction and other forms of coronary heart disease (CHD), stroke, and congestive heart failure; mortality; and for cardiovascular disease interventions. </w:t>
      </w:r>
    </w:p>
    <w:p w14:paraId="5E913B4C"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049CB1C6"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r>
        <w:t xml:space="preserve">In addition to the six Field Centers, the study involves a Coordinating Center, a Central Laboratory, and Reading Centers for Computed Tomography (CT), Magnetic Resonance Imaging (MRI), Ultrasound, </w:t>
      </w:r>
      <w:r w:rsidR="00DE7D64">
        <w:t xml:space="preserve">Retinal Photography, </w:t>
      </w:r>
      <w:r>
        <w:t>and Electrocardiography.    Protocol development</w:t>
      </w:r>
      <w:r w:rsidR="00686D50">
        <w:t xml:space="preserve"> took place in the first 18 months</w:t>
      </w:r>
      <w:r>
        <w:t xml:space="preserve">, </w:t>
      </w:r>
      <w:r w:rsidR="00686D50">
        <w:t xml:space="preserve">and </w:t>
      </w:r>
      <w:r>
        <w:t xml:space="preserve">staff training, and pilot testing </w:t>
      </w:r>
      <w:r w:rsidR="00686D50">
        <w:t>occurred prior to each exam</w:t>
      </w:r>
      <w:r>
        <w:t xml:space="preserve">.  The first examination </w:t>
      </w:r>
      <w:r w:rsidR="00EC740E">
        <w:t>took</w:t>
      </w:r>
      <w:r>
        <w:t xml:space="preserve"> place over </w:t>
      </w:r>
      <w:r w:rsidR="00EC740E">
        <w:t>25 months</w:t>
      </w:r>
      <w:r>
        <w:t xml:space="preserve">, followed by </w:t>
      </w:r>
      <w:r w:rsidR="00FA6E4F">
        <w:t xml:space="preserve">four </w:t>
      </w:r>
      <w:r w:rsidR="00EC740E">
        <w:t>follow-up exams: a 17</w:t>
      </w:r>
      <w:r>
        <w:t xml:space="preserve">-month examination period, </w:t>
      </w:r>
      <w:r w:rsidR="00EC740E">
        <w:t>an 18-month examination period, a</w:t>
      </w:r>
      <w:r>
        <w:t xml:space="preserve"> </w:t>
      </w:r>
      <w:r w:rsidR="00EC740E">
        <w:t>21-month</w:t>
      </w:r>
      <w:r>
        <w:t xml:space="preserve"> examination period</w:t>
      </w:r>
      <w:r w:rsidR="00FA6E4F">
        <w:t>, and a 22-month examination period</w:t>
      </w:r>
      <w:r>
        <w:t xml:space="preserve">.  Participants </w:t>
      </w:r>
      <w:r w:rsidR="00EC740E">
        <w:t>have been</w:t>
      </w:r>
      <w:r>
        <w:t xml:space="preserve"> contacted every </w:t>
      </w:r>
      <w:r w:rsidR="00EC740E">
        <w:t>9-12</w:t>
      </w:r>
      <w:r>
        <w:t xml:space="preserve"> months throughout the study to assess clinical morbidity and mortality.  </w:t>
      </w:r>
    </w:p>
    <w:p w14:paraId="0A5CA045" w14:textId="77777777" w:rsidR="005927DC" w:rsidRDefault="005927DC">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1E7D3868" w14:textId="0AF78E59" w:rsidR="005927DC" w:rsidRDefault="005927DC">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r>
        <w:t>The study was</w:t>
      </w:r>
      <w:r w:rsidR="00FA6E4F">
        <w:t xml:space="preserve"> originally</w:t>
      </w:r>
      <w:r>
        <w:t xml:space="preserve"> funded for 9.5 years and contracts to the Field Centers, Coordinating Center, MRI Reading Center, and Central Laboratory were renewed for an additional seven years, until August 2015.</w:t>
      </w:r>
      <w:r w:rsidRPr="005927DC">
        <w:t xml:space="preserve"> </w:t>
      </w:r>
      <w:r>
        <w:t xml:space="preserve"> </w:t>
      </w:r>
      <w:r w:rsidR="00FA6E4F">
        <w:t xml:space="preserve">A second renewal extends MESA to August 2020 and funds a basic core sixth examination beginning September 2016. The core exam will be </w:t>
      </w:r>
      <w:r w:rsidR="009A22E6">
        <w:t>enhanced</w:t>
      </w:r>
      <w:r w:rsidR="00FA6E4F">
        <w:t xml:space="preserve"> by </w:t>
      </w:r>
      <w:r w:rsidR="009A22E6">
        <w:t xml:space="preserve">clinic procedures </w:t>
      </w:r>
      <w:r w:rsidR="00FA6E4F">
        <w:t xml:space="preserve">funded </w:t>
      </w:r>
      <w:r w:rsidR="00A869C9">
        <w:t xml:space="preserve">by </w:t>
      </w:r>
      <w:r w:rsidR="00FA6E4F">
        <w:t xml:space="preserve">ancillary studies.  </w:t>
      </w:r>
      <w:r>
        <w:t>The final 1</w:t>
      </w:r>
      <w:r w:rsidR="00FA6E4F">
        <w:t>2</w:t>
      </w:r>
      <w:r>
        <w:t xml:space="preserve"> months will be dedicated to close out and data analysis and publication</w:t>
      </w:r>
      <w:r w:rsidR="007D6655">
        <w:t>.</w:t>
      </w:r>
    </w:p>
    <w:p w14:paraId="44E9B03E"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rPr>
          <w:u w:val="single"/>
        </w:rPr>
      </w:pPr>
    </w:p>
    <w:p w14:paraId="541B18C8" w14:textId="77777777" w:rsidR="00975E31" w:rsidRPr="00EA67A9" w:rsidRDefault="002A5212" w:rsidP="00EA67A9">
      <w:pPr>
        <w:pStyle w:val="Heading1"/>
        <w:rPr>
          <w:b/>
        </w:rPr>
      </w:pPr>
      <w:r>
        <w:br w:type="page"/>
      </w:r>
      <w:bookmarkStart w:id="7" w:name="_Toc245633645"/>
      <w:bookmarkStart w:id="8" w:name="_Toc245633769"/>
      <w:bookmarkStart w:id="9" w:name="_Toc248886358"/>
      <w:bookmarkStart w:id="10" w:name="_Toc248886506"/>
      <w:bookmarkStart w:id="11" w:name="_Toc248886646"/>
      <w:bookmarkStart w:id="12" w:name="_Toc449525906"/>
      <w:bookmarkStart w:id="13" w:name="_Toc477936626"/>
      <w:r w:rsidR="00975E31" w:rsidRPr="00EA67A9">
        <w:rPr>
          <w:b/>
        </w:rPr>
        <w:lastRenderedPageBreak/>
        <w:t>Objectives and Research Questions of MESA</w:t>
      </w:r>
      <w:bookmarkEnd w:id="7"/>
      <w:bookmarkEnd w:id="8"/>
      <w:bookmarkEnd w:id="9"/>
      <w:bookmarkEnd w:id="10"/>
      <w:bookmarkEnd w:id="11"/>
      <w:bookmarkEnd w:id="12"/>
      <w:bookmarkEnd w:id="13"/>
    </w:p>
    <w:p w14:paraId="2E929DD4"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49BD9A71" w14:textId="77777777" w:rsidR="00975E31" w:rsidRDefault="00975E31" w:rsidP="00CA2358">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r>
        <w:t xml:space="preserve">In a population of men and women aged 45 to 84 from four </w:t>
      </w:r>
      <w:r w:rsidR="00D92CE0">
        <w:t>race/</w:t>
      </w:r>
      <w:r>
        <w:t xml:space="preserve">ethnic groups, the Multi-Ethnic Study of Atherosclerosis is designed to meet the primary and secondary objectives </w:t>
      </w:r>
      <w:r w:rsidR="002A5212">
        <w:t xml:space="preserve">shown in Table 1 </w:t>
      </w:r>
      <w:r>
        <w:t>below and to address the research questions</w:t>
      </w:r>
      <w:r w:rsidR="002A5212">
        <w:t xml:space="preserve"> in Table 2.</w:t>
      </w:r>
    </w:p>
    <w:p w14:paraId="09DAC562"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center"/>
      </w:pPr>
    </w:p>
    <w:p w14:paraId="28D2FC65" w14:textId="77777777" w:rsidR="00975E31" w:rsidRDefault="00975E31">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center"/>
      </w:pPr>
      <w:r>
        <w:rPr>
          <w:b/>
        </w:rPr>
        <w:t>Table 1</w:t>
      </w:r>
    </w:p>
    <w:p w14:paraId="41298695" w14:textId="77777777" w:rsidR="00670B15" w:rsidRDefault="00670B15">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711CDE70" w14:textId="7A3A100C" w:rsidR="00975E31" w:rsidRDefault="00670B15" w:rsidP="00BE59DF">
      <w:pPr>
        <w:widowControl/>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pPr>
      <w:r w:rsidRPr="00670B15">
        <w:rPr>
          <w:b/>
        </w:rPr>
        <w:t xml:space="preserve">ORIGINAL </w:t>
      </w:r>
      <w:r w:rsidR="00975E31">
        <w:rPr>
          <w:b/>
        </w:rPr>
        <w:t xml:space="preserve">OBJECTIVES OF THE MULTI-ETHNIC STUDY OF </w:t>
      </w:r>
      <w:r w:rsidR="00BE59DF">
        <w:rPr>
          <w:b/>
        </w:rPr>
        <w:t>A</w:t>
      </w:r>
      <w:r w:rsidR="00975E31">
        <w:rPr>
          <w:b/>
        </w:rPr>
        <w:t>THEROSCLEROSIS</w:t>
      </w:r>
      <w:r w:rsidR="00975E31">
        <w:rPr>
          <w:rStyle w:val="FootnoteReference"/>
          <w:vertAlign w:val="superscript"/>
        </w:rPr>
        <w:footnoteReference w:id="2"/>
      </w:r>
    </w:p>
    <w:p w14:paraId="7B8E667F"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20FF0110"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r>
        <w:t>Primary Objectives</w:t>
      </w:r>
    </w:p>
    <w:p w14:paraId="71D87E14"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1969B91C" w14:textId="77777777" w:rsidR="00975E31" w:rsidRDefault="00975E31" w:rsidP="001A6ADB">
      <w:pPr>
        <w:widowControl/>
        <w:numPr>
          <w:ilvl w:val="0"/>
          <w:numId w:val="45"/>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jc w:val="both"/>
      </w:pPr>
      <w:r>
        <w:t>To determine characteristics related to progression of subclinical to clinical cardiovascular disease.</w:t>
      </w:r>
    </w:p>
    <w:p w14:paraId="07EF13C2" w14:textId="77777777" w:rsidR="00975E31" w:rsidRDefault="00975E31" w:rsidP="009974F2">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240"/>
        <w:ind w:left="720" w:hanging="360"/>
        <w:jc w:val="both"/>
      </w:pPr>
      <w:r>
        <w:t>2.</w:t>
      </w:r>
      <w:r>
        <w:tab/>
        <w:t>To determine characteristics related to progression of subclinical cardiovascular disease.</w:t>
      </w:r>
    </w:p>
    <w:p w14:paraId="79D5AFDF"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15C8F946"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r>
        <w:t>Secondary Objectives</w:t>
      </w:r>
    </w:p>
    <w:p w14:paraId="5A0F9E43" w14:textId="77777777" w:rsidR="00975E31" w:rsidRDefault="00975E31">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jc w:val="both"/>
      </w:pPr>
    </w:p>
    <w:p w14:paraId="24375425" w14:textId="77777777" w:rsidR="00EC3C0E" w:rsidRDefault="00975E31" w:rsidP="001A6ADB">
      <w:pPr>
        <w:widowControl/>
        <w:numPr>
          <w:ilvl w:val="0"/>
          <w:numId w:val="46"/>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jc w:val="both"/>
      </w:pPr>
      <w:r>
        <w:t xml:space="preserve">To assess </w:t>
      </w:r>
      <w:r w:rsidR="00D92CE0">
        <w:t>race/</w:t>
      </w:r>
      <w:r>
        <w:t>ethnic, age, and gender differences in subclinical disease prevalence and risk of progression and clinical cardiovascular disease.</w:t>
      </w:r>
    </w:p>
    <w:p w14:paraId="79A3E72E" w14:textId="77777777" w:rsidR="00EC3C0E" w:rsidRDefault="00975E31" w:rsidP="001A6ADB">
      <w:pPr>
        <w:widowControl/>
        <w:numPr>
          <w:ilvl w:val="0"/>
          <w:numId w:val="46"/>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jc w:val="both"/>
      </w:pPr>
      <w:r>
        <w:t>To describe the interrelationships of newly identified factors, established risk factors, and subclinical disease and determine the incremental predictive value for clinical cardiovascular disease of newly identified factors and subclinical disease measures above that of established risk factors.</w:t>
      </w:r>
    </w:p>
    <w:p w14:paraId="1FE8C474" w14:textId="77777777" w:rsidR="00975E31" w:rsidRDefault="00975E31" w:rsidP="001A6ADB">
      <w:pPr>
        <w:widowControl/>
        <w:numPr>
          <w:ilvl w:val="0"/>
          <w:numId w:val="46"/>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To develop population-based methods, suitable for application in future screening and intervention studies, for characterizing the risk of asymptomatic persons.</w:t>
      </w:r>
    </w:p>
    <w:p w14:paraId="3FC5499E" w14:textId="77777777" w:rsidR="002A5212" w:rsidRDefault="002A5212">
      <w:pPr>
        <w:keepNext/>
        <w:keepLines/>
        <w:tabs>
          <w:tab w:val="center" w:pos="4680"/>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center"/>
        <w:rPr>
          <w:b/>
        </w:rPr>
      </w:pPr>
    </w:p>
    <w:p w14:paraId="0EA60413" w14:textId="77777777" w:rsidR="00975E31" w:rsidRDefault="00975E31">
      <w:pPr>
        <w:keepNext/>
        <w:keepLines/>
        <w:tabs>
          <w:tab w:val="center" w:pos="4680"/>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center"/>
      </w:pPr>
      <w:r>
        <w:rPr>
          <w:b/>
        </w:rPr>
        <w:t>Table 2</w:t>
      </w:r>
    </w:p>
    <w:p w14:paraId="11F6FFEF" w14:textId="77777777" w:rsidR="00975E31" w:rsidRDefault="00975E31">
      <w:pPr>
        <w:keepNext/>
        <w:keepLines/>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both"/>
      </w:pPr>
    </w:p>
    <w:p w14:paraId="4BC51BB0" w14:textId="77777777" w:rsidR="00975E31" w:rsidRDefault="00975E31" w:rsidP="00026810">
      <w:pPr>
        <w:keepNext/>
        <w:keepLines/>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pPr>
      <w:r>
        <w:rPr>
          <w:b/>
        </w:rPr>
        <w:t>KEY RESEARCH QUESTIONS OF THE MULTI-ETHNIC STUDY OF ATHEROSCLEROSIS</w:t>
      </w:r>
    </w:p>
    <w:p w14:paraId="63C3FAB0" w14:textId="77777777" w:rsidR="00975E31" w:rsidRDefault="00975E31">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70752447" w14:textId="77777777" w:rsidR="00975E31" w:rsidRDefault="00975E31">
      <w:pPr>
        <w:widowControl/>
        <w:tabs>
          <w:tab w:val="left" w:pos="-720"/>
          <w:tab w:val="left" w:pos="-432"/>
          <w:tab w:val="left" w:pos="270"/>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720" w:hanging="630"/>
        <w:jc w:val="both"/>
      </w:pPr>
      <w:r>
        <w:t>What are the risk factors for clinical coronary heart disease and stroke?</w:t>
      </w:r>
    </w:p>
    <w:p w14:paraId="58FD98AD" w14:textId="77777777" w:rsidR="00975E31" w:rsidRDefault="00975E31">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both"/>
      </w:pPr>
    </w:p>
    <w:p w14:paraId="13D6F972" w14:textId="77777777" w:rsidR="00455197" w:rsidRDefault="00455197" w:rsidP="001A6ADB">
      <w:pPr>
        <w:widowControl/>
        <w:numPr>
          <w:ilvl w:val="0"/>
          <w:numId w:val="15"/>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ind w:left="720"/>
        <w:jc w:val="both"/>
      </w:pPr>
      <w:r>
        <w:t>What is the relationship between subclinical cardiovascular disease (CVD) and future risk of clinical CVD?</w:t>
      </w:r>
    </w:p>
    <w:p w14:paraId="392C40AA" w14:textId="77777777" w:rsidR="00975E31" w:rsidRDefault="00975E31" w:rsidP="001A6ADB">
      <w:pPr>
        <w:widowControl/>
        <w:numPr>
          <w:ilvl w:val="0"/>
          <w:numId w:val="15"/>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ind w:left="720"/>
        <w:jc w:val="both"/>
      </w:pPr>
      <w:r>
        <w:lastRenderedPageBreak/>
        <w:t>What are the risk factors among persons with varying levels of subclinical atherosclerosis (for example, among those with the greatest burden of atherosclerosis) and other forms of subclinical CVD?</w:t>
      </w:r>
    </w:p>
    <w:p w14:paraId="71B980B6" w14:textId="77777777" w:rsidR="00975E31" w:rsidRDefault="00975E31" w:rsidP="001A6ADB">
      <w:pPr>
        <w:widowControl/>
        <w:numPr>
          <w:ilvl w:val="0"/>
          <w:numId w:val="15"/>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ind w:left="720"/>
        <w:jc w:val="both"/>
      </w:pPr>
      <w:r>
        <w:t xml:space="preserve">Does the risk associated with </w:t>
      </w:r>
      <w:r w:rsidR="00455197">
        <w:t>subclinical CVD</w:t>
      </w:r>
      <w:r>
        <w:t xml:space="preserve"> vary among different gender and </w:t>
      </w:r>
      <w:r w:rsidR="00D92CE0">
        <w:t>race/</w:t>
      </w:r>
      <w:r>
        <w:t>ethnicity subgroups?</w:t>
      </w:r>
    </w:p>
    <w:p w14:paraId="748BC6D7" w14:textId="77777777" w:rsidR="00975E31" w:rsidRDefault="00975E31" w:rsidP="001A6ADB">
      <w:pPr>
        <w:widowControl/>
        <w:numPr>
          <w:ilvl w:val="0"/>
          <w:numId w:val="15"/>
        </w:numPr>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720"/>
        <w:jc w:val="both"/>
      </w:pPr>
      <w:r>
        <w:t>Are there new CVD risk factors that are important predictors after accounting for the effects of traditional risk factors?</w:t>
      </w:r>
    </w:p>
    <w:p w14:paraId="315828B5" w14:textId="77777777" w:rsidR="00975E31" w:rsidRDefault="00975E31">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both"/>
      </w:pPr>
    </w:p>
    <w:p w14:paraId="1E1E724F"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What are the risk factors for progression of subclinical atherosclerosis and other forms of subclinical CVD? </w:t>
      </w:r>
    </w:p>
    <w:p w14:paraId="11141047" w14:textId="77777777" w:rsidR="00975E31" w:rsidRDefault="00975E31">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both"/>
      </w:pPr>
    </w:p>
    <w:p w14:paraId="49C12386" w14:textId="77777777" w:rsidR="00975E31" w:rsidRDefault="00975E31" w:rsidP="001A6ADB">
      <w:pPr>
        <w:widowControl/>
        <w:numPr>
          <w:ilvl w:val="0"/>
          <w:numId w:val="47"/>
        </w:numPr>
        <w:tabs>
          <w:tab w:val="left" w:pos="-720"/>
          <w:tab w:val="left" w:pos="-432"/>
          <w:tab w:val="left" w:pos="0"/>
          <w:tab w:val="left" w:pos="288"/>
          <w:tab w:val="left" w:pos="72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jc w:val="both"/>
      </w:pPr>
      <w:r>
        <w:t>Are there new risk factors that are important predictors after accounting for the effect of traditional risk factors?</w:t>
      </w:r>
    </w:p>
    <w:p w14:paraId="117C9A35" w14:textId="77777777" w:rsidR="00975E31" w:rsidRDefault="00975E31" w:rsidP="001A6ADB">
      <w:pPr>
        <w:widowControl/>
        <w:numPr>
          <w:ilvl w:val="0"/>
          <w:numId w:val="47"/>
        </w:numPr>
        <w:tabs>
          <w:tab w:val="left" w:pos="-720"/>
          <w:tab w:val="left" w:pos="-432"/>
          <w:tab w:val="left" w:pos="0"/>
          <w:tab w:val="left" w:pos="288"/>
          <w:tab w:val="left" w:pos="72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20"/>
        <w:jc w:val="both"/>
      </w:pPr>
      <w:r>
        <w:t xml:space="preserve">Does the risk associated with these factors vary among different gender and </w:t>
      </w:r>
      <w:r w:rsidR="00D92CE0">
        <w:t>race/</w:t>
      </w:r>
      <w:r>
        <w:t>ethnicity subgroups?</w:t>
      </w:r>
    </w:p>
    <w:p w14:paraId="7434A483" w14:textId="77777777" w:rsidR="00975E31" w:rsidRDefault="00975E31" w:rsidP="00CA2358">
      <w:pPr>
        <w:widowControl/>
        <w:tabs>
          <w:tab w:val="left" w:pos="-720"/>
          <w:tab w:val="left" w:pos="-432"/>
          <w:tab w:val="left" w:pos="0"/>
          <w:tab w:val="left" w:pos="288"/>
          <w:tab w:val="left" w:pos="72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720" w:hanging="360"/>
        <w:jc w:val="both"/>
      </w:pPr>
      <w:r>
        <w:t>c.</w:t>
      </w:r>
      <w:r>
        <w:tab/>
        <w:t>What are the risk factors for progression of subclinical CVD, particularly atherosclerosis, among those with different levels of baseline subclinical CVD?</w:t>
      </w:r>
    </w:p>
    <w:p w14:paraId="22983DD0" w14:textId="77777777" w:rsidR="00975E31" w:rsidRDefault="00975E31">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both"/>
        <w:rPr>
          <w:b/>
        </w:rPr>
      </w:pPr>
    </w:p>
    <w:p w14:paraId="458810BB" w14:textId="77777777" w:rsidR="00EC6BE6" w:rsidRDefault="00EC6BE6" w:rsidP="00EC6BE6">
      <w:pPr>
        <w:keepNext/>
        <w:keepLines/>
        <w:tabs>
          <w:tab w:val="center" w:pos="4680"/>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center"/>
      </w:pPr>
      <w:r>
        <w:rPr>
          <w:b/>
        </w:rPr>
        <w:t>Table 3</w:t>
      </w:r>
    </w:p>
    <w:p w14:paraId="0FF6AA4E" w14:textId="77777777" w:rsidR="00EC6BE6" w:rsidRDefault="00EC6BE6" w:rsidP="00EC6BE6">
      <w:pPr>
        <w:keepNext/>
        <w:keepLines/>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both"/>
      </w:pPr>
    </w:p>
    <w:p w14:paraId="04F03A0C" w14:textId="77777777" w:rsidR="00EC6BE6" w:rsidRDefault="00EC6BE6" w:rsidP="00EC6BE6">
      <w:pPr>
        <w:keepNext/>
        <w:keepLines/>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rPr>
          <w:b/>
        </w:rPr>
      </w:pPr>
      <w:r>
        <w:rPr>
          <w:b/>
        </w:rPr>
        <w:t>UPDATED OBJECTIVES OF MESA CONTINUATION</w:t>
      </w:r>
    </w:p>
    <w:p w14:paraId="0EEF8B52" w14:textId="77777777" w:rsidR="00EC6BE6" w:rsidRDefault="00EC6BE6" w:rsidP="00EC6BE6">
      <w:pPr>
        <w:keepNext/>
        <w:keepLines/>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rPr>
          <w:b/>
        </w:rPr>
      </w:pPr>
    </w:p>
    <w:p w14:paraId="16C07BAB" w14:textId="77777777" w:rsidR="00EC6BE6" w:rsidRPr="008669B1" w:rsidRDefault="00EC6BE6" w:rsidP="001A6ADB">
      <w:pPr>
        <w:widowControl/>
        <w:numPr>
          <w:ilvl w:val="0"/>
          <w:numId w:val="51"/>
        </w:numPr>
        <w:spacing w:after="120"/>
        <w:rPr>
          <w:szCs w:val="24"/>
        </w:rPr>
      </w:pPr>
      <w:r w:rsidRPr="008669B1">
        <w:rPr>
          <w:szCs w:val="24"/>
        </w:rPr>
        <w:t>To identify factors related to progression from subclinical to clinical CVD</w:t>
      </w:r>
    </w:p>
    <w:p w14:paraId="71550F68" w14:textId="77777777" w:rsidR="00EC6BE6" w:rsidRPr="008669B1" w:rsidRDefault="00EC6BE6" w:rsidP="001A6ADB">
      <w:pPr>
        <w:widowControl/>
        <w:numPr>
          <w:ilvl w:val="0"/>
          <w:numId w:val="51"/>
        </w:numPr>
        <w:spacing w:after="120"/>
        <w:rPr>
          <w:szCs w:val="24"/>
        </w:rPr>
      </w:pPr>
      <w:r w:rsidRPr="008669B1">
        <w:rPr>
          <w:szCs w:val="24"/>
        </w:rPr>
        <w:t>To identify predictors of decline in ventricular function</w:t>
      </w:r>
    </w:p>
    <w:p w14:paraId="673D0323" w14:textId="77777777" w:rsidR="00EC6BE6" w:rsidRPr="008669B1" w:rsidRDefault="00EC6BE6" w:rsidP="001A6ADB">
      <w:pPr>
        <w:widowControl/>
        <w:numPr>
          <w:ilvl w:val="0"/>
          <w:numId w:val="51"/>
        </w:numPr>
        <w:spacing w:after="120"/>
        <w:rPr>
          <w:szCs w:val="24"/>
        </w:rPr>
      </w:pPr>
      <w:r w:rsidRPr="008669B1">
        <w:rPr>
          <w:szCs w:val="24"/>
        </w:rPr>
        <w:t>To further understanding of the basis for racial/ethnic differences in CVD</w:t>
      </w:r>
    </w:p>
    <w:p w14:paraId="2AAE4762" w14:textId="77777777" w:rsidR="00EC6BE6" w:rsidRPr="008669B1" w:rsidRDefault="00EC6BE6" w:rsidP="001A6ADB">
      <w:pPr>
        <w:widowControl/>
        <w:numPr>
          <w:ilvl w:val="0"/>
          <w:numId w:val="51"/>
        </w:numPr>
        <w:spacing w:after="120"/>
        <w:rPr>
          <w:szCs w:val="24"/>
        </w:rPr>
      </w:pPr>
      <w:r w:rsidRPr="008669B1">
        <w:rPr>
          <w:szCs w:val="24"/>
        </w:rPr>
        <w:t>To provide a platform for in-depth ancillary studies of CVD and other areas</w:t>
      </w:r>
    </w:p>
    <w:p w14:paraId="7AF54321" w14:textId="77777777" w:rsidR="00EC6BE6" w:rsidRDefault="00EC6BE6" w:rsidP="00EC6BE6">
      <w:pPr>
        <w:keepNext/>
        <w:keepLines/>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pPr>
    </w:p>
    <w:p w14:paraId="2E1D4299" w14:textId="77777777" w:rsidR="00975E31" w:rsidRDefault="00975E31">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ind w:left="360"/>
        <w:jc w:val="both"/>
        <w:rPr>
          <w:b/>
        </w:rPr>
      </w:pPr>
    </w:p>
    <w:p w14:paraId="3390B9EE" w14:textId="77777777" w:rsidR="00975E31" w:rsidRPr="00EA67A9" w:rsidRDefault="00975E31" w:rsidP="00EA67A9">
      <w:pPr>
        <w:pStyle w:val="Heading1"/>
        <w:rPr>
          <w:b/>
        </w:rPr>
      </w:pPr>
      <w:bookmarkStart w:id="14" w:name="_Toc245633646"/>
      <w:bookmarkStart w:id="15" w:name="_Toc245633770"/>
      <w:bookmarkStart w:id="16" w:name="_Toc248886359"/>
      <w:bookmarkStart w:id="17" w:name="_Toc248886507"/>
      <w:bookmarkStart w:id="18" w:name="_Toc248886647"/>
      <w:bookmarkStart w:id="19" w:name="_Toc449525907"/>
      <w:bookmarkStart w:id="20" w:name="_Toc477936627"/>
      <w:r w:rsidRPr="00EA67A9">
        <w:rPr>
          <w:b/>
        </w:rPr>
        <w:t>Background and Rationale of MESA</w:t>
      </w:r>
      <w:bookmarkEnd w:id="14"/>
      <w:bookmarkEnd w:id="15"/>
      <w:bookmarkEnd w:id="16"/>
      <w:bookmarkEnd w:id="17"/>
      <w:bookmarkEnd w:id="18"/>
      <w:bookmarkEnd w:id="19"/>
      <w:bookmarkEnd w:id="20"/>
    </w:p>
    <w:p w14:paraId="5239AAD7"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095BC99C" w14:textId="77777777" w:rsidR="00975E31" w:rsidRPr="00736C07" w:rsidRDefault="00E859E5" w:rsidP="00E859E5">
      <w:pPr>
        <w:pStyle w:val="Heading2"/>
      </w:pPr>
      <w:bookmarkStart w:id="21" w:name="_Toc245633647"/>
      <w:bookmarkStart w:id="22" w:name="_Toc245633771"/>
      <w:bookmarkStart w:id="23" w:name="_Toc248886360"/>
      <w:bookmarkStart w:id="24" w:name="_Toc248886508"/>
      <w:bookmarkStart w:id="25" w:name="_Toc248886648"/>
      <w:bookmarkStart w:id="26" w:name="_Toc449525908"/>
      <w:bookmarkStart w:id="27" w:name="_Toc477936628"/>
      <w:r>
        <w:t>3.1</w:t>
      </w:r>
      <w:r>
        <w:tab/>
      </w:r>
      <w:r w:rsidR="00975E31" w:rsidRPr="00736C07">
        <w:t>Overview</w:t>
      </w:r>
      <w:bookmarkEnd w:id="21"/>
      <w:bookmarkEnd w:id="22"/>
      <w:bookmarkEnd w:id="23"/>
      <w:bookmarkEnd w:id="24"/>
      <w:bookmarkEnd w:id="25"/>
      <w:bookmarkEnd w:id="26"/>
      <w:bookmarkEnd w:id="27"/>
    </w:p>
    <w:p w14:paraId="21520E6F" w14:textId="77777777" w:rsidR="00975E31" w:rsidRDefault="00975E31" w:rsidP="00736C07">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64008AF8"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Prospective epidemiologic studies have traditionally relied on the occurrence of clinically overt events, such as myocardial infarction, stroke, and CHD death, to identify factors predicting development of disease.  This design has served well to identify </w:t>
      </w:r>
      <w:r w:rsidR="00A51B2A">
        <w:t xml:space="preserve">the major </w:t>
      </w:r>
      <w:r>
        <w:t xml:space="preserve">cardiovascular disease (CVD) risk factors in the general population, but risk factors defined by these methods fail to predict a considerable proportion of future CVD events.  The planned study </w:t>
      </w:r>
      <w:r w:rsidR="00EC3EDA">
        <w:t xml:space="preserve">is intended to improve risk prediction and </w:t>
      </w:r>
      <w:r>
        <w:t xml:space="preserve">further understanding of the pathogenesis of atherosclerosis and other cardiovascular diseases by (1) providing more accurate and quantifiable measures of cardiovascular disease; (2) characterizing cardiovascular disease before it has become clinically </w:t>
      </w:r>
      <w:r>
        <w:lastRenderedPageBreak/>
        <w:t>manifest and, therefore, subject to interventions that disrupt study of the natural history; (3) study</w:t>
      </w:r>
      <w:r w:rsidR="00EC3EDA">
        <w:t>ing</w:t>
      </w:r>
      <w:r>
        <w:t xml:space="preserve"> progression of subclinical disease; (4) including multiple ethnic populations to provide information about specific ethnic groups; and (5) allowing comparisons among groups at different levels of risk that may provide clues to pathogenesis.  Each of these issues is discussed below.</w:t>
      </w:r>
    </w:p>
    <w:p w14:paraId="03E03359"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B1E9C59" w14:textId="77777777" w:rsidR="00975E31" w:rsidRPr="00922F7F" w:rsidRDefault="00975E31" w:rsidP="00922F7F">
      <w:pPr>
        <w:pStyle w:val="Heading2"/>
      </w:pPr>
      <w:bookmarkStart w:id="28" w:name="_Toc245633648"/>
      <w:bookmarkStart w:id="29" w:name="_Toc245633772"/>
      <w:bookmarkStart w:id="30" w:name="_Toc248886361"/>
      <w:bookmarkStart w:id="31" w:name="_Toc248886509"/>
      <w:bookmarkStart w:id="32" w:name="_Toc248886649"/>
      <w:bookmarkStart w:id="33" w:name="_Toc449525909"/>
      <w:bookmarkStart w:id="34" w:name="_Toc477936629"/>
      <w:r w:rsidRPr="00922F7F">
        <w:t>3.2</w:t>
      </w:r>
      <w:r w:rsidRPr="00922F7F">
        <w:tab/>
      </w:r>
      <w:r w:rsidRPr="00922F7F">
        <w:rPr>
          <w:u w:val="single"/>
        </w:rPr>
        <w:t>Utility and Advantages of Measuring Subclinical Cardiovascular Disease</w:t>
      </w:r>
      <w:bookmarkEnd w:id="28"/>
      <w:bookmarkEnd w:id="29"/>
      <w:bookmarkEnd w:id="30"/>
      <w:bookmarkEnd w:id="31"/>
      <w:bookmarkEnd w:id="32"/>
      <w:bookmarkEnd w:id="33"/>
      <w:bookmarkEnd w:id="34"/>
    </w:p>
    <w:p w14:paraId="7060D2F4"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D89C590"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An inherent shortcoming of </w:t>
      </w:r>
      <w:r w:rsidRPr="00736C07">
        <w:t>traditional studies of CVD morbidity and mortality is that identification of clinical events requires: (1) recognition of symptoms</w:t>
      </w:r>
      <w:r>
        <w:t xml:space="preserve"> by the study participant; (2) relatively rapid access to sources of medical care; and (3) proper diagnostic assessment by a treating physician.  These aspects all vary in unpredictable ways by characteristics of study participants, their sources of medical care, and community, and all are prone to significant biases. Fully one-third of myocardial infarctions in the Framingham Heart Study, for instance, are unrecognized by participants and their physicians and are detected only on routine biennial ECGs, even though they confer an increased risk of subsequent events.  In addition, unrecognized MIs are not randomly distributed (occurring more frequently in women and the elderly, for example), thereby biasing ascertainment of infarction.  Reliance solely on clinical events thus leads to weakening or distortion of risk relationships because of under-detection, biased ascertainment, and misclassification of cases.  </w:t>
      </w:r>
    </w:p>
    <w:p w14:paraId="396D06F2"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26B03F64"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Subclinical disease measures can enhance studies of CVD risk by examining the early stages of CVD in an objective manner free of biases related to severity, diagnostic suspicion, or completeness of medical investigation.  Because subclinical disease is asymptomatic and previously unknown to participants, it is unlikely to have any direct impact on health behavior, such as lifestyle modification or medication use, which may limit the detection of risk relationships with disease.  Finally, the continuous nature of most subclinical measures greatly increases power to detect risk associations compared to discrete measures -- presence or absence of clinical events. </w:t>
      </w:r>
    </w:p>
    <w:p w14:paraId="527CB220"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14CA4474"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For these reasons, more objective and less biased measures of CVD have been introduced in recent epidemiologic studies of CVD etiology.  Two well-developed examples include echocardiography and carotid ultrasound, both of which allow detection of important underlying subclinical disease processes and predict clinical CVD.</w:t>
      </w:r>
    </w:p>
    <w:p w14:paraId="2EB0CCEA"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FB1FE61"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Findings from the study of risk factors for subclinical CVD have implications for prevention beyond that of clinical CVD.  Risk associated with subclinical disease measures has been shown to be graded and continuous, similar to risk associated with conventional CVD risk factors such as blood pressure and serum cholesterol, rather than demonstrating a threshold level at which risk increases sharply.  This suggests that interventions yielding even modest reductions in levels of subclinical disease should be explored for their potential impact on reducing CVD risk.  To design such interventions, factors contributing to the development and progression of subclinical disease must be identified.</w:t>
      </w:r>
    </w:p>
    <w:p w14:paraId="7A78B31D"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037C649D"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lastRenderedPageBreak/>
        <w:t xml:space="preserve">Recent developments in measurement of cardiovascular structure and function make the imaging of subclinical disease and measuring functional aspects of the vasculature in population-based studies feasible and accurate, providing specific, detailed information that relates more directly to pathology.  Improved gray-scale ultrasound imaging of the carotid arteries and aorta, for example, can identify plaque characteristics related to rupture and thrombosis, such as </w:t>
      </w:r>
      <w:proofErr w:type="spellStart"/>
      <w:r>
        <w:t>echolucency</w:t>
      </w:r>
      <w:proofErr w:type="spellEnd"/>
      <w:r>
        <w:t xml:space="preserve"> and heterogeneity, associated with a 4-6-fold increased risk of acute myocardial infarction.  Cardiac MRI is capable of providing precise measures of left ventricular mass, diastolic and systolic function, and aortic </w:t>
      </w:r>
      <w:proofErr w:type="spellStart"/>
      <w:r>
        <w:t>distensibility</w:t>
      </w:r>
      <w:proofErr w:type="spellEnd"/>
      <w:r>
        <w:t>.  Magnetic resonance imaging of the carotid wall may provide an opportunity for improved assessment of plaque characteristics and their relationship to clinically overt disease in the carotid arterial bed.  Coronary calcium quantified by computed tomography (CT) has correlations of &gt;0.90 or greater with histological coronary plaque area and is able to identify persons with increased risk for CHD events.  Vascular stiffness and other aspects of arterial mechanics and endothelial function are additional noninvasive measures of  “early” functional changes in the vasculature that are related to existing disease, risk factor exposure, and risk factor alteration.  Some measures of arterial dynamics may be obtained relatively quickly, inexpensively, and non-invasively, and could thus have clinical application as screening and monitoring tools.</w:t>
      </w:r>
    </w:p>
    <w:p w14:paraId="562C7EED"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040E242A" w14:textId="77777777" w:rsidR="00975E31" w:rsidRPr="00736C07" w:rsidRDefault="00975E31" w:rsidP="00922F7F">
      <w:pPr>
        <w:pStyle w:val="Heading2"/>
      </w:pPr>
      <w:bookmarkStart w:id="35" w:name="_Toc245633649"/>
      <w:bookmarkStart w:id="36" w:name="_Toc245633773"/>
      <w:bookmarkStart w:id="37" w:name="_Toc248886362"/>
      <w:bookmarkStart w:id="38" w:name="_Toc248886510"/>
      <w:bookmarkStart w:id="39" w:name="_Toc248886650"/>
      <w:bookmarkStart w:id="40" w:name="_Toc449525910"/>
      <w:bookmarkStart w:id="41" w:name="_Toc477936630"/>
      <w:r w:rsidRPr="00736C07">
        <w:t>3.3</w:t>
      </w:r>
      <w:r w:rsidRPr="00736C07">
        <w:tab/>
      </w:r>
      <w:r w:rsidRPr="003A52B1">
        <w:rPr>
          <w:u w:val="single"/>
        </w:rPr>
        <w:t>Plaque Rupture and Newly Proposed Risk Factors</w:t>
      </w:r>
      <w:bookmarkEnd w:id="35"/>
      <w:bookmarkEnd w:id="36"/>
      <w:bookmarkEnd w:id="37"/>
      <w:bookmarkEnd w:id="38"/>
      <w:bookmarkEnd w:id="39"/>
      <w:bookmarkEnd w:id="40"/>
      <w:bookmarkEnd w:id="41"/>
    </w:p>
    <w:p w14:paraId="2D8E1F79"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05A31FC"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The recognition that plaque rupture is a key event in coronary thrombosis and that plaque ruptures often occur in vessels with subcritical </w:t>
      </w:r>
      <w:proofErr w:type="spellStart"/>
      <w:r>
        <w:t>stenoses</w:t>
      </w:r>
      <w:proofErr w:type="spellEnd"/>
      <w:r>
        <w:t xml:space="preserve"> associated with lipid-laden lesions has shifted the focus of etiologic research to factors leading to formation and rupture of unstable plaque, such as inflammation and impaired endothelial function.  Inflammatory and infectious factors have long been known to be associated with CVD in epidemiologic studies, and recognition of the importance of plaque rupture provides a plausible mechanism for this relationship.  Continued research on inflammation and CVD risk in populations thus provides a promising avenue for elucidating mechanisms of plaque rupture. </w:t>
      </w:r>
    </w:p>
    <w:p w14:paraId="5F3C5FE5"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2A37BBBE"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In recent years, roles have been suggested for a host of factors in the etiology of atherosclerosis and of clinical events, including hemostatic factors, factors related to lipoprotein metabolism (e.g., cholesteryl ester transfer protein, </w:t>
      </w:r>
      <w:proofErr w:type="spellStart"/>
      <w:r>
        <w:t>apoC</w:t>
      </w:r>
      <w:proofErr w:type="spellEnd"/>
      <w:r>
        <w:t>-III variants, lipoprotein(a) and lipoprotein size), homocysteine, infectious agents (e.g., cytomegalovirus and</w:t>
      </w:r>
      <w:r>
        <w:rPr>
          <w:i/>
        </w:rPr>
        <w:t xml:space="preserve"> Chlamydia pneumoniae</w:t>
      </w:r>
      <w:r>
        <w:t xml:space="preserve">), immune or inflammatory markers, specific fatty acids, and circulating markers of endothelial function such as cellular adhesion molecules and thrombomodulin.  Investigation of potential risk factors should permit distinction of possible direct etiologic roles from confounding, as well as suggesting pathophysiologic mechanisms likely to be involved. </w:t>
      </w:r>
    </w:p>
    <w:p w14:paraId="372A42EA"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6B55CB25"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Advances in techniques for identifying genetic markers and sequencing genes and in statistical methods for analyzing genetic epidemiology data have opened opportunities for estimating gene frequencies in populations, exploring the relationships between genes and phenotypes, and understanding gene</w:t>
      </w:r>
      <w:r>
        <w:noBreakHyphen/>
        <w:t>gene and gene</w:t>
      </w:r>
      <w:r>
        <w:noBreakHyphen/>
        <w:t xml:space="preserve">environment interactions.  Careful measurement of the components of vascular pathology will result in more precise phenotypic characterization than in </w:t>
      </w:r>
      <w:r>
        <w:lastRenderedPageBreak/>
        <w:t>past studies, enhancing the ability to relate specific genes or chromosomal regions to phenotypes. Proper collection and storage of genetic material for future studies has become routine procedure for population</w:t>
      </w:r>
      <w:r>
        <w:noBreakHyphen/>
        <w:t>based studies of cardiovascular disease.</w:t>
      </w:r>
    </w:p>
    <w:p w14:paraId="555F36DD"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0C88FD5" w14:textId="77777777" w:rsidR="00975E31" w:rsidRDefault="00975E31" w:rsidP="00922F7F">
      <w:pPr>
        <w:pStyle w:val="Heading2"/>
      </w:pPr>
      <w:bookmarkStart w:id="42" w:name="_Toc245633650"/>
      <w:bookmarkStart w:id="43" w:name="_Toc245633774"/>
      <w:bookmarkStart w:id="44" w:name="_Toc248886363"/>
      <w:bookmarkStart w:id="45" w:name="_Toc248886511"/>
      <w:bookmarkStart w:id="46" w:name="_Toc248886651"/>
      <w:bookmarkStart w:id="47" w:name="_Toc449525911"/>
      <w:bookmarkStart w:id="48" w:name="_Toc477936631"/>
      <w:r>
        <w:t>3.4</w:t>
      </w:r>
      <w:r>
        <w:tab/>
      </w:r>
      <w:r w:rsidRPr="003A52B1">
        <w:rPr>
          <w:u w:val="single"/>
        </w:rPr>
        <w:t xml:space="preserve">Study of Minority </w:t>
      </w:r>
      <w:r w:rsidR="00D92CE0">
        <w:rPr>
          <w:u w:val="single"/>
        </w:rPr>
        <w:t>Race/</w:t>
      </w:r>
      <w:r w:rsidRPr="003A52B1">
        <w:rPr>
          <w:u w:val="single"/>
        </w:rPr>
        <w:t>Ethnic Groups</w:t>
      </w:r>
      <w:bookmarkEnd w:id="42"/>
      <w:bookmarkEnd w:id="43"/>
      <w:bookmarkEnd w:id="44"/>
      <w:bookmarkEnd w:id="45"/>
      <w:bookmarkEnd w:id="46"/>
      <w:bookmarkEnd w:id="47"/>
      <w:bookmarkEnd w:id="48"/>
    </w:p>
    <w:p w14:paraId="6942A628"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3CED4D2F"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The incidence and prevalence of coronary heart disease differ among racial and ethnic groups in the United States.  The study will include a substantial proportion of previously understudied minority groups whose prevalence of risk factors and CHD risk related to specific risk factors has been shown or hypothesized to differ from that of the majority population.  African Americans, composing approximately 12% of the U.S. population, tend to have higher CHD rates than whites, particularly among women.  Prevalence of coronary calcification has been suggested to differ in blacks and whites, though population-based data are sparse.  Hispanic populations, composing about 8% of the U.S. population, tend to have lower rates of clinical disease despite high risk factor levels, although data are not consistent in this regard.  Pacific Asians (particularly Chinese- and Japanese-Americans and immigrants from </w:t>
      </w:r>
      <w:r w:rsidR="00A77BA7">
        <w:t>Southeast</w:t>
      </w:r>
      <w:r>
        <w:t xml:space="preserve"> Asia), composing about 3% of the U.S. population, have lower morbidity and mortality rates than whites.  This group, particularly Pacific Asian women, has not been well-represented in population-based studies to date.  Study of relatively low risk populations, especially those with comparable levels of subclinical disease, may provide clues to prevention of disease in other ethnic groups.</w:t>
      </w:r>
    </w:p>
    <w:p w14:paraId="76B6D931"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5FB713D3"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In addition, levels of risk factors for cardiovascular disease differ among racial or ethnic groups.  While it is clear that smoking, diabetes, hypertension, obesity, hyperlipidemia, low socioeconomic status and psychosocial stress are detrimental in all groups, the distributions of several risk factors and their associations with disease differ among groups.  Notable examples of differences in distributions include higher blood pressure and rates of hypertension in blacks, higher levels of HDL-cholesterol in black men, higher levels of </w:t>
      </w:r>
      <w:proofErr w:type="spellStart"/>
      <w:r>
        <w:t>Lp</w:t>
      </w:r>
      <w:proofErr w:type="spellEnd"/>
      <w:r>
        <w:t xml:space="preserve">(a) in blacks, and higher rates of obesity and diabetes in Hispanics and blacks compared to whites.  </w:t>
      </w:r>
    </w:p>
    <w:p w14:paraId="0D807C91"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15378445"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Although data on subclinical disease in minorities are much more limited, some data suggest greater carotid atherosclerosis in blacks than whites; limited data in Hispanics suggest slightly less carotid atherosclerosis than whites.  Such data in American Pacific Asians are virtually nonexistent.  The marked excess of end-organ disease among black hypertensives, which remains unexplained by differing levels of blood pressure or treatment, suggests that subclinical disease indicators may be useful in distinguishing racial/ethnic variations related to vascular and end-organ biology from those due primarily to psychosocial and cultural differences. </w:t>
      </w:r>
    </w:p>
    <w:p w14:paraId="0DDA0A62"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00CD17BD"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While some of these differences may be biological, evidence of true biological differences in disease pathogenesis among racial/ethnic groups is limited.  Differences in environmental, behavioral and psychosocial conditions may be at least as important in disease development and progression, but have been inadequately examined in relationship to subclinical disease and its progression to clinical events.  Substantial differences in use of invasive procedures, which have consistently been shown to be less frequently utilized in minority than majority populations, have </w:t>
      </w:r>
      <w:r>
        <w:lastRenderedPageBreak/>
        <w:t>not been explored in relationship to objective subclinical disease measures rather than subjectively measured symptoms or signs.  For these reasons, adequate racial/ethnic diversity in studies of subclinical disease is essential.</w:t>
      </w:r>
    </w:p>
    <w:p w14:paraId="571461BC"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3F64C5A" w14:textId="77777777" w:rsidR="00975E31" w:rsidRPr="00210EB7" w:rsidRDefault="00975E31" w:rsidP="00922F7F">
      <w:pPr>
        <w:pStyle w:val="Heading2"/>
      </w:pPr>
      <w:bookmarkStart w:id="49" w:name="_Toc245633651"/>
      <w:bookmarkStart w:id="50" w:name="_Toc245633775"/>
      <w:bookmarkStart w:id="51" w:name="_Toc248886364"/>
      <w:bookmarkStart w:id="52" w:name="_Toc248886512"/>
      <w:bookmarkStart w:id="53" w:name="_Toc248886652"/>
      <w:bookmarkStart w:id="54" w:name="_Toc449525912"/>
      <w:bookmarkStart w:id="55" w:name="_Toc477936632"/>
      <w:r w:rsidRPr="00210EB7">
        <w:t>3.5</w:t>
      </w:r>
      <w:r w:rsidR="00210EB7" w:rsidRPr="00210EB7">
        <w:tab/>
      </w:r>
      <w:r w:rsidRPr="00210EB7">
        <w:t>Summary</w:t>
      </w:r>
      <w:bookmarkEnd w:id="49"/>
      <w:bookmarkEnd w:id="50"/>
      <w:bookmarkEnd w:id="51"/>
      <w:bookmarkEnd w:id="52"/>
      <w:bookmarkEnd w:id="53"/>
      <w:bookmarkEnd w:id="54"/>
      <w:bookmarkEnd w:id="55"/>
    </w:p>
    <w:p w14:paraId="5ADC02F1"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569C71E"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 xml:space="preserve">MESA </w:t>
      </w:r>
      <w:r w:rsidR="00D94877">
        <w:t>has</w:t>
      </w:r>
      <w:r>
        <w:t xml:space="preserve"> provide</w:t>
      </w:r>
      <w:r w:rsidR="00D94877">
        <w:t>d</w:t>
      </w:r>
      <w:r>
        <w:t xml:space="preserve"> important new information about the pathophysiology of subclinical disease development and progression and its role in clinical cardiovascular disease.  The study has the potential to identify new risk factors and, therefore, increase the ability to predict cardiovascular disease and, ultimately, to design new interventions to prevent cardiovascular disease.  The ethnic diversity of the cohort is a major strength of the study, allowing comparisons that may provide unique insights about new risk factors and subclinical disease and allowing the possibility of </w:t>
      </w:r>
      <w:r w:rsidR="00D92CE0">
        <w:t>race/</w:t>
      </w:r>
      <w:r>
        <w:t>ethnic-specific preventive strategies to be explored.</w:t>
      </w:r>
    </w:p>
    <w:p w14:paraId="0608B580"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17279CAF"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Results of the study will be applicable to clinical practice by identifying noninvasive subclinical disease measures that best predict risk and by suggesting new approaches to intervention to prevent progression of subclinical disease and prevent conversion of subclinical to clinical disease.  Some findings may be directly applicable to clinical practice, others may be used to design clinical trials or optimize interventions, and still others may lead to research resulting in new methods of intervention.</w:t>
      </w:r>
    </w:p>
    <w:p w14:paraId="65B2AD5B"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12B1565A"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Pertinent references are provided in Appendix A.</w:t>
      </w:r>
    </w:p>
    <w:p w14:paraId="384A6974"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19BC47CE" w14:textId="77777777" w:rsidR="00634C51" w:rsidRDefault="00634C5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671B7A4F" w14:textId="77777777" w:rsidR="00975E31" w:rsidRPr="00736C07" w:rsidRDefault="00CA2358" w:rsidP="00736C07">
      <w:pPr>
        <w:pStyle w:val="Heading1"/>
        <w:rPr>
          <w:b/>
        </w:rPr>
      </w:pPr>
      <w:r>
        <w:br w:type="page"/>
      </w:r>
      <w:bookmarkStart w:id="56" w:name="_Toc245633652"/>
      <w:bookmarkStart w:id="57" w:name="_Toc245633776"/>
      <w:bookmarkStart w:id="58" w:name="_Toc248886365"/>
      <w:bookmarkStart w:id="59" w:name="_Toc248886513"/>
      <w:bookmarkStart w:id="60" w:name="_Toc248886653"/>
      <w:bookmarkStart w:id="61" w:name="_Toc449525913"/>
      <w:bookmarkStart w:id="62" w:name="_Toc477936633"/>
      <w:r w:rsidR="00975E31" w:rsidRPr="00736C07">
        <w:rPr>
          <w:b/>
        </w:rPr>
        <w:lastRenderedPageBreak/>
        <w:t>Study Design</w:t>
      </w:r>
      <w:bookmarkEnd w:id="56"/>
      <w:bookmarkEnd w:id="57"/>
      <w:bookmarkEnd w:id="58"/>
      <w:bookmarkEnd w:id="59"/>
      <w:bookmarkEnd w:id="60"/>
      <w:bookmarkEnd w:id="61"/>
      <w:bookmarkEnd w:id="62"/>
      <w:r w:rsidR="00975E31" w:rsidRPr="00736C07">
        <w:rPr>
          <w:b/>
        </w:rPr>
        <w:t xml:space="preserve"> </w:t>
      </w:r>
    </w:p>
    <w:p w14:paraId="243005B0"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6156F45F" w14:textId="77777777" w:rsidR="00975E31" w:rsidRPr="003A52B1" w:rsidRDefault="00975E31" w:rsidP="001A6ADB">
      <w:pPr>
        <w:pStyle w:val="Heading2"/>
        <w:numPr>
          <w:ilvl w:val="1"/>
          <w:numId w:val="48"/>
        </w:numPr>
        <w:rPr>
          <w:u w:val="single"/>
        </w:rPr>
      </w:pPr>
      <w:bookmarkStart w:id="63" w:name="_Toc245633653"/>
      <w:bookmarkStart w:id="64" w:name="_Toc245633777"/>
      <w:bookmarkStart w:id="65" w:name="_Toc248886366"/>
      <w:bookmarkStart w:id="66" w:name="_Toc248886514"/>
      <w:bookmarkStart w:id="67" w:name="_Toc248886654"/>
      <w:bookmarkStart w:id="68" w:name="_Toc449525914"/>
      <w:bookmarkStart w:id="69" w:name="_Toc477936634"/>
      <w:r w:rsidRPr="003A52B1">
        <w:rPr>
          <w:u w:val="single"/>
        </w:rPr>
        <w:t>Sample Size and Power Calculations</w:t>
      </w:r>
      <w:bookmarkEnd w:id="63"/>
      <w:bookmarkEnd w:id="64"/>
      <w:bookmarkEnd w:id="65"/>
      <w:bookmarkEnd w:id="66"/>
      <w:bookmarkEnd w:id="67"/>
      <w:bookmarkEnd w:id="68"/>
      <w:bookmarkEnd w:id="69"/>
    </w:p>
    <w:p w14:paraId="5FE9CCA2"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275C40D0" w14:textId="77777777" w:rsidR="00975E31" w:rsidRPr="007B346A" w:rsidRDefault="007B346A" w:rsidP="00BA2D9A">
      <w:pPr>
        <w:pStyle w:val="Heading3"/>
      </w:pPr>
      <w:bookmarkStart w:id="70" w:name="_Toc245633654"/>
      <w:bookmarkStart w:id="71" w:name="_Toc245633778"/>
      <w:bookmarkStart w:id="72" w:name="_Toc248886367"/>
      <w:bookmarkStart w:id="73" w:name="_Toc248886515"/>
      <w:bookmarkStart w:id="74" w:name="_Toc248886655"/>
      <w:bookmarkStart w:id="75" w:name="_Toc449525915"/>
      <w:bookmarkStart w:id="76" w:name="_Toc477936635"/>
      <w:r w:rsidRPr="007B346A">
        <w:t>4.1.1</w:t>
      </w:r>
      <w:r w:rsidRPr="007B346A">
        <w:tab/>
      </w:r>
      <w:r w:rsidR="00975E31" w:rsidRPr="007B346A">
        <w:t>Assumptions and Considerations in Determination of Sample Size</w:t>
      </w:r>
      <w:bookmarkEnd w:id="70"/>
      <w:bookmarkEnd w:id="71"/>
      <w:bookmarkEnd w:id="72"/>
      <w:bookmarkEnd w:id="73"/>
      <w:bookmarkEnd w:id="74"/>
      <w:bookmarkEnd w:id="75"/>
      <w:bookmarkEnd w:id="76"/>
      <w:r w:rsidR="00975E31" w:rsidRPr="007B346A">
        <w:t xml:space="preserve"> </w:t>
      </w:r>
    </w:p>
    <w:p w14:paraId="192F3CDD" w14:textId="77777777" w:rsidR="00052602" w:rsidRDefault="00052602"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p>
    <w:p w14:paraId="443EA0D5" w14:textId="77777777" w:rsidR="00975E31" w:rsidRDefault="00975E31" w:rsidP="00CA2358">
      <w:pPr>
        <w:widowControl/>
        <w:tabs>
          <w:tab w:val="left" w:pos="-720"/>
          <w:tab w:val="left" w:pos="-432"/>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jc w:val="both"/>
      </w:pPr>
      <w:r>
        <w:t>The following factors were considered in determining appropriate sample size and power:</w:t>
      </w:r>
    </w:p>
    <w:p w14:paraId="31ACEE36" w14:textId="77777777" w:rsidR="00975E31" w:rsidRDefault="00975E31" w:rsidP="00CA2358">
      <w:pPr>
        <w:widowControl/>
        <w:tabs>
          <w:tab w:val="left" w:pos="-1080"/>
          <w:tab w:val="left" w:pos="-792"/>
          <w:tab w:val="left" w:pos="-360"/>
          <w:tab w:val="left" w:pos="-72"/>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ind w:left="360" w:hanging="360"/>
        <w:jc w:val="both"/>
        <w:rPr>
          <w:rFonts w:ascii="WP TypographicSymbols" w:hAnsi="WP TypographicSymbols"/>
        </w:rPr>
      </w:pPr>
    </w:p>
    <w:p w14:paraId="523B577F" w14:textId="77777777" w:rsidR="00975E31" w:rsidRDefault="00975E31" w:rsidP="001A6ADB">
      <w:pPr>
        <w:widowControl/>
        <w:numPr>
          <w:ilvl w:val="0"/>
          <w:numId w:val="17"/>
        </w:numPr>
        <w:tabs>
          <w:tab w:val="left" w:pos="-1080"/>
          <w:tab w:val="left" w:pos="-792"/>
          <w:tab w:val="left" w:pos="-360"/>
          <w:tab w:val="left" w:pos="-72"/>
          <w:tab w:val="left" w:pos="450"/>
          <w:tab w:val="left" w:pos="810"/>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spacing w:after="240"/>
        <w:ind w:left="446" w:hanging="446"/>
        <w:jc w:val="both"/>
      </w:pPr>
      <w:r>
        <w:t>To provide adequate number of new events and to establish associations of risk factors with events and with progression of subclinical diseases, the recommended distribution of participants into the 10-year age groups  45-54, 55-64, 65-74, and 75-84 is 28.3%, 28.3%, 28.3% and 15% respectively.</w:t>
      </w:r>
    </w:p>
    <w:p w14:paraId="499880B9" w14:textId="77777777" w:rsidR="00975E31" w:rsidRDefault="00975E31" w:rsidP="001A6ADB">
      <w:pPr>
        <w:widowControl/>
        <w:numPr>
          <w:ilvl w:val="0"/>
          <w:numId w:val="17"/>
        </w:numPr>
        <w:tabs>
          <w:tab w:val="left" w:pos="-1080"/>
          <w:tab w:val="left" w:pos="-792"/>
          <w:tab w:val="left" w:pos="-360"/>
          <w:tab w:val="left" w:pos="-72"/>
          <w:tab w:val="left" w:pos="450"/>
          <w:tab w:val="left" w:pos="810"/>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spacing w:after="240"/>
        <w:ind w:left="446" w:hanging="446"/>
        <w:jc w:val="both"/>
      </w:pPr>
      <w:r>
        <w:t xml:space="preserve">Fifty percent of the cohort </w:t>
      </w:r>
      <w:r w:rsidR="00670B15">
        <w:t>should</w:t>
      </w:r>
      <w:r>
        <w:t xml:space="preserve"> be females.  </w:t>
      </w:r>
      <w:r w:rsidR="00BE5721">
        <w:t xml:space="preserve">The desired distribution of participants into ethnic groups is </w:t>
      </w:r>
      <w:r>
        <w:t>40 percent white, 30 percent African</w:t>
      </w:r>
      <w:r>
        <w:noBreakHyphen/>
        <w:t xml:space="preserve">American, 20 percent Hispanic, and 10 percent Asian, predominantly of Chinese descent.  </w:t>
      </w:r>
    </w:p>
    <w:p w14:paraId="7A8F0E06" w14:textId="77777777" w:rsidR="00975E31" w:rsidRDefault="00975E31" w:rsidP="001A6ADB">
      <w:pPr>
        <w:widowControl/>
        <w:numPr>
          <w:ilvl w:val="0"/>
          <w:numId w:val="17"/>
        </w:numPr>
        <w:tabs>
          <w:tab w:val="left" w:pos="-1080"/>
          <w:tab w:val="left" w:pos="-792"/>
          <w:tab w:val="left" w:pos="-360"/>
          <w:tab w:val="left" w:pos="-72"/>
          <w:tab w:val="left" w:pos="450"/>
          <w:tab w:val="left" w:pos="810"/>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spacing w:after="240"/>
        <w:ind w:left="446" w:hanging="446"/>
        <w:jc w:val="both"/>
      </w:pPr>
      <w:r>
        <w:t>Event rates for whites and blacks and ages 45-74 were estimated from the seven-year follow-up data from the Atherosclerosis Risk in Communities (ARIC) study and for white and blacks ages 75-84 from the Cardiovascular Health Study (CHS).  Based on the National Longitudinal Mortality Study and National Health Interview Study, the event rates for Hispanics were assumed to be 0.8 of the event rate for whites (within each gender and age subgroup) and the event rates for Asians were assumed to be 0.6 of the event rates for whites.</w:t>
      </w:r>
    </w:p>
    <w:p w14:paraId="5D19EDB2" w14:textId="77777777" w:rsidR="00975E31" w:rsidRDefault="00975E31" w:rsidP="001A6ADB">
      <w:pPr>
        <w:widowControl/>
        <w:numPr>
          <w:ilvl w:val="0"/>
          <w:numId w:val="17"/>
        </w:numPr>
        <w:tabs>
          <w:tab w:val="left" w:pos="-1080"/>
          <w:tab w:val="left" w:pos="-792"/>
          <w:tab w:val="left" w:pos="-360"/>
          <w:tab w:val="left" w:pos="-72"/>
          <w:tab w:val="left" w:pos="450"/>
          <w:tab w:val="left" w:pos="810"/>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spacing w:after="240"/>
        <w:ind w:left="446" w:hanging="446"/>
        <w:jc w:val="both"/>
      </w:pPr>
      <w:r>
        <w:t xml:space="preserve">To account for possible cardiovascular disease interventions, such as coronary artery bypass grafting (CABG) or percutaneous angioplasty (PTCA), it was assumed that in the upper quintile of calcium scores the event rates </w:t>
      </w:r>
      <w:r w:rsidR="007A7C1E">
        <w:t xml:space="preserve">would </w:t>
      </w:r>
      <w:r>
        <w:t>be reduced by one third.</w:t>
      </w:r>
    </w:p>
    <w:p w14:paraId="46C0A6B2" w14:textId="77777777" w:rsidR="00975E31" w:rsidRDefault="00975E31" w:rsidP="001A6ADB">
      <w:pPr>
        <w:widowControl/>
        <w:numPr>
          <w:ilvl w:val="0"/>
          <w:numId w:val="17"/>
        </w:numPr>
        <w:tabs>
          <w:tab w:val="left" w:pos="-1080"/>
          <w:tab w:val="left" w:pos="-792"/>
          <w:tab w:val="left" w:pos="-360"/>
          <w:tab w:val="left" w:pos="-72"/>
          <w:tab w:val="left" w:pos="450"/>
          <w:tab w:val="left" w:pos="810"/>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spacing w:after="240"/>
        <w:ind w:left="446" w:hanging="446"/>
        <w:jc w:val="both"/>
      </w:pPr>
      <w:r>
        <w:t xml:space="preserve">A large proportion of the cohort </w:t>
      </w:r>
      <w:r w:rsidR="007A7C1E">
        <w:t xml:space="preserve">was </w:t>
      </w:r>
      <w:r>
        <w:t xml:space="preserve">expected to have some coronary calcium, based on data collected primarily in white populations.  The results of one previous study conducted in a group consisting of persons referred because of risk factors for coronary artery disease, industrial medicine patients as part of their annual physical examinations, and self-referred persons, are shown in Table </w:t>
      </w:r>
      <w:r w:rsidR="00EC6BE6">
        <w:t>4</w:t>
      </w:r>
      <w:r>
        <w:t>a.</w:t>
      </w:r>
      <w:r w:rsidR="00193869">
        <w:t xml:space="preserve"> Actual events rates in MESA are shows in Table 4b.</w:t>
      </w:r>
    </w:p>
    <w:p w14:paraId="67C7DD1E" w14:textId="77777777" w:rsidR="00975E31" w:rsidRDefault="00026810">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b/>
        </w:rPr>
      </w:pPr>
      <w:r>
        <w:rPr>
          <w:b/>
        </w:rPr>
        <w:br w:type="page"/>
      </w:r>
      <w:r w:rsidR="00975E31">
        <w:rPr>
          <w:b/>
        </w:rPr>
        <w:lastRenderedPageBreak/>
        <w:t xml:space="preserve">Table </w:t>
      </w:r>
      <w:r w:rsidR="00EC6BE6">
        <w:rPr>
          <w:b/>
        </w:rPr>
        <w:t>4</w:t>
      </w:r>
      <w:r w:rsidR="009E63D9">
        <w:rPr>
          <w:b/>
        </w:rPr>
        <w:t>a</w:t>
      </w:r>
    </w:p>
    <w:p w14:paraId="797ABBA9" w14:textId="77777777" w:rsidR="00975E31" w:rsidRDefault="00975E31">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pPr>
    </w:p>
    <w:p w14:paraId="747E3495" w14:textId="77777777" w:rsidR="00975E31" w:rsidRDefault="00975E31">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b/>
        </w:rPr>
      </w:pPr>
      <w:r>
        <w:rPr>
          <w:b/>
        </w:rPr>
        <w:t>Expected rate of CHD Death and Non-fatal MI in Six Years in Random Sample of 6,500 participants aged 45-84 free of CHD at baseline</w:t>
      </w:r>
      <w:r>
        <w:rPr>
          <w:rStyle w:val="FootnoteReference"/>
          <w:vertAlign w:val="superscript"/>
        </w:rPr>
        <w:footnoteReference w:id="3"/>
      </w:r>
    </w:p>
    <w:p w14:paraId="28B43171" w14:textId="77777777" w:rsidR="001F54CD" w:rsidRDefault="001F54CD">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rPr>
          <w:b/>
        </w:rPr>
      </w:pPr>
    </w:p>
    <w:tbl>
      <w:tblPr>
        <w:tblW w:w="8600" w:type="dxa"/>
        <w:tblInd w:w="93" w:type="dxa"/>
        <w:tblLook w:val="04A0" w:firstRow="1" w:lastRow="0" w:firstColumn="1" w:lastColumn="0" w:noHBand="0" w:noVBand="1"/>
      </w:tblPr>
      <w:tblGrid>
        <w:gridCol w:w="1600"/>
        <w:gridCol w:w="960"/>
        <w:gridCol w:w="480"/>
        <w:gridCol w:w="820"/>
        <w:gridCol w:w="976"/>
        <w:gridCol w:w="520"/>
        <w:gridCol w:w="803"/>
        <w:gridCol w:w="820"/>
        <w:gridCol w:w="1070"/>
        <w:gridCol w:w="780"/>
      </w:tblGrid>
      <w:tr w:rsidR="001F54CD" w:rsidRPr="001F54CD" w14:paraId="4EDD21EB" w14:textId="77777777" w:rsidTr="001F54CD">
        <w:trPr>
          <w:trHeight w:val="315"/>
        </w:trPr>
        <w:tc>
          <w:tcPr>
            <w:tcW w:w="1600" w:type="dxa"/>
            <w:tcBorders>
              <w:top w:val="nil"/>
              <w:left w:val="nil"/>
              <w:bottom w:val="nil"/>
              <w:right w:val="nil"/>
            </w:tcBorders>
            <w:shd w:val="clear" w:color="auto" w:fill="auto"/>
            <w:noWrap/>
            <w:vAlign w:val="bottom"/>
            <w:hideMark/>
          </w:tcPr>
          <w:p w14:paraId="23D97287" w14:textId="77777777" w:rsidR="001F54CD" w:rsidRPr="001F54CD" w:rsidRDefault="001F54CD" w:rsidP="001F54CD">
            <w:pPr>
              <w:widowControl/>
              <w:rPr>
                <w:rFonts w:ascii="Calibri" w:hAnsi="Calibri"/>
                <w:snapToGrid/>
                <w:color w:val="000000"/>
                <w:sz w:val="22"/>
                <w:szCs w:val="22"/>
              </w:rPr>
            </w:pPr>
          </w:p>
        </w:tc>
        <w:tc>
          <w:tcPr>
            <w:tcW w:w="960" w:type="dxa"/>
            <w:tcBorders>
              <w:top w:val="nil"/>
              <w:left w:val="nil"/>
              <w:bottom w:val="nil"/>
              <w:right w:val="nil"/>
            </w:tcBorders>
            <w:shd w:val="clear" w:color="auto" w:fill="auto"/>
            <w:noWrap/>
            <w:vAlign w:val="center"/>
            <w:hideMark/>
          </w:tcPr>
          <w:p w14:paraId="680B5A8A" w14:textId="77777777" w:rsidR="001F54CD" w:rsidRPr="001F54CD" w:rsidRDefault="001F54CD" w:rsidP="001F54CD">
            <w:pPr>
              <w:widowControl/>
              <w:jc w:val="center"/>
              <w:rPr>
                <w:snapToGrid/>
                <w:color w:val="000000"/>
                <w:szCs w:val="24"/>
              </w:rPr>
            </w:pPr>
            <w:r w:rsidRPr="001F54CD">
              <w:rPr>
                <w:snapToGrid/>
                <w:color w:val="000000"/>
                <w:szCs w:val="24"/>
              </w:rPr>
              <w:t>All</w:t>
            </w:r>
          </w:p>
        </w:tc>
        <w:tc>
          <w:tcPr>
            <w:tcW w:w="480" w:type="dxa"/>
            <w:tcBorders>
              <w:top w:val="nil"/>
              <w:left w:val="nil"/>
              <w:bottom w:val="nil"/>
              <w:right w:val="nil"/>
            </w:tcBorders>
            <w:shd w:val="clear" w:color="auto" w:fill="auto"/>
            <w:noWrap/>
            <w:vAlign w:val="center"/>
            <w:hideMark/>
          </w:tcPr>
          <w:p w14:paraId="169D5480" w14:textId="77777777" w:rsidR="001F54CD" w:rsidRPr="001F54CD" w:rsidRDefault="001F54CD" w:rsidP="001F54CD">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2CBF6959" w14:textId="77777777" w:rsidR="001F54CD" w:rsidRPr="001F54CD" w:rsidRDefault="001F54CD" w:rsidP="001F54CD">
            <w:pPr>
              <w:widowControl/>
              <w:jc w:val="center"/>
              <w:rPr>
                <w:snapToGrid/>
                <w:color w:val="000000"/>
                <w:szCs w:val="24"/>
              </w:rPr>
            </w:pPr>
            <w:r w:rsidRPr="001F54CD">
              <w:rPr>
                <w:snapToGrid/>
                <w:color w:val="000000"/>
                <w:szCs w:val="24"/>
              </w:rPr>
              <w:t>Men</w:t>
            </w:r>
          </w:p>
        </w:tc>
        <w:tc>
          <w:tcPr>
            <w:tcW w:w="880" w:type="dxa"/>
            <w:tcBorders>
              <w:top w:val="nil"/>
              <w:left w:val="nil"/>
              <w:bottom w:val="nil"/>
              <w:right w:val="nil"/>
            </w:tcBorders>
            <w:shd w:val="clear" w:color="auto" w:fill="auto"/>
            <w:noWrap/>
            <w:vAlign w:val="center"/>
            <w:hideMark/>
          </w:tcPr>
          <w:p w14:paraId="463953AC" w14:textId="77777777" w:rsidR="001F54CD" w:rsidRPr="001F54CD" w:rsidRDefault="001F54CD" w:rsidP="001F54CD">
            <w:pPr>
              <w:widowControl/>
              <w:jc w:val="center"/>
              <w:rPr>
                <w:snapToGrid/>
                <w:color w:val="000000"/>
                <w:szCs w:val="24"/>
              </w:rPr>
            </w:pPr>
            <w:r w:rsidRPr="001F54CD">
              <w:rPr>
                <w:snapToGrid/>
                <w:color w:val="000000"/>
                <w:szCs w:val="24"/>
              </w:rPr>
              <w:t>Women</w:t>
            </w:r>
          </w:p>
        </w:tc>
        <w:tc>
          <w:tcPr>
            <w:tcW w:w="520" w:type="dxa"/>
            <w:tcBorders>
              <w:top w:val="nil"/>
              <w:left w:val="nil"/>
              <w:bottom w:val="nil"/>
              <w:right w:val="nil"/>
            </w:tcBorders>
            <w:shd w:val="clear" w:color="auto" w:fill="auto"/>
            <w:noWrap/>
            <w:vAlign w:val="center"/>
            <w:hideMark/>
          </w:tcPr>
          <w:p w14:paraId="204BCD3F" w14:textId="77777777" w:rsidR="001F54CD" w:rsidRPr="001F54CD" w:rsidRDefault="001F54CD" w:rsidP="001F54CD">
            <w:pPr>
              <w:widowControl/>
              <w:jc w:val="center"/>
              <w:rPr>
                <w:rFonts w:ascii="Calibri" w:hAnsi="Calibri"/>
                <w:snapToGrid/>
                <w:color w:val="000000"/>
                <w:sz w:val="22"/>
                <w:szCs w:val="22"/>
              </w:rPr>
            </w:pPr>
          </w:p>
        </w:tc>
        <w:tc>
          <w:tcPr>
            <w:tcW w:w="780" w:type="dxa"/>
            <w:tcBorders>
              <w:top w:val="nil"/>
              <w:left w:val="nil"/>
              <w:bottom w:val="nil"/>
              <w:right w:val="nil"/>
            </w:tcBorders>
            <w:shd w:val="clear" w:color="auto" w:fill="auto"/>
            <w:noWrap/>
            <w:vAlign w:val="center"/>
            <w:hideMark/>
          </w:tcPr>
          <w:p w14:paraId="170DA29C" w14:textId="77777777" w:rsidR="001F54CD" w:rsidRPr="001F54CD" w:rsidRDefault="001F54CD" w:rsidP="001F54CD">
            <w:pPr>
              <w:widowControl/>
              <w:jc w:val="center"/>
              <w:rPr>
                <w:snapToGrid/>
                <w:color w:val="000000"/>
                <w:szCs w:val="24"/>
              </w:rPr>
            </w:pPr>
            <w:r w:rsidRPr="001F54CD">
              <w:rPr>
                <w:snapToGrid/>
                <w:color w:val="000000"/>
                <w:szCs w:val="24"/>
              </w:rPr>
              <w:t>White</w:t>
            </w:r>
          </w:p>
        </w:tc>
        <w:tc>
          <w:tcPr>
            <w:tcW w:w="820" w:type="dxa"/>
            <w:tcBorders>
              <w:top w:val="nil"/>
              <w:left w:val="nil"/>
              <w:bottom w:val="nil"/>
              <w:right w:val="nil"/>
            </w:tcBorders>
            <w:shd w:val="clear" w:color="auto" w:fill="auto"/>
            <w:noWrap/>
            <w:vAlign w:val="center"/>
            <w:hideMark/>
          </w:tcPr>
          <w:p w14:paraId="01240169" w14:textId="77777777" w:rsidR="001F54CD" w:rsidRPr="001F54CD" w:rsidRDefault="001F54CD" w:rsidP="001F54CD">
            <w:pPr>
              <w:widowControl/>
              <w:jc w:val="center"/>
              <w:rPr>
                <w:snapToGrid/>
                <w:color w:val="000000"/>
                <w:szCs w:val="24"/>
              </w:rPr>
            </w:pPr>
            <w:r w:rsidRPr="001F54CD">
              <w:rPr>
                <w:snapToGrid/>
                <w:color w:val="000000"/>
                <w:szCs w:val="24"/>
              </w:rPr>
              <w:t>Black</w:t>
            </w:r>
          </w:p>
        </w:tc>
        <w:tc>
          <w:tcPr>
            <w:tcW w:w="960" w:type="dxa"/>
            <w:tcBorders>
              <w:top w:val="nil"/>
              <w:left w:val="nil"/>
              <w:bottom w:val="nil"/>
              <w:right w:val="nil"/>
            </w:tcBorders>
            <w:shd w:val="clear" w:color="auto" w:fill="auto"/>
            <w:noWrap/>
            <w:vAlign w:val="center"/>
            <w:hideMark/>
          </w:tcPr>
          <w:p w14:paraId="5D56B83D" w14:textId="77777777" w:rsidR="001F54CD" w:rsidRPr="001F54CD" w:rsidRDefault="001F54CD" w:rsidP="001F54CD">
            <w:pPr>
              <w:widowControl/>
              <w:jc w:val="center"/>
              <w:rPr>
                <w:snapToGrid/>
                <w:color w:val="000000"/>
                <w:szCs w:val="24"/>
              </w:rPr>
            </w:pPr>
            <w:r w:rsidRPr="001F54CD">
              <w:rPr>
                <w:snapToGrid/>
                <w:color w:val="000000"/>
                <w:szCs w:val="24"/>
              </w:rPr>
              <w:t>Hispanic</w:t>
            </w:r>
          </w:p>
        </w:tc>
        <w:tc>
          <w:tcPr>
            <w:tcW w:w="780" w:type="dxa"/>
            <w:tcBorders>
              <w:top w:val="nil"/>
              <w:left w:val="nil"/>
              <w:bottom w:val="nil"/>
              <w:right w:val="nil"/>
            </w:tcBorders>
            <w:shd w:val="clear" w:color="auto" w:fill="auto"/>
            <w:noWrap/>
            <w:vAlign w:val="center"/>
            <w:hideMark/>
          </w:tcPr>
          <w:p w14:paraId="62E6E49C" w14:textId="77777777" w:rsidR="001F54CD" w:rsidRPr="001F54CD" w:rsidRDefault="001F54CD" w:rsidP="001F54CD">
            <w:pPr>
              <w:widowControl/>
              <w:jc w:val="center"/>
              <w:rPr>
                <w:snapToGrid/>
                <w:color w:val="000000"/>
                <w:szCs w:val="24"/>
              </w:rPr>
            </w:pPr>
            <w:r w:rsidRPr="001F54CD">
              <w:rPr>
                <w:snapToGrid/>
                <w:color w:val="000000"/>
                <w:szCs w:val="24"/>
              </w:rPr>
              <w:t xml:space="preserve">Asian </w:t>
            </w:r>
          </w:p>
        </w:tc>
      </w:tr>
      <w:tr w:rsidR="001F54CD" w:rsidRPr="001F54CD" w14:paraId="33546125" w14:textId="77777777" w:rsidTr="001F54CD">
        <w:trPr>
          <w:trHeight w:val="315"/>
        </w:trPr>
        <w:tc>
          <w:tcPr>
            <w:tcW w:w="1600" w:type="dxa"/>
            <w:tcBorders>
              <w:top w:val="nil"/>
              <w:left w:val="nil"/>
              <w:bottom w:val="nil"/>
              <w:right w:val="nil"/>
            </w:tcBorders>
            <w:shd w:val="clear" w:color="auto" w:fill="auto"/>
            <w:noWrap/>
            <w:vAlign w:val="bottom"/>
            <w:hideMark/>
          </w:tcPr>
          <w:p w14:paraId="146B07C5" w14:textId="77777777" w:rsidR="001F54CD" w:rsidRPr="001F54CD" w:rsidRDefault="001F54CD" w:rsidP="001F54CD">
            <w:pPr>
              <w:widowControl/>
              <w:jc w:val="both"/>
              <w:rPr>
                <w:snapToGrid/>
                <w:color w:val="000000"/>
                <w:szCs w:val="24"/>
              </w:rPr>
            </w:pPr>
            <w:r w:rsidRPr="001F54CD">
              <w:rPr>
                <w:snapToGrid/>
                <w:color w:val="000000"/>
                <w:szCs w:val="24"/>
              </w:rPr>
              <w:t>Event rate (%)</w:t>
            </w:r>
          </w:p>
        </w:tc>
        <w:tc>
          <w:tcPr>
            <w:tcW w:w="960" w:type="dxa"/>
            <w:tcBorders>
              <w:top w:val="nil"/>
              <w:left w:val="nil"/>
              <w:bottom w:val="nil"/>
              <w:right w:val="nil"/>
            </w:tcBorders>
            <w:shd w:val="clear" w:color="auto" w:fill="auto"/>
            <w:noWrap/>
            <w:vAlign w:val="center"/>
            <w:hideMark/>
          </w:tcPr>
          <w:p w14:paraId="6915CA69" w14:textId="77777777" w:rsidR="001F54CD" w:rsidRPr="001F54CD" w:rsidRDefault="001F54CD" w:rsidP="001F54CD">
            <w:pPr>
              <w:widowControl/>
              <w:jc w:val="center"/>
              <w:rPr>
                <w:snapToGrid/>
                <w:color w:val="000000"/>
                <w:szCs w:val="24"/>
              </w:rPr>
            </w:pPr>
            <w:r w:rsidRPr="001F54CD">
              <w:rPr>
                <w:snapToGrid/>
                <w:color w:val="000000"/>
                <w:szCs w:val="24"/>
              </w:rPr>
              <w:t>5.1</w:t>
            </w:r>
          </w:p>
        </w:tc>
        <w:tc>
          <w:tcPr>
            <w:tcW w:w="480" w:type="dxa"/>
            <w:tcBorders>
              <w:top w:val="nil"/>
              <w:left w:val="nil"/>
              <w:bottom w:val="nil"/>
              <w:right w:val="nil"/>
            </w:tcBorders>
            <w:shd w:val="clear" w:color="auto" w:fill="auto"/>
            <w:noWrap/>
            <w:vAlign w:val="center"/>
            <w:hideMark/>
          </w:tcPr>
          <w:p w14:paraId="040300AE" w14:textId="77777777" w:rsidR="001F54CD" w:rsidRPr="001F54CD" w:rsidRDefault="001F54CD" w:rsidP="001F54CD">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023DC139" w14:textId="77777777" w:rsidR="001F54CD" w:rsidRPr="001F54CD" w:rsidRDefault="001F54CD" w:rsidP="001F54CD">
            <w:pPr>
              <w:widowControl/>
              <w:jc w:val="center"/>
              <w:rPr>
                <w:snapToGrid/>
                <w:color w:val="000000"/>
                <w:szCs w:val="24"/>
              </w:rPr>
            </w:pPr>
            <w:r w:rsidRPr="001F54CD">
              <w:rPr>
                <w:snapToGrid/>
                <w:color w:val="000000"/>
                <w:szCs w:val="24"/>
              </w:rPr>
              <w:t>6.7</w:t>
            </w:r>
          </w:p>
        </w:tc>
        <w:tc>
          <w:tcPr>
            <w:tcW w:w="880" w:type="dxa"/>
            <w:tcBorders>
              <w:top w:val="nil"/>
              <w:left w:val="nil"/>
              <w:bottom w:val="nil"/>
              <w:right w:val="nil"/>
            </w:tcBorders>
            <w:shd w:val="clear" w:color="auto" w:fill="auto"/>
            <w:noWrap/>
            <w:vAlign w:val="center"/>
            <w:hideMark/>
          </w:tcPr>
          <w:p w14:paraId="162A490E" w14:textId="77777777" w:rsidR="001F54CD" w:rsidRPr="001F54CD" w:rsidRDefault="001F54CD" w:rsidP="001F54CD">
            <w:pPr>
              <w:widowControl/>
              <w:jc w:val="center"/>
              <w:rPr>
                <w:snapToGrid/>
                <w:color w:val="000000"/>
                <w:szCs w:val="24"/>
              </w:rPr>
            </w:pPr>
            <w:r w:rsidRPr="001F54CD">
              <w:rPr>
                <w:snapToGrid/>
                <w:color w:val="000000"/>
                <w:szCs w:val="24"/>
              </w:rPr>
              <w:t>3.5</w:t>
            </w:r>
          </w:p>
        </w:tc>
        <w:tc>
          <w:tcPr>
            <w:tcW w:w="520" w:type="dxa"/>
            <w:tcBorders>
              <w:top w:val="nil"/>
              <w:left w:val="nil"/>
              <w:bottom w:val="nil"/>
              <w:right w:val="nil"/>
            </w:tcBorders>
            <w:shd w:val="clear" w:color="auto" w:fill="auto"/>
            <w:noWrap/>
            <w:vAlign w:val="center"/>
            <w:hideMark/>
          </w:tcPr>
          <w:p w14:paraId="6F414B0B" w14:textId="77777777" w:rsidR="001F54CD" w:rsidRPr="001F54CD" w:rsidRDefault="001F54CD" w:rsidP="001F54CD">
            <w:pPr>
              <w:widowControl/>
              <w:jc w:val="center"/>
              <w:rPr>
                <w:snapToGrid/>
                <w:color w:val="000000"/>
                <w:szCs w:val="24"/>
              </w:rPr>
            </w:pPr>
          </w:p>
        </w:tc>
        <w:tc>
          <w:tcPr>
            <w:tcW w:w="780" w:type="dxa"/>
            <w:tcBorders>
              <w:top w:val="nil"/>
              <w:left w:val="nil"/>
              <w:bottom w:val="nil"/>
              <w:right w:val="nil"/>
            </w:tcBorders>
            <w:shd w:val="clear" w:color="auto" w:fill="auto"/>
            <w:noWrap/>
            <w:vAlign w:val="center"/>
            <w:hideMark/>
          </w:tcPr>
          <w:p w14:paraId="36E8D53D" w14:textId="77777777" w:rsidR="001F54CD" w:rsidRPr="001F54CD" w:rsidRDefault="001F54CD" w:rsidP="001F54CD">
            <w:pPr>
              <w:widowControl/>
              <w:jc w:val="center"/>
              <w:rPr>
                <w:snapToGrid/>
                <w:color w:val="000000"/>
                <w:szCs w:val="24"/>
              </w:rPr>
            </w:pPr>
            <w:r w:rsidRPr="001F54CD">
              <w:rPr>
                <w:snapToGrid/>
                <w:color w:val="000000"/>
                <w:szCs w:val="24"/>
              </w:rPr>
              <w:t>4.9</w:t>
            </w:r>
          </w:p>
        </w:tc>
        <w:tc>
          <w:tcPr>
            <w:tcW w:w="820" w:type="dxa"/>
            <w:tcBorders>
              <w:top w:val="nil"/>
              <w:left w:val="nil"/>
              <w:bottom w:val="nil"/>
              <w:right w:val="nil"/>
            </w:tcBorders>
            <w:shd w:val="clear" w:color="auto" w:fill="auto"/>
            <w:noWrap/>
            <w:vAlign w:val="center"/>
            <w:hideMark/>
          </w:tcPr>
          <w:p w14:paraId="1D4962E6" w14:textId="77777777" w:rsidR="001F54CD" w:rsidRPr="001F54CD" w:rsidRDefault="001F54CD" w:rsidP="001F54CD">
            <w:pPr>
              <w:widowControl/>
              <w:jc w:val="center"/>
              <w:rPr>
                <w:snapToGrid/>
                <w:color w:val="000000"/>
                <w:szCs w:val="24"/>
              </w:rPr>
            </w:pPr>
            <w:r w:rsidRPr="001F54CD">
              <w:rPr>
                <w:snapToGrid/>
                <w:color w:val="000000"/>
                <w:szCs w:val="24"/>
              </w:rPr>
              <w:t>6.7</w:t>
            </w:r>
          </w:p>
        </w:tc>
        <w:tc>
          <w:tcPr>
            <w:tcW w:w="960" w:type="dxa"/>
            <w:tcBorders>
              <w:top w:val="nil"/>
              <w:left w:val="nil"/>
              <w:bottom w:val="nil"/>
              <w:right w:val="nil"/>
            </w:tcBorders>
            <w:shd w:val="clear" w:color="auto" w:fill="auto"/>
            <w:noWrap/>
            <w:vAlign w:val="center"/>
            <w:hideMark/>
          </w:tcPr>
          <w:p w14:paraId="2363CDF3" w14:textId="77777777" w:rsidR="001F54CD" w:rsidRPr="001F54CD" w:rsidRDefault="001F54CD" w:rsidP="001F54CD">
            <w:pPr>
              <w:widowControl/>
              <w:jc w:val="center"/>
              <w:rPr>
                <w:snapToGrid/>
                <w:color w:val="000000"/>
                <w:szCs w:val="24"/>
              </w:rPr>
            </w:pPr>
            <w:r w:rsidRPr="001F54CD">
              <w:rPr>
                <w:snapToGrid/>
                <w:color w:val="000000"/>
                <w:szCs w:val="24"/>
              </w:rPr>
              <w:t>4.3</w:t>
            </w:r>
          </w:p>
        </w:tc>
        <w:tc>
          <w:tcPr>
            <w:tcW w:w="780" w:type="dxa"/>
            <w:tcBorders>
              <w:top w:val="nil"/>
              <w:left w:val="nil"/>
              <w:bottom w:val="nil"/>
              <w:right w:val="nil"/>
            </w:tcBorders>
            <w:shd w:val="clear" w:color="auto" w:fill="auto"/>
            <w:noWrap/>
            <w:vAlign w:val="center"/>
            <w:hideMark/>
          </w:tcPr>
          <w:p w14:paraId="46E0A630" w14:textId="77777777" w:rsidR="001F54CD" w:rsidRPr="001F54CD" w:rsidRDefault="001F54CD" w:rsidP="001F54CD">
            <w:pPr>
              <w:widowControl/>
              <w:jc w:val="center"/>
              <w:rPr>
                <w:snapToGrid/>
                <w:color w:val="000000"/>
                <w:szCs w:val="24"/>
              </w:rPr>
            </w:pPr>
            <w:r w:rsidRPr="001F54CD">
              <w:rPr>
                <w:snapToGrid/>
                <w:color w:val="000000"/>
                <w:szCs w:val="24"/>
              </w:rPr>
              <w:t>3.2</w:t>
            </w:r>
          </w:p>
        </w:tc>
      </w:tr>
      <w:tr w:rsidR="001F54CD" w:rsidRPr="001F54CD" w14:paraId="28A857F7" w14:textId="77777777" w:rsidTr="001F54CD">
        <w:trPr>
          <w:trHeight w:val="165"/>
        </w:trPr>
        <w:tc>
          <w:tcPr>
            <w:tcW w:w="1600" w:type="dxa"/>
            <w:tcBorders>
              <w:top w:val="nil"/>
              <w:left w:val="nil"/>
              <w:bottom w:val="nil"/>
              <w:right w:val="nil"/>
            </w:tcBorders>
            <w:shd w:val="clear" w:color="auto" w:fill="auto"/>
            <w:noWrap/>
            <w:vAlign w:val="bottom"/>
            <w:hideMark/>
          </w:tcPr>
          <w:p w14:paraId="471F9CE3" w14:textId="77777777" w:rsidR="001F54CD" w:rsidRPr="001F54CD" w:rsidRDefault="001F54CD" w:rsidP="001F54CD">
            <w:pPr>
              <w:widowControl/>
              <w:jc w:val="both"/>
              <w:rPr>
                <w:snapToGrid/>
                <w:color w:val="000000"/>
                <w:szCs w:val="24"/>
              </w:rPr>
            </w:pPr>
          </w:p>
        </w:tc>
        <w:tc>
          <w:tcPr>
            <w:tcW w:w="960" w:type="dxa"/>
            <w:tcBorders>
              <w:top w:val="nil"/>
              <w:left w:val="nil"/>
              <w:bottom w:val="nil"/>
              <w:right w:val="nil"/>
            </w:tcBorders>
            <w:shd w:val="clear" w:color="auto" w:fill="auto"/>
            <w:noWrap/>
            <w:vAlign w:val="center"/>
            <w:hideMark/>
          </w:tcPr>
          <w:p w14:paraId="22D27F24" w14:textId="77777777" w:rsidR="001F54CD" w:rsidRPr="001F54CD" w:rsidRDefault="001F54CD" w:rsidP="001F54CD">
            <w:pPr>
              <w:widowControl/>
              <w:jc w:val="center"/>
              <w:rPr>
                <w:rFonts w:ascii="Calibri" w:hAnsi="Calibri"/>
                <w:snapToGrid/>
                <w:color w:val="000000"/>
                <w:sz w:val="22"/>
                <w:szCs w:val="22"/>
              </w:rPr>
            </w:pPr>
          </w:p>
        </w:tc>
        <w:tc>
          <w:tcPr>
            <w:tcW w:w="480" w:type="dxa"/>
            <w:tcBorders>
              <w:top w:val="nil"/>
              <w:left w:val="nil"/>
              <w:bottom w:val="nil"/>
              <w:right w:val="nil"/>
            </w:tcBorders>
            <w:shd w:val="clear" w:color="auto" w:fill="auto"/>
            <w:noWrap/>
            <w:vAlign w:val="center"/>
            <w:hideMark/>
          </w:tcPr>
          <w:p w14:paraId="00645748" w14:textId="77777777" w:rsidR="001F54CD" w:rsidRPr="001F54CD" w:rsidRDefault="001F54CD" w:rsidP="001F54CD">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24751869" w14:textId="77777777" w:rsidR="001F54CD" w:rsidRPr="001F54CD" w:rsidRDefault="001F54CD" w:rsidP="001F54CD">
            <w:pPr>
              <w:widowControl/>
              <w:jc w:val="center"/>
              <w:rPr>
                <w:rFonts w:ascii="Calibri" w:hAnsi="Calibri"/>
                <w:snapToGrid/>
                <w:color w:val="000000"/>
                <w:sz w:val="22"/>
                <w:szCs w:val="22"/>
              </w:rPr>
            </w:pPr>
          </w:p>
        </w:tc>
        <w:tc>
          <w:tcPr>
            <w:tcW w:w="880" w:type="dxa"/>
            <w:tcBorders>
              <w:top w:val="nil"/>
              <w:left w:val="nil"/>
              <w:bottom w:val="nil"/>
              <w:right w:val="nil"/>
            </w:tcBorders>
            <w:shd w:val="clear" w:color="auto" w:fill="auto"/>
            <w:noWrap/>
            <w:vAlign w:val="center"/>
            <w:hideMark/>
          </w:tcPr>
          <w:p w14:paraId="3B3630EA" w14:textId="77777777" w:rsidR="001F54CD" w:rsidRPr="001F54CD" w:rsidRDefault="001F54CD" w:rsidP="001F54CD">
            <w:pPr>
              <w:widowControl/>
              <w:jc w:val="center"/>
              <w:rPr>
                <w:rFonts w:ascii="Calibri" w:hAnsi="Calibri"/>
                <w:snapToGrid/>
                <w:color w:val="000000"/>
                <w:sz w:val="22"/>
                <w:szCs w:val="22"/>
              </w:rPr>
            </w:pPr>
          </w:p>
        </w:tc>
        <w:tc>
          <w:tcPr>
            <w:tcW w:w="520" w:type="dxa"/>
            <w:tcBorders>
              <w:top w:val="nil"/>
              <w:left w:val="nil"/>
              <w:bottom w:val="nil"/>
              <w:right w:val="nil"/>
            </w:tcBorders>
            <w:shd w:val="clear" w:color="auto" w:fill="auto"/>
            <w:noWrap/>
            <w:vAlign w:val="center"/>
            <w:hideMark/>
          </w:tcPr>
          <w:p w14:paraId="28FF4EC9" w14:textId="77777777" w:rsidR="001F54CD" w:rsidRPr="001F54CD" w:rsidRDefault="001F54CD" w:rsidP="001F54CD">
            <w:pPr>
              <w:widowControl/>
              <w:jc w:val="center"/>
              <w:rPr>
                <w:rFonts w:ascii="Calibri" w:hAnsi="Calibri"/>
                <w:snapToGrid/>
                <w:color w:val="000000"/>
                <w:sz w:val="22"/>
                <w:szCs w:val="22"/>
              </w:rPr>
            </w:pPr>
          </w:p>
        </w:tc>
        <w:tc>
          <w:tcPr>
            <w:tcW w:w="780" w:type="dxa"/>
            <w:tcBorders>
              <w:top w:val="nil"/>
              <w:left w:val="nil"/>
              <w:bottom w:val="nil"/>
              <w:right w:val="nil"/>
            </w:tcBorders>
            <w:shd w:val="clear" w:color="auto" w:fill="auto"/>
            <w:noWrap/>
            <w:vAlign w:val="center"/>
            <w:hideMark/>
          </w:tcPr>
          <w:p w14:paraId="657E3D53" w14:textId="77777777" w:rsidR="001F54CD" w:rsidRPr="001F54CD" w:rsidRDefault="001F54CD" w:rsidP="001F54CD">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37037DDB" w14:textId="77777777" w:rsidR="001F54CD" w:rsidRPr="001F54CD" w:rsidRDefault="001F54CD" w:rsidP="001F54CD">
            <w:pPr>
              <w:widowControl/>
              <w:jc w:val="center"/>
              <w:rPr>
                <w:rFonts w:ascii="Calibri" w:hAnsi="Calibri"/>
                <w:snapToGrid/>
                <w:color w:val="000000"/>
                <w:sz w:val="22"/>
                <w:szCs w:val="22"/>
              </w:rPr>
            </w:pPr>
          </w:p>
        </w:tc>
        <w:tc>
          <w:tcPr>
            <w:tcW w:w="960" w:type="dxa"/>
            <w:tcBorders>
              <w:top w:val="nil"/>
              <w:left w:val="nil"/>
              <w:bottom w:val="nil"/>
              <w:right w:val="nil"/>
            </w:tcBorders>
            <w:shd w:val="clear" w:color="auto" w:fill="auto"/>
            <w:noWrap/>
            <w:vAlign w:val="center"/>
            <w:hideMark/>
          </w:tcPr>
          <w:p w14:paraId="1C001932" w14:textId="77777777" w:rsidR="001F54CD" w:rsidRPr="001F54CD" w:rsidRDefault="001F54CD" w:rsidP="001F54CD">
            <w:pPr>
              <w:widowControl/>
              <w:jc w:val="center"/>
              <w:rPr>
                <w:rFonts w:ascii="Calibri" w:hAnsi="Calibri"/>
                <w:snapToGrid/>
                <w:color w:val="000000"/>
                <w:sz w:val="22"/>
                <w:szCs w:val="22"/>
              </w:rPr>
            </w:pPr>
          </w:p>
        </w:tc>
        <w:tc>
          <w:tcPr>
            <w:tcW w:w="780" w:type="dxa"/>
            <w:tcBorders>
              <w:top w:val="nil"/>
              <w:left w:val="nil"/>
              <w:bottom w:val="nil"/>
              <w:right w:val="nil"/>
            </w:tcBorders>
            <w:shd w:val="clear" w:color="auto" w:fill="auto"/>
            <w:noWrap/>
            <w:vAlign w:val="center"/>
            <w:hideMark/>
          </w:tcPr>
          <w:p w14:paraId="4AD35673" w14:textId="77777777" w:rsidR="001F54CD" w:rsidRPr="001F54CD" w:rsidRDefault="001F54CD" w:rsidP="001F54CD">
            <w:pPr>
              <w:widowControl/>
              <w:jc w:val="center"/>
              <w:rPr>
                <w:rFonts w:ascii="Calibri" w:hAnsi="Calibri"/>
                <w:snapToGrid/>
                <w:color w:val="000000"/>
                <w:sz w:val="22"/>
                <w:szCs w:val="22"/>
              </w:rPr>
            </w:pPr>
          </w:p>
        </w:tc>
      </w:tr>
      <w:tr w:rsidR="001F54CD" w:rsidRPr="001F54CD" w14:paraId="7FAE2A12" w14:textId="77777777" w:rsidTr="001F54CD">
        <w:trPr>
          <w:trHeight w:val="615"/>
        </w:trPr>
        <w:tc>
          <w:tcPr>
            <w:tcW w:w="1600" w:type="dxa"/>
            <w:tcBorders>
              <w:top w:val="nil"/>
              <w:left w:val="nil"/>
              <w:bottom w:val="nil"/>
              <w:right w:val="nil"/>
            </w:tcBorders>
            <w:shd w:val="clear" w:color="auto" w:fill="auto"/>
            <w:vAlign w:val="bottom"/>
            <w:hideMark/>
          </w:tcPr>
          <w:p w14:paraId="5D435E91" w14:textId="77777777" w:rsidR="001F54CD" w:rsidRPr="001F54CD" w:rsidRDefault="001F54CD" w:rsidP="001F54CD">
            <w:pPr>
              <w:widowControl/>
              <w:rPr>
                <w:snapToGrid/>
                <w:color w:val="000000"/>
                <w:szCs w:val="24"/>
              </w:rPr>
            </w:pPr>
            <w:r w:rsidRPr="001F54CD">
              <w:rPr>
                <w:snapToGrid/>
                <w:color w:val="000000"/>
                <w:szCs w:val="24"/>
              </w:rPr>
              <w:t>Number of events</w:t>
            </w:r>
          </w:p>
        </w:tc>
        <w:tc>
          <w:tcPr>
            <w:tcW w:w="960" w:type="dxa"/>
            <w:tcBorders>
              <w:top w:val="nil"/>
              <w:left w:val="nil"/>
              <w:bottom w:val="nil"/>
              <w:right w:val="nil"/>
            </w:tcBorders>
            <w:shd w:val="clear" w:color="auto" w:fill="auto"/>
            <w:noWrap/>
            <w:vAlign w:val="center"/>
            <w:hideMark/>
          </w:tcPr>
          <w:p w14:paraId="7C8FD795" w14:textId="77777777" w:rsidR="001F54CD" w:rsidRPr="001F54CD" w:rsidRDefault="001F54CD" w:rsidP="001F54CD">
            <w:pPr>
              <w:widowControl/>
              <w:jc w:val="center"/>
              <w:rPr>
                <w:snapToGrid/>
                <w:color w:val="000000"/>
                <w:szCs w:val="24"/>
              </w:rPr>
            </w:pPr>
            <w:r w:rsidRPr="001F54CD">
              <w:rPr>
                <w:snapToGrid/>
                <w:color w:val="000000"/>
                <w:szCs w:val="24"/>
              </w:rPr>
              <w:t>330</w:t>
            </w:r>
          </w:p>
        </w:tc>
        <w:tc>
          <w:tcPr>
            <w:tcW w:w="480" w:type="dxa"/>
            <w:tcBorders>
              <w:top w:val="nil"/>
              <w:left w:val="nil"/>
              <w:bottom w:val="nil"/>
              <w:right w:val="nil"/>
            </w:tcBorders>
            <w:shd w:val="clear" w:color="auto" w:fill="auto"/>
            <w:noWrap/>
            <w:vAlign w:val="center"/>
            <w:hideMark/>
          </w:tcPr>
          <w:p w14:paraId="354E7973" w14:textId="77777777" w:rsidR="001F54CD" w:rsidRPr="001F54CD" w:rsidRDefault="001F54CD" w:rsidP="001F54CD">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1E95F03E" w14:textId="77777777" w:rsidR="001F54CD" w:rsidRPr="001F54CD" w:rsidRDefault="001F54CD" w:rsidP="001F54CD">
            <w:pPr>
              <w:widowControl/>
              <w:jc w:val="center"/>
              <w:rPr>
                <w:snapToGrid/>
                <w:color w:val="000000"/>
                <w:szCs w:val="24"/>
              </w:rPr>
            </w:pPr>
            <w:r w:rsidRPr="001F54CD">
              <w:rPr>
                <w:snapToGrid/>
                <w:color w:val="000000"/>
                <w:szCs w:val="24"/>
              </w:rPr>
              <w:t>217</w:t>
            </w:r>
          </w:p>
        </w:tc>
        <w:tc>
          <w:tcPr>
            <w:tcW w:w="880" w:type="dxa"/>
            <w:tcBorders>
              <w:top w:val="nil"/>
              <w:left w:val="nil"/>
              <w:bottom w:val="nil"/>
              <w:right w:val="nil"/>
            </w:tcBorders>
            <w:shd w:val="clear" w:color="auto" w:fill="auto"/>
            <w:noWrap/>
            <w:vAlign w:val="center"/>
            <w:hideMark/>
          </w:tcPr>
          <w:p w14:paraId="792E4E97" w14:textId="77777777" w:rsidR="001F54CD" w:rsidRPr="001F54CD" w:rsidRDefault="001F54CD" w:rsidP="001F54CD">
            <w:pPr>
              <w:widowControl/>
              <w:jc w:val="center"/>
              <w:rPr>
                <w:snapToGrid/>
                <w:color w:val="000000"/>
                <w:szCs w:val="24"/>
              </w:rPr>
            </w:pPr>
            <w:r w:rsidRPr="001F54CD">
              <w:rPr>
                <w:snapToGrid/>
                <w:color w:val="000000"/>
                <w:szCs w:val="24"/>
              </w:rPr>
              <w:t>114</w:t>
            </w:r>
          </w:p>
        </w:tc>
        <w:tc>
          <w:tcPr>
            <w:tcW w:w="520" w:type="dxa"/>
            <w:tcBorders>
              <w:top w:val="nil"/>
              <w:left w:val="nil"/>
              <w:bottom w:val="nil"/>
              <w:right w:val="nil"/>
            </w:tcBorders>
            <w:shd w:val="clear" w:color="auto" w:fill="auto"/>
            <w:noWrap/>
            <w:vAlign w:val="center"/>
            <w:hideMark/>
          </w:tcPr>
          <w:p w14:paraId="0089EF6B" w14:textId="77777777" w:rsidR="001F54CD" w:rsidRPr="001F54CD" w:rsidRDefault="001F54CD" w:rsidP="001F54CD">
            <w:pPr>
              <w:widowControl/>
              <w:jc w:val="center"/>
              <w:rPr>
                <w:snapToGrid/>
                <w:color w:val="000000"/>
                <w:szCs w:val="24"/>
              </w:rPr>
            </w:pPr>
          </w:p>
        </w:tc>
        <w:tc>
          <w:tcPr>
            <w:tcW w:w="780" w:type="dxa"/>
            <w:tcBorders>
              <w:top w:val="nil"/>
              <w:left w:val="nil"/>
              <w:bottom w:val="nil"/>
              <w:right w:val="nil"/>
            </w:tcBorders>
            <w:shd w:val="clear" w:color="auto" w:fill="auto"/>
            <w:noWrap/>
            <w:vAlign w:val="center"/>
            <w:hideMark/>
          </w:tcPr>
          <w:p w14:paraId="46B29963" w14:textId="77777777" w:rsidR="001F54CD" w:rsidRPr="001F54CD" w:rsidRDefault="001F54CD" w:rsidP="001F54CD">
            <w:pPr>
              <w:widowControl/>
              <w:jc w:val="center"/>
              <w:rPr>
                <w:snapToGrid/>
                <w:color w:val="000000"/>
                <w:szCs w:val="24"/>
              </w:rPr>
            </w:pPr>
            <w:r w:rsidRPr="001F54CD">
              <w:rPr>
                <w:snapToGrid/>
                <w:color w:val="000000"/>
                <w:szCs w:val="24"/>
              </w:rPr>
              <w:t>122</w:t>
            </w:r>
          </w:p>
        </w:tc>
        <w:tc>
          <w:tcPr>
            <w:tcW w:w="820" w:type="dxa"/>
            <w:tcBorders>
              <w:top w:val="nil"/>
              <w:left w:val="nil"/>
              <w:bottom w:val="nil"/>
              <w:right w:val="nil"/>
            </w:tcBorders>
            <w:shd w:val="clear" w:color="auto" w:fill="auto"/>
            <w:noWrap/>
            <w:vAlign w:val="center"/>
            <w:hideMark/>
          </w:tcPr>
          <w:p w14:paraId="4CB349AD" w14:textId="77777777" w:rsidR="001F54CD" w:rsidRPr="001F54CD" w:rsidRDefault="001F54CD" w:rsidP="001F54CD">
            <w:pPr>
              <w:widowControl/>
              <w:jc w:val="center"/>
              <w:rPr>
                <w:snapToGrid/>
                <w:color w:val="000000"/>
                <w:szCs w:val="24"/>
              </w:rPr>
            </w:pPr>
            <w:r w:rsidRPr="001F54CD">
              <w:rPr>
                <w:snapToGrid/>
                <w:color w:val="000000"/>
                <w:szCs w:val="24"/>
              </w:rPr>
              <w:t>121</w:t>
            </w:r>
          </w:p>
        </w:tc>
        <w:tc>
          <w:tcPr>
            <w:tcW w:w="960" w:type="dxa"/>
            <w:tcBorders>
              <w:top w:val="nil"/>
              <w:left w:val="nil"/>
              <w:bottom w:val="nil"/>
              <w:right w:val="nil"/>
            </w:tcBorders>
            <w:shd w:val="clear" w:color="auto" w:fill="auto"/>
            <w:noWrap/>
            <w:vAlign w:val="center"/>
            <w:hideMark/>
          </w:tcPr>
          <w:p w14:paraId="151E4792" w14:textId="77777777" w:rsidR="001F54CD" w:rsidRPr="001F54CD" w:rsidRDefault="001F54CD" w:rsidP="001F54CD">
            <w:pPr>
              <w:widowControl/>
              <w:jc w:val="center"/>
              <w:rPr>
                <w:snapToGrid/>
                <w:color w:val="000000"/>
                <w:szCs w:val="24"/>
              </w:rPr>
            </w:pPr>
            <w:r w:rsidRPr="001F54CD">
              <w:rPr>
                <w:snapToGrid/>
                <w:color w:val="000000"/>
                <w:szCs w:val="24"/>
              </w:rPr>
              <w:t>65</w:t>
            </w:r>
          </w:p>
        </w:tc>
        <w:tc>
          <w:tcPr>
            <w:tcW w:w="780" w:type="dxa"/>
            <w:tcBorders>
              <w:top w:val="nil"/>
              <w:left w:val="nil"/>
              <w:bottom w:val="nil"/>
              <w:right w:val="nil"/>
            </w:tcBorders>
            <w:shd w:val="clear" w:color="auto" w:fill="auto"/>
            <w:noWrap/>
            <w:vAlign w:val="center"/>
            <w:hideMark/>
          </w:tcPr>
          <w:p w14:paraId="45AC57B9" w14:textId="77777777" w:rsidR="001F54CD" w:rsidRPr="001F54CD" w:rsidRDefault="001F54CD" w:rsidP="001F54CD">
            <w:pPr>
              <w:widowControl/>
              <w:jc w:val="center"/>
              <w:rPr>
                <w:snapToGrid/>
                <w:color w:val="000000"/>
                <w:szCs w:val="24"/>
              </w:rPr>
            </w:pPr>
            <w:r w:rsidRPr="001F54CD">
              <w:rPr>
                <w:snapToGrid/>
                <w:color w:val="000000"/>
                <w:szCs w:val="24"/>
              </w:rPr>
              <w:t>23</w:t>
            </w:r>
          </w:p>
        </w:tc>
      </w:tr>
    </w:tbl>
    <w:p w14:paraId="5790FAE2" w14:textId="77777777" w:rsidR="008C3296" w:rsidRDefault="008C3296">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rPr>
          <w:b/>
        </w:rPr>
      </w:pPr>
    </w:p>
    <w:p w14:paraId="6FF5A42A" w14:textId="77777777" w:rsidR="009E63D9" w:rsidRDefault="009E63D9">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3DA7C6F6" w14:textId="77777777" w:rsidR="00052602" w:rsidRDefault="00052602" w:rsidP="00052602">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b/>
        </w:rPr>
      </w:pPr>
      <w:r>
        <w:rPr>
          <w:b/>
        </w:rPr>
        <w:t xml:space="preserve">Table </w:t>
      </w:r>
      <w:r w:rsidR="00EC6BE6">
        <w:rPr>
          <w:b/>
        </w:rPr>
        <w:t>4</w:t>
      </w:r>
      <w:r w:rsidR="009E63D9">
        <w:rPr>
          <w:b/>
        </w:rPr>
        <w:t>b</w:t>
      </w:r>
    </w:p>
    <w:p w14:paraId="68888DD4" w14:textId="77777777" w:rsidR="00052602" w:rsidRDefault="00052602" w:rsidP="00052602">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pPr>
    </w:p>
    <w:p w14:paraId="59B5DC46" w14:textId="77777777" w:rsidR="00052602" w:rsidRDefault="00052602" w:rsidP="00052602">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b/>
        </w:rPr>
      </w:pPr>
      <w:r>
        <w:rPr>
          <w:b/>
        </w:rPr>
        <w:t xml:space="preserve">Actual rate of CHD Death and Non-fatal MI in </w:t>
      </w:r>
      <w:r w:rsidR="00267043">
        <w:rPr>
          <w:b/>
        </w:rPr>
        <w:t>11.1</w:t>
      </w:r>
      <w:r>
        <w:rPr>
          <w:b/>
        </w:rPr>
        <w:t xml:space="preserve"> Years in </w:t>
      </w:r>
      <w:r w:rsidR="00267043">
        <w:rPr>
          <w:b/>
        </w:rPr>
        <w:t>6809</w:t>
      </w:r>
      <w:r w:rsidR="00BE5721">
        <w:rPr>
          <w:b/>
        </w:rPr>
        <w:t xml:space="preserve"> </w:t>
      </w:r>
      <w:r w:rsidR="009E63D9">
        <w:rPr>
          <w:b/>
        </w:rPr>
        <w:t>MESA</w:t>
      </w:r>
      <w:r w:rsidR="00BE5721">
        <w:rPr>
          <w:b/>
        </w:rPr>
        <w:t xml:space="preserve"> participants</w:t>
      </w:r>
    </w:p>
    <w:p w14:paraId="30D0569A" w14:textId="77777777" w:rsidR="00052602" w:rsidRDefault="00052602" w:rsidP="00052602">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rPr>
          <w:b/>
        </w:rPr>
      </w:pPr>
    </w:p>
    <w:tbl>
      <w:tblPr>
        <w:tblW w:w="8600" w:type="dxa"/>
        <w:tblInd w:w="93" w:type="dxa"/>
        <w:tblLook w:val="04A0" w:firstRow="1" w:lastRow="0" w:firstColumn="1" w:lastColumn="0" w:noHBand="0" w:noVBand="1"/>
      </w:tblPr>
      <w:tblGrid>
        <w:gridCol w:w="1600"/>
        <w:gridCol w:w="960"/>
        <w:gridCol w:w="480"/>
        <w:gridCol w:w="820"/>
        <w:gridCol w:w="976"/>
        <w:gridCol w:w="520"/>
        <w:gridCol w:w="803"/>
        <w:gridCol w:w="820"/>
        <w:gridCol w:w="1070"/>
        <w:gridCol w:w="780"/>
      </w:tblGrid>
      <w:tr w:rsidR="001F54CD" w:rsidRPr="001F54CD" w14:paraId="1D1FD23E" w14:textId="77777777" w:rsidTr="00210EB7">
        <w:trPr>
          <w:trHeight w:val="315"/>
        </w:trPr>
        <w:tc>
          <w:tcPr>
            <w:tcW w:w="1600" w:type="dxa"/>
            <w:tcBorders>
              <w:top w:val="nil"/>
              <w:left w:val="nil"/>
              <w:bottom w:val="nil"/>
              <w:right w:val="nil"/>
            </w:tcBorders>
            <w:shd w:val="clear" w:color="auto" w:fill="auto"/>
            <w:noWrap/>
            <w:vAlign w:val="bottom"/>
            <w:hideMark/>
          </w:tcPr>
          <w:p w14:paraId="43971E5F" w14:textId="77777777" w:rsidR="001F54CD" w:rsidRPr="001F54CD" w:rsidRDefault="001F54CD" w:rsidP="00210EB7">
            <w:pPr>
              <w:widowControl/>
              <w:rPr>
                <w:rFonts w:ascii="Calibri" w:hAnsi="Calibri"/>
                <w:snapToGrid/>
                <w:color w:val="000000"/>
                <w:sz w:val="22"/>
                <w:szCs w:val="22"/>
              </w:rPr>
            </w:pPr>
          </w:p>
        </w:tc>
        <w:tc>
          <w:tcPr>
            <w:tcW w:w="960" w:type="dxa"/>
            <w:tcBorders>
              <w:top w:val="nil"/>
              <w:left w:val="nil"/>
              <w:bottom w:val="nil"/>
              <w:right w:val="nil"/>
            </w:tcBorders>
            <w:shd w:val="clear" w:color="auto" w:fill="auto"/>
            <w:noWrap/>
            <w:vAlign w:val="center"/>
            <w:hideMark/>
          </w:tcPr>
          <w:p w14:paraId="177506D8" w14:textId="77777777" w:rsidR="001F54CD" w:rsidRPr="001F54CD" w:rsidRDefault="001F54CD" w:rsidP="00210EB7">
            <w:pPr>
              <w:widowControl/>
              <w:jc w:val="center"/>
              <w:rPr>
                <w:snapToGrid/>
                <w:color w:val="000000"/>
                <w:szCs w:val="24"/>
              </w:rPr>
            </w:pPr>
            <w:r w:rsidRPr="001F54CD">
              <w:rPr>
                <w:snapToGrid/>
                <w:color w:val="000000"/>
                <w:szCs w:val="24"/>
              </w:rPr>
              <w:t>All</w:t>
            </w:r>
          </w:p>
        </w:tc>
        <w:tc>
          <w:tcPr>
            <w:tcW w:w="480" w:type="dxa"/>
            <w:tcBorders>
              <w:top w:val="nil"/>
              <w:left w:val="nil"/>
              <w:bottom w:val="nil"/>
              <w:right w:val="nil"/>
            </w:tcBorders>
            <w:shd w:val="clear" w:color="auto" w:fill="auto"/>
            <w:noWrap/>
            <w:vAlign w:val="center"/>
            <w:hideMark/>
          </w:tcPr>
          <w:p w14:paraId="7F944842" w14:textId="77777777" w:rsidR="001F54CD" w:rsidRPr="001F54CD" w:rsidRDefault="001F54CD" w:rsidP="00210EB7">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76A50A3A" w14:textId="77777777" w:rsidR="001F54CD" w:rsidRPr="001F54CD" w:rsidRDefault="001F54CD" w:rsidP="00210EB7">
            <w:pPr>
              <w:widowControl/>
              <w:jc w:val="center"/>
              <w:rPr>
                <w:snapToGrid/>
                <w:color w:val="000000"/>
                <w:szCs w:val="24"/>
              </w:rPr>
            </w:pPr>
            <w:r w:rsidRPr="001F54CD">
              <w:rPr>
                <w:snapToGrid/>
                <w:color w:val="000000"/>
                <w:szCs w:val="24"/>
              </w:rPr>
              <w:t>Men</w:t>
            </w:r>
          </w:p>
        </w:tc>
        <w:tc>
          <w:tcPr>
            <w:tcW w:w="880" w:type="dxa"/>
            <w:tcBorders>
              <w:top w:val="nil"/>
              <w:left w:val="nil"/>
              <w:bottom w:val="nil"/>
              <w:right w:val="nil"/>
            </w:tcBorders>
            <w:shd w:val="clear" w:color="auto" w:fill="auto"/>
            <w:noWrap/>
            <w:vAlign w:val="center"/>
            <w:hideMark/>
          </w:tcPr>
          <w:p w14:paraId="348655D2" w14:textId="77777777" w:rsidR="001F54CD" w:rsidRPr="001F54CD" w:rsidRDefault="001F54CD" w:rsidP="00210EB7">
            <w:pPr>
              <w:widowControl/>
              <w:jc w:val="center"/>
              <w:rPr>
                <w:snapToGrid/>
                <w:color w:val="000000"/>
                <w:szCs w:val="24"/>
              </w:rPr>
            </w:pPr>
            <w:r w:rsidRPr="001F54CD">
              <w:rPr>
                <w:snapToGrid/>
                <w:color w:val="000000"/>
                <w:szCs w:val="24"/>
              </w:rPr>
              <w:t>Women</w:t>
            </w:r>
          </w:p>
        </w:tc>
        <w:tc>
          <w:tcPr>
            <w:tcW w:w="520" w:type="dxa"/>
            <w:tcBorders>
              <w:top w:val="nil"/>
              <w:left w:val="nil"/>
              <w:bottom w:val="nil"/>
              <w:right w:val="nil"/>
            </w:tcBorders>
            <w:shd w:val="clear" w:color="auto" w:fill="auto"/>
            <w:noWrap/>
            <w:vAlign w:val="center"/>
            <w:hideMark/>
          </w:tcPr>
          <w:p w14:paraId="209731C8" w14:textId="77777777" w:rsidR="001F54CD" w:rsidRPr="001F54CD" w:rsidRDefault="001F54CD" w:rsidP="00210EB7">
            <w:pPr>
              <w:widowControl/>
              <w:jc w:val="center"/>
              <w:rPr>
                <w:rFonts w:ascii="Calibri" w:hAnsi="Calibri"/>
                <w:snapToGrid/>
                <w:color w:val="000000"/>
                <w:sz w:val="22"/>
                <w:szCs w:val="22"/>
              </w:rPr>
            </w:pPr>
          </w:p>
        </w:tc>
        <w:tc>
          <w:tcPr>
            <w:tcW w:w="780" w:type="dxa"/>
            <w:tcBorders>
              <w:top w:val="nil"/>
              <w:left w:val="nil"/>
              <w:bottom w:val="nil"/>
              <w:right w:val="nil"/>
            </w:tcBorders>
            <w:shd w:val="clear" w:color="auto" w:fill="auto"/>
            <w:noWrap/>
            <w:vAlign w:val="center"/>
            <w:hideMark/>
          </w:tcPr>
          <w:p w14:paraId="635D8CFC" w14:textId="77777777" w:rsidR="001F54CD" w:rsidRPr="001F54CD" w:rsidRDefault="001F54CD" w:rsidP="00210EB7">
            <w:pPr>
              <w:widowControl/>
              <w:jc w:val="center"/>
              <w:rPr>
                <w:snapToGrid/>
                <w:color w:val="000000"/>
                <w:szCs w:val="24"/>
              </w:rPr>
            </w:pPr>
            <w:r w:rsidRPr="001F54CD">
              <w:rPr>
                <w:snapToGrid/>
                <w:color w:val="000000"/>
                <w:szCs w:val="24"/>
              </w:rPr>
              <w:t>White</w:t>
            </w:r>
          </w:p>
        </w:tc>
        <w:tc>
          <w:tcPr>
            <w:tcW w:w="820" w:type="dxa"/>
            <w:tcBorders>
              <w:top w:val="nil"/>
              <w:left w:val="nil"/>
              <w:bottom w:val="nil"/>
              <w:right w:val="nil"/>
            </w:tcBorders>
            <w:shd w:val="clear" w:color="auto" w:fill="auto"/>
            <w:noWrap/>
            <w:vAlign w:val="center"/>
            <w:hideMark/>
          </w:tcPr>
          <w:p w14:paraId="16F69CC1" w14:textId="77777777" w:rsidR="001F54CD" w:rsidRPr="001F54CD" w:rsidRDefault="001F54CD" w:rsidP="00210EB7">
            <w:pPr>
              <w:widowControl/>
              <w:jc w:val="center"/>
              <w:rPr>
                <w:snapToGrid/>
                <w:color w:val="000000"/>
                <w:szCs w:val="24"/>
              </w:rPr>
            </w:pPr>
            <w:r w:rsidRPr="001F54CD">
              <w:rPr>
                <w:snapToGrid/>
                <w:color w:val="000000"/>
                <w:szCs w:val="24"/>
              </w:rPr>
              <w:t>Black</w:t>
            </w:r>
          </w:p>
        </w:tc>
        <w:tc>
          <w:tcPr>
            <w:tcW w:w="960" w:type="dxa"/>
            <w:tcBorders>
              <w:top w:val="nil"/>
              <w:left w:val="nil"/>
              <w:bottom w:val="nil"/>
              <w:right w:val="nil"/>
            </w:tcBorders>
            <w:shd w:val="clear" w:color="auto" w:fill="auto"/>
            <w:noWrap/>
            <w:vAlign w:val="center"/>
            <w:hideMark/>
          </w:tcPr>
          <w:p w14:paraId="0DE85F99" w14:textId="77777777" w:rsidR="001F54CD" w:rsidRPr="001F54CD" w:rsidRDefault="001F54CD" w:rsidP="00210EB7">
            <w:pPr>
              <w:widowControl/>
              <w:jc w:val="center"/>
              <w:rPr>
                <w:snapToGrid/>
                <w:color w:val="000000"/>
                <w:szCs w:val="24"/>
              </w:rPr>
            </w:pPr>
            <w:r w:rsidRPr="001F54CD">
              <w:rPr>
                <w:snapToGrid/>
                <w:color w:val="000000"/>
                <w:szCs w:val="24"/>
              </w:rPr>
              <w:t>Hispanic</w:t>
            </w:r>
          </w:p>
        </w:tc>
        <w:tc>
          <w:tcPr>
            <w:tcW w:w="780" w:type="dxa"/>
            <w:tcBorders>
              <w:top w:val="nil"/>
              <w:left w:val="nil"/>
              <w:bottom w:val="nil"/>
              <w:right w:val="nil"/>
            </w:tcBorders>
            <w:shd w:val="clear" w:color="auto" w:fill="auto"/>
            <w:noWrap/>
            <w:vAlign w:val="center"/>
            <w:hideMark/>
          </w:tcPr>
          <w:p w14:paraId="26A82F00" w14:textId="77777777" w:rsidR="001F54CD" w:rsidRPr="001F54CD" w:rsidRDefault="001F54CD" w:rsidP="00210EB7">
            <w:pPr>
              <w:widowControl/>
              <w:jc w:val="center"/>
              <w:rPr>
                <w:snapToGrid/>
                <w:color w:val="000000"/>
                <w:szCs w:val="24"/>
              </w:rPr>
            </w:pPr>
            <w:r w:rsidRPr="001F54CD">
              <w:rPr>
                <w:snapToGrid/>
                <w:color w:val="000000"/>
                <w:szCs w:val="24"/>
              </w:rPr>
              <w:t xml:space="preserve">Asian </w:t>
            </w:r>
          </w:p>
        </w:tc>
      </w:tr>
      <w:tr w:rsidR="001F54CD" w:rsidRPr="001F54CD" w14:paraId="325DBE89" w14:textId="77777777" w:rsidTr="00210EB7">
        <w:trPr>
          <w:trHeight w:val="315"/>
        </w:trPr>
        <w:tc>
          <w:tcPr>
            <w:tcW w:w="1600" w:type="dxa"/>
            <w:tcBorders>
              <w:top w:val="nil"/>
              <w:left w:val="nil"/>
              <w:bottom w:val="nil"/>
              <w:right w:val="nil"/>
            </w:tcBorders>
            <w:shd w:val="clear" w:color="auto" w:fill="auto"/>
            <w:noWrap/>
            <w:vAlign w:val="bottom"/>
            <w:hideMark/>
          </w:tcPr>
          <w:p w14:paraId="68D153B0" w14:textId="77777777" w:rsidR="001F54CD" w:rsidRPr="001F54CD" w:rsidRDefault="001F54CD" w:rsidP="00210EB7">
            <w:pPr>
              <w:widowControl/>
              <w:jc w:val="both"/>
              <w:rPr>
                <w:snapToGrid/>
                <w:color w:val="000000"/>
                <w:szCs w:val="24"/>
              </w:rPr>
            </w:pPr>
            <w:r w:rsidRPr="001F54CD">
              <w:rPr>
                <w:snapToGrid/>
                <w:color w:val="000000"/>
                <w:szCs w:val="24"/>
              </w:rPr>
              <w:t>Event rate (%)</w:t>
            </w:r>
          </w:p>
        </w:tc>
        <w:tc>
          <w:tcPr>
            <w:tcW w:w="960" w:type="dxa"/>
            <w:tcBorders>
              <w:top w:val="nil"/>
              <w:left w:val="nil"/>
              <w:bottom w:val="nil"/>
              <w:right w:val="nil"/>
            </w:tcBorders>
            <w:shd w:val="clear" w:color="auto" w:fill="auto"/>
            <w:noWrap/>
            <w:vAlign w:val="center"/>
            <w:hideMark/>
          </w:tcPr>
          <w:p w14:paraId="4184657F" w14:textId="77777777" w:rsidR="001F54CD" w:rsidRPr="001F54CD" w:rsidRDefault="007B4CE1" w:rsidP="00210EB7">
            <w:pPr>
              <w:widowControl/>
              <w:jc w:val="center"/>
              <w:rPr>
                <w:snapToGrid/>
                <w:color w:val="000000"/>
                <w:szCs w:val="24"/>
              </w:rPr>
            </w:pPr>
            <w:r>
              <w:rPr>
                <w:rFonts w:ascii="GoudyOlSt BT" w:hAnsi="GoudyOlSt BT"/>
              </w:rPr>
              <w:t>5.0</w:t>
            </w:r>
            <w:r w:rsidR="001F54CD">
              <w:rPr>
                <w:rFonts w:ascii="GoudyOlSt BT" w:hAnsi="GoudyOlSt BT"/>
              </w:rPr>
              <w:t> </w:t>
            </w:r>
          </w:p>
        </w:tc>
        <w:tc>
          <w:tcPr>
            <w:tcW w:w="480" w:type="dxa"/>
            <w:tcBorders>
              <w:top w:val="nil"/>
              <w:left w:val="nil"/>
              <w:bottom w:val="nil"/>
              <w:right w:val="nil"/>
            </w:tcBorders>
            <w:shd w:val="clear" w:color="auto" w:fill="auto"/>
            <w:noWrap/>
            <w:vAlign w:val="center"/>
            <w:hideMark/>
          </w:tcPr>
          <w:p w14:paraId="0F369BD2" w14:textId="77777777" w:rsidR="001F54CD" w:rsidRPr="001F54CD" w:rsidRDefault="001F54CD" w:rsidP="00210EB7">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3D04833B" w14:textId="77777777" w:rsidR="001F54CD" w:rsidRPr="001F54CD" w:rsidRDefault="007B4CE1" w:rsidP="00210EB7">
            <w:pPr>
              <w:widowControl/>
              <w:jc w:val="center"/>
              <w:rPr>
                <w:snapToGrid/>
                <w:color w:val="000000"/>
                <w:szCs w:val="24"/>
              </w:rPr>
            </w:pPr>
            <w:r>
              <w:rPr>
                <w:rFonts w:ascii="GoudyOlSt BT" w:hAnsi="GoudyOlSt BT"/>
              </w:rPr>
              <w:t>6.6</w:t>
            </w:r>
          </w:p>
        </w:tc>
        <w:tc>
          <w:tcPr>
            <w:tcW w:w="880" w:type="dxa"/>
            <w:tcBorders>
              <w:top w:val="nil"/>
              <w:left w:val="nil"/>
              <w:bottom w:val="nil"/>
              <w:right w:val="nil"/>
            </w:tcBorders>
            <w:shd w:val="clear" w:color="auto" w:fill="auto"/>
            <w:noWrap/>
            <w:vAlign w:val="center"/>
            <w:hideMark/>
          </w:tcPr>
          <w:p w14:paraId="712B5442" w14:textId="77777777" w:rsidR="001F54CD" w:rsidRPr="001F54CD" w:rsidRDefault="007B4CE1" w:rsidP="00210EB7">
            <w:pPr>
              <w:widowControl/>
              <w:jc w:val="center"/>
              <w:rPr>
                <w:snapToGrid/>
                <w:color w:val="000000"/>
                <w:szCs w:val="24"/>
              </w:rPr>
            </w:pPr>
            <w:r>
              <w:rPr>
                <w:rFonts w:ascii="GoudyOlSt BT" w:hAnsi="GoudyOlSt BT"/>
              </w:rPr>
              <w:t>3.5</w:t>
            </w:r>
          </w:p>
        </w:tc>
        <w:tc>
          <w:tcPr>
            <w:tcW w:w="520" w:type="dxa"/>
            <w:tcBorders>
              <w:top w:val="nil"/>
              <w:left w:val="nil"/>
              <w:bottom w:val="nil"/>
              <w:right w:val="nil"/>
            </w:tcBorders>
            <w:shd w:val="clear" w:color="auto" w:fill="auto"/>
            <w:noWrap/>
            <w:vAlign w:val="center"/>
            <w:hideMark/>
          </w:tcPr>
          <w:p w14:paraId="264C6269" w14:textId="77777777" w:rsidR="001F54CD" w:rsidRPr="001F54CD" w:rsidRDefault="001F54CD" w:rsidP="00210EB7">
            <w:pPr>
              <w:widowControl/>
              <w:jc w:val="center"/>
              <w:rPr>
                <w:snapToGrid/>
                <w:color w:val="000000"/>
                <w:szCs w:val="24"/>
              </w:rPr>
            </w:pPr>
          </w:p>
        </w:tc>
        <w:tc>
          <w:tcPr>
            <w:tcW w:w="780" w:type="dxa"/>
            <w:tcBorders>
              <w:top w:val="nil"/>
              <w:left w:val="nil"/>
              <w:bottom w:val="nil"/>
              <w:right w:val="nil"/>
            </w:tcBorders>
            <w:shd w:val="clear" w:color="auto" w:fill="auto"/>
            <w:noWrap/>
            <w:vAlign w:val="center"/>
            <w:hideMark/>
          </w:tcPr>
          <w:p w14:paraId="5B68287D" w14:textId="77777777" w:rsidR="001F54CD" w:rsidRPr="001F54CD" w:rsidRDefault="007B4CE1" w:rsidP="00210EB7">
            <w:pPr>
              <w:widowControl/>
              <w:jc w:val="center"/>
              <w:rPr>
                <w:snapToGrid/>
                <w:color w:val="000000"/>
                <w:szCs w:val="24"/>
              </w:rPr>
            </w:pPr>
            <w:r>
              <w:rPr>
                <w:rFonts w:ascii="GoudyOlSt BT" w:hAnsi="GoudyOlSt BT"/>
              </w:rPr>
              <w:t>5.5</w:t>
            </w:r>
          </w:p>
        </w:tc>
        <w:tc>
          <w:tcPr>
            <w:tcW w:w="820" w:type="dxa"/>
            <w:tcBorders>
              <w:top w:val="nil"/>
              <w:left w:val="nil"/>
              <w:bottom w:val="nil"/>
              <w:right w:val="nil"/>
            </w:tcBorders>
            <w:shd w:val="clear" w:color="auto" w:fill="auto"/>
            <w:noWrap/>
            <w:vAlign w:val="center"/>
            <w:hideMark/>
          </w:tcPr>
          <w:p w14:paraId="45E63527" w14:textId="77777777" w:rsidR="001F54CD" w:rsidRPr="001F54CD" w:rsidRDefault="007B4CE1" w:rsidP="00210EB7">
            <w:pPr>
              <w:widowControl/>
              <w:jc w:val="center"/>
              <w:rPr>
                <w:snapToGrid/>
                <w:color w:val="000000"/>
                <w:szCs w:val="24"/>
              </w:rPr>
            </w:pPr>
            <w:r>
              <w:rPr>
                <w:rFonts w:ascii="GoudyOlSt BT" w:hAnsi="GoudyOlSt BT"/>
              </w:rPr>
              <w:t>4.6</w:t>
            </w:r>
          </w:p>
        </w:tc>
        <w:tc>
          <w:tcPr>
            <w:tcW w:w="960" w:type="dxa"/>
            <w:tcBorders>
              <w:top w:val="nil"/>
              <w:left w:val="nil"/>
              <w:bottom w:val="nil"/>
              <w:right w:val="nil"/>
            </w:tcBorders>
            <w:shd w:val="clear" w:color="auto" w:fill="auto"/>
            <w:noWrap/>
            <w:vAlign w:val="center"/>
            <w:hideMark/>
          </w:tcPr>
          <w:p w14:paraId="2B91E8AB" w14:textId="77777777" w:rsidR="001F54CD" w:rsidRPr="001F54CD" w:rsidRDefault="007B4CE1" w:rsidP="00210EB7">
            <w:pPr>
              <w:widowControl/>
              <w:jc w:val="center"/>
              <w:rPr>
                <w:snapToGrid/>
                <w:color w:val="000000"/>
                <w:szCs w:val="24"/>
              </w:rPr>
            </w:pPr>
            <w:r>
              <w:rPr>
                <w:rFonts w:ascii="GoudyOlSt BT" w:hAnsi="GoudyOlSt BT"/>
              </w:rPr>
              <w:t>5.4</w:t>
            </w:r>
          </w:p>
        </w:tc>
        <w:tc>
          <w:tcPr>
            <w:tcW w:w="780" w:type="dxa"/>
            <w:tcBorders>
              <w:top w:val="nil"/>
              <w:left w:val="nil"/>
              <w:bottom w:val="nil"/>
              <w:right w:val="nil"/>
            </w:tcBorders>
            <w:shd w:val="clear" w:color="auto" w:fill="auto"/>
            <w:noWrap/>
            <w:vAlign w:val="center"/>
            <w:hideMark/>
          </w:tcPr>
          <w:p w14:paraId="1797B740" w14:textId="77777777" w:rsidR="001F54CD" w:rsidRPr="001F54CD" w:rsidRDefault="007B4CE1" w:rsidP="00210EB7">
            <w:pPr>
              <w:widowControl/>
              <w:jc w:val="center"/>
              <w:rPr>
                <w:snapToGrid/>
                <w:color w:val="000000"/>
                <w:szCs w:val="24"/>
              </w:rPr>
            </w:pPr>
            <w:r>
              <w:rPr>
                <w:snapToGrid/>
                <w:color w:val="000000"/>
                <w:szCs w:val="24"/>
              </w:rPr>
              <w:t>3.4</w:t>
            </w:r>
          </w:p>
        </w:tc>
      </w:tr>
      <w:tr w:rsidR="001F54CD" w:rsidRPr="001F54CD" w14:paraId="1AB7CE3C" w14:textId="77777777" w:rsidTr="001F54CD">
        <w:trPr>
          <w:trHeight w:val="198"/>
        </w:trPr>
        <w:tc>
          <w:tcPr>
            <w:tcW w:w="1600" w:type="dxa"/>
            <w:tcBorders>
              <w:top w:val="nil"/>
              <w:left w:val="nil"/>
              <w:bottom w:val="nil"/>
              <w:right w:val="nil"/>
            </w:tcBorders>
            <w:shd w:val="clear" w:color="auto" w:fill="auto"/>
            <w:noWrap/>
            <w:vAlign w:val="bottom"/>
            <w:hideMark/>
          </w:tcPr>
          <w:p w14:paraId="51634EA8" w14:textId="77777777" w:rsidR="001F54CD" w:rsidRPr="001F54CD" w:rsidRDefault="001F54CD" w:rsidP="00210EB7">
            <w:pPr>
              <w:widowControl/>
              <w:jc w:val="both"/>
              <w:rPr>
                <w:snapToGrid/>
                <w:color w:val="000000"/>
                <w:szCs w:val="24"/>
              </w:rPr>
            </w:pPr>
          </w:p>
        </w:tc>
        <w:tc>
          <w:tcPr>
            <w:tcW w:w="960" w:type="dxa"/>
            <w:tcBorders>
              <w:top w:val="nil"/>
              <w:left w:val="nil"/>
              <w:bottom w:val="nil"/>
              <w:right w:val="nil"/>
            </w:tcBorders>
            <w:shd w:val="clear" w:color="auto" w:fill="auto"/>
            <w:noWrap/>
            <w:vAlign w:val="center"/>
            <w:hideMark/>
          </w:tcPr>
          <w:p w14:paraId="69CD6868" w14:textId="77777777" w:rsidR="001F54CD" w:rsidRPr="001F54CD" w:rsidRDefault="001F54CD" w:rsidP="00210EB7">
            <w:pPr>
              <w:widowControl/>
              <w:jc w:val="center"/>
              <w:rPr>
                <w:rFonts w:ascii="Calibri" w:hAnsi="Calibri"/>
                <w:snapToGrid/>
                <w:color w:val="000000"/>
                <w:sz w:val="22"/>
                <w:szCs w:val="22"/>
              </w:rPr>
            </w:pPr>
          </w:p>
        </w:tc>
        <w:tc>
          <w:tcPr>
            <w:tcW w:w="480" w:type="dxa"/>
            <w:tcBorders>
              <w:top w:val="nil"/>
              <w:left w:val="nil"/>
              <w:bottom w:val="nil"/>
              <w:right w:val="nil"/>
            </w:tcBorders>
            <w:shd w:val="clear" w:color="auto" w:fill="auto"/>
            <w:noWrap/>
            <w:vAlign w:val="center"/>
            <w:hideMark/>
          </w:tcPr>
          <w:p w14:paraId="082B54C5" w14:textId="77777777" w:rsidR="001F54CD" w:rsidRPr="001F54CD" w:rsidRDefault="001F54CD" w:rsidP="00210EB7">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015FCE21" w14:textId="77777777" w:rsidR="001F54CD" w:rsidRPr="001F54CD" w:rsidRDefault="001F54CD" w:rsidP="00210EB7">
            <w:pPr>
              <w:widowControl/>
              <w:jc w:val="center"/>
              <w:rPr>
                <w:rFonts w:ascii="Calibri" w:hAnsi="Calibri"/>
                <w:snapToGrid/>
                <w:color w:val="000000"/>
                <w:sz w:val="22"/>
                <w:szCs w:val="22"/>
              </w:rPr>
            </w:pPr>
          </w:p>
        </w:tc>
        <w:tc>
          <w:tcPr>
            <w:tcW w:w="880" w:type="dxa"/>
            <w:tcBorders>
              <w:top w:val="nil"/>
              <w:left w:val="nil"/>
              <w:bottom w:val="nil"/>
              <w:right w:val="nil"/>
            </w:tcBorders>
            <w:shd w:val="clear" w:color="auto" w:fill="auto"/>
            <w:noWrap/>
            <w:vAlign w:val="center"/>
            <w:hideMark/>
          </w:tcPr>
          <w:p w14:paraId="5373832E" w14:textId="77777777" w:rsidR="001F54CD" w:rsidRPr="001F54CD" w:rsidRDefault="001F54CD" w:rsidP="00210EB7">
            <w:pPr>
              <w:widowControl/>
              <w:jc w:val="center"/>
              <w:rPr>
                <w:rFonts w:ascii="Calibri" w:hAnsi="Calibri"/>
                <w:snapToGrid/>
                <w:color w:val="000000"/>
                <w:sz w:val="22"/>
                <w:szCs w:val="22"/>
              </w:rPr>
            </w:pPr>
          </w:p>
        </w:tc>
        <w:tc>
          <w:tcPr>
            <w:tcW w:w="520" w:type="dxa"/>
            <w:tcBorders>
              <w:top w:val="nil"/>
              <w:left w:val="nil"/>
              <w:bottom w:val="nil"/>
              <w:right w:val="nil"/>
            </w:tcBorders>
            <w:shd w:val="clear" w:color="auto" w:fill="auto"/>
            <w:noWrap/>
            <w:vAlign w:val="center"/>
            <w:hideMark/>
          </w:tcPr>
          <w:p w14:paraId="117C6896" w14:textId="77777777" w:rsidR="001F54CD" w:rsidRPr="001F54CD" w:rsidRDefault="001F54CD" w:rsidP="00210EB7">
            <w:pPr>
              <w:widowControl/>
              <w:jc w:val="center"/>
              <w:rPr>
                <w:rFonts w:ascii="Calibri" w:hAnsi="Calibri"/>
                <w:snapToGrid/>
                <w:color w:val="000000"/>
                <w:sz w:val="22"/>
                <w:szCs w:val="22"/>
              </w:rPr>
            </w:pPr>
          </w:p>
        </w:tc>
        <w:tc>
          <w:tcPr>
            <w:tcW w:w="780" w:type="dxa"/>
            <w:tcBorders>
              <w:top w:val="nil"/>
              <w:left w:val="nil"/>
              <w:bottom w:val="nil"/>
              <w:right w:val="nil"/>
            </w:tcBorders>
            <w:shd w:val="clear" w:color="auto" w:fill="auto"/>
            <w:noWrap/>
            <w:vAlign w:val="center"/>
            <w:hideMark/>
          </w:tcPr>
          <w:p w14:paraId="6CC4FE82" w14:textId="77777777" w:rsidR="001F54CD" w:rsidRPr="001F54CD" w:rsidRDefault="001F54CD" w:rsidP="00210EB7">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5C64AE05" w14:textId="77777777" w:rsidR="001F54CD" w:rsidRPr="001F54CD" w:rsidRDefault="001F54CD" w:rsidP="00210EB7">
            <w:pPr>
              <w:widowControl/>
              <w:jc w:val="center"/>
              <w:rPr>
                <w:rFonts w:ascii="Calibri" w:hAnsi="Calibri"/>
                <w:snapToGrid/>
                <w:color w:val="000000"/>
                <w:sz w:val="22"/>
                <w:szCs w:val="22"/>
              </w:rPr>
            </w:pPr>
          </w:p>
        </w:tc>
        <w:tc>
          <w:tcPr>
            <w:tcW w:w="960" w:type="dxa"/>
            <w:tcBorders>
              <w:top w:val="nil"/>
              <w:left w:val="nil"/>
              <w:bottom w:val="nil"/>
              <w:right w:val="nil"/>
            </w:tcBorders>
            <w:shd w:val="clear" w:color="auto" w:fill="auto"/>
            <w:noWrap/>
            <w:vAlign w:val="center"/>
            <w:hideMark/>
          </w:tcPr>
          <w:p w14:paraId="1D74EC21" w14:textId="77777777" w:rsidR="001F54CD" w:rsidRPr="001F54CD" w:rsidRDefault="001F54CD" w:rsidP="00210EB7">
            <w:pPr>
              <w:widowControl/>
              <w:jc w:val="center"/>
              <w:rPr>
                <w:rFonts w:ascii="Calibri" w:hAnsi="Calibri"/>
                <w:snapToGrid/>
                <w:color w:val="000000"/>
                <w:sz w:val="22"/>
                <w:szCs w:val="22"/>
              </w:rPr>
            </w:pPr>
          </w:p>
        </w:tc>
        <w:tc>
          <w:tcPr>
            <w:tcW w:w="780" w:type="dxa"/>
            <w:tcBorders>
              <w:top w:val="nil"/>
              <w:left w:val="nil"/>
              <w:bottom w:val="nil"/>
              <w:right w:val="nil"/>
            </w:tcBorders>
            <w:shd w:val="clear" w:color="auto" w:fill="auto"/>
            <w:noWrap/>
            <w:vAlign w:val="center"/>
            <w:hideMark/>
          </w:tcPr>
          <w:p w14:paraId="29938090" w14:textId="77777777" w:rsidR="001F54CD" w:rsidRPr="001F54CD" w:rsidRDefault="001F54CD" w:rsidP="00210EB7">
            <w:pPr>
              <w:widowControl/>
              <w:jc w:val="center"/>
              <w:rPr>
                <w:rFonts w:ascii="Calibri" w:hAnsi="Calibri"/>
                <w:snapToGrid/>
                <w:color w:val="000000"/>
                <w:sz w:val="22"/>
                <w:szCs w:val="22"/>
              </w:rPr>
            </w:pPr>
          </w:p>
        </w:tc>
      </w:tr>
      <w:tr w:rsidR="001F54CD" w:rsidRPr="001F54CD" w14:paraId="22E5BA34" w14:textId="77777777" w:rsidTr="00210EB7">
        <w:trPr>
          <w:trHeight w:val="615"/>
        </w:trPr>
        <w:tc>
          <w:tcPr>
            <w:tcW w:w="1600" w:type="dxa"/>
            <w:tcBorders>
              <w:top w:val="nil"/>
              <w:left w:val="nil"/>
              <w:bottom w:val="nil"/>
              <w:right w:val="nil"/>
            </w:tcBorders>
            <w:shd w:val="clear" w:color="auto" w:fill="auto"/>
            <w:vAlign w:val="bottom"/>
            <w:hideMark/>
          </w:tcPr>
          <w:p w14:paraId="186F96EF" w14:textId="77777777" w:rsidR="001F54CD" w:rsidRPr="001F54CD" w:rsidRDefault="001F54CD" w:rsidP="00210EB7">
            <w:pPr>
              <w:widowControl/>
              <w:rPr>
                <w:snapToGrid/>
                <w:color w:val="000000"/>
                <w:szCs w:val="24"/>
              </w:rPr>
            </w:pPr>
            <w:r w:rsidRPr="001F54CD">
              <w:rPr>
                <w:snapToGrid/>
                <w:color w:val="000000"/>
                <w:szCs w:val="24"/>
              </w:rPr>
              <w:t>Number of events</w:t>
            </w:r>
          </w:p>
        </w:tc>
        <w:tc>
          <w:tcPr>
            <w:tcW w:w="960" w:type="dxa"/>
            <w:tcBorders>
              <w:top w:val="nil"/>
              <w:left w:val="nil"/>
              <w:bottom w:val="nil"/>
              <w:right w:val="nil"/>
            </w:tcBorders>
            <w:shd w:val="clear" w:color="auto" w:fill="auto"/>
            <w:noWrap/>
            <w:vAlign w:val="center"/>
            <w:hideMark/>
          </w:tcPr>
          <w:p w14:paraId="0BFE1F13" w14:textId="77777777" w:rsidR="001F54CD" w:rsidRPr="001F54CD" w:rsidRDefault="007B4CE1" w:rsidP="00210EB7">
            <w:pPr>
              <w:widowControl/>
              <w:jc w:val="center"/>
              <w:rPr>
                <w:snapToGrid/>
                <w:color w:val="000000"/>
                <w:szCs w:val="24"/>
              </w:rPr>
            </w:pPr>
            <w:r>
              <w:rPr>
                <w:rFonts w:ascii="GoudyOlSt BT" w:hAnsi="GoudyOlSt BT"/>
              </w:rPr>
              <w:t>339</w:t>
            </w:r>
          </w:p>
        </w:tc>
        <w:tc>
          <w:tcPr>
            <w:tcW w:w="480" w:type="dxa"/>
            <w:tcBorders>
              <w:top w:val="nil"/>
              <w:left w:val="nil"/>
              <w:bottom w:val="nil"/>
              <w:right w:val="nil"/>
            </w:tcBorders>
            <w:shd w:val="clear" w:color="auto" w:fill="auto"/>
            <w:noWrap/>
            <w:vAlign w:val="center"/>
            <w:hideMark/>
          </w:tcPr>
          <w:p w14:paraId="2EFAE3FC" w14:textId="77777777" w:rsidR="001F54CD" w:rsidRPr="001F54CD" w:rsidRDefault="001F54CD" w:rsidP="00210EB7">
            <w:pPr>
              <w:widowControl/>
              <w:jc w:val="center"/>
              <w:rPr>
                <w:rFonts w:ascii="Calibri" w:hAnsi="Calibri"/>
                <w:snapToGrid/>
                <w:color w:val="000000"/>
                <w:sz w:val="22"/>
                <w:szCs w:val="22"/>
              </w:rPr>
            </w:pPr>
          </w:p>
        </w:tc>
        <w:tc>
          <w:tcPr>
            <w:tcW w:w="820" w:type="dxa"/>
            <w:tcBorders>
              <w:top w:val="nil"/>
              <w:left w:val="nil"/>
              <w:bottom w:val="nil"/>
              <w:right w:val="nil"/>
            </w:tcBorders>
            <w:shd w:val="clear" w:color="auto" w:fill="auto"/>
            <w:noWrap/>
            <w:vAlign w:val="center"/>
            <w:hideMark/>
          </w:tcPr>
          <w:p w14:paraId="6A090A58" w14:textId="77777777" w:rsidR="001F54CD" w:rsidRPr="001F54CD" w:rsidRDefault="007B4CE1" w:rsidP="00210EB7">
            <w:pPr>
              <w:widowControl/>
              <w:jc w:val="center"/>
              <w:rPr>
                <w:snapToGrid/>
                <w:color w:val="000000"/>
                <w:szCs w:val="24"/>
              </w:rPr>
            </w:pPr>
            <w:r>
              <w:rPr>
                <w:rFonts w:ascii="GoudyOlSt BT" w:hAnsi="GoudyOlSt BT"/>
              </w:rPr>
              <w:t>213</w:t>
            </w:r>
            <w:r w:rsidR="001F54CD">
              <w:rPr>
                <w:rFonts w:ascii="GoudyOlSt BT" w:hAnsi="GoudyOlSt BT"/>
              </w:rPr>
              <w:t> </w:t>
            </w:r>
          </w:p>
        </w:tc>
        <w:tc>
          <w:tcPr>
            <w:tcW w:w="880" w:type="dxa"/>
            <w:tcBorders>
              <w:top w:val="nil"/>
              <w:left w:val="nil"/>
              <w:bottom w:val="nil"/>
              <w:right w:val="nil"/>
            </w:tcBorders>
            <w:shd w:val="clear" w:color="auto" w:fill="auto"/>
            <w:noWrap/>
            <w:vAlign w:val="center"/>
            <w:hideMark/>
          </w:tcPr>
          <w:p w14:paraId="77DEBCF7" w14:textId="77777777" w:rsidR="001F54CD" w:rsidRPr="001F54CD" w:rsidRDefault="007B4CE1" w:rsidP="00210EB7">
            <w:pPr>
              <w:widowControl/>
              <w:jc w:val="center"/>
              <w:rPr>
                <w:snapToGrid/>
                <w:color w:val="000000"/>
                <w:szCs w:val="24"/>
              </w:rPr>
            </w:pPr>
            <w:r>
              <w:rPr>
                <w:rFonts w:ascii="GoudyOlSt BT" w:hAnsi="GoudyOlSt BT"/>
              </w:rPr>
              <w:t>126</w:t>
            </w:r>
          </w:p>
        </w:tc>
        <w:tc>
          <w:tcPr>
            <w:tcW w:w="520" w:type="dxa"/>
            <w:tcBorders>
              <w:top w:val="nil"/>
              <w:left w:val="nil"/>
              <w:bottom w:val="nil"/>
              <w:right w:val="nil"/>
            </w:tcBorders>
            <w:shd w:val="clear" w:color="auto" w:fill="auto"/>
            <w:noWrap/>
            <w:vAlign w:val="center"/>
            <w:hideMark/>
          </w:tcPr>
          <w:p w14:paraId="37043842" w14:textId="77777777" w:rsidR="001F54CD" w:rsidRPr="001F54CD" w:rsidRDefault="001F54CD" w:rsidP="00210EB7">
            <w:pPr>
              <w:widowControl/>
              <w:jc w:val="center"/>
              <w:rPr>
                <w:snapToGrid/>
                <w:color w:val="000000"/>
                <w:szCs w:val="24"/>
              </w:rPr>
            </w:pPr>
          </w:p>
        </w:tc>
        <w:tc>
          <w:tcPr>
            <w:tcW w:w="780" w:type="dxa"/>
            <w:tcBorders>
              <w:top w:val="nil"/>
              <w:left w:val="nil"/>
              <w:bottom w:val="nil"/>
              <w:right w:val="nil"/>
            </w:tcBorders>
            <w:shd w:val="clear" w:color="auto" w:fill="auto"/>
            <w:noWrap/>
            <w:vAlign w:val="center"/>
            <w:hideMark/>
          </w:tcPr>
          <w:p w14:paraId="37EEFE70" w14:textId="77777777" w:rsidR="001F54CD" w:rsidRPr="001F54CD" w:rsidRDefault="007B4CE1" w:rsidP="00210EB7">
            <w:pPr>
              <w:widowControl/>
              <w:jc w:val="center"/>
              <w:rPr>
                <w:snapToGrid/>
                <w:color w:val="000000"/>
                <w:szCs w:val="24"/>
              </w:rPr>
            </w:pPr>
            <w:r>
              <w:rPr>
                <w:rFonts w:ascii="GoudyOlSt BT" w:hAnsi="GoudyOlSt BT"/>
              </w:rPr>
              <w:t>145</w:t>
            </w:r>
          </w:p>
        </w:tc>
        <w:tc>
          <w:tcPr>
            <w:tcW w:w="820" w:type="dxa"/>
            <w:tcBorders>
              <w:top w:val="nil"/>
              <w:left w:val="nil"/>
              <w:bottom w:val="nil"/>
              <w:right w:val="nil"/>
            </w:tcBorders>
            <w:shd w:val="clear" w:color="auto" w:fill="auto"/>
            <w:noWrap/>
            <w:vAlign w:val="center"/>
            <w:hideMark/>
          </w:tcPr>
          <w:p w14:paraId="66A3ECF2" w14:textId="77777777" w:rsidR="001F54CD" w:rsidRPr="001F54CD" w:rsidRDefault="007B4CE1" w:rsidP="00210EB7">
            <w:pPr>
              <w:widowControl/>
              <w:jc w:val="center"/>
              <w:rPr>
                <w:snapToGrid/>
                <w:color w:val="000000"/>
                <w:szCs w:val="24"/>
              </w:rPr>
            </w:pPr>
            <w:r>
              <w:rPr>
                <w:rFonts w:ascii="GoudyOlSt BT" w:hAnsi="GoudyOlSt BT"/>
              </w:rPr>
              <w:t>87</w:t>
            </w:r>
          </w:p>
        </w:tc>
        <w:tc>
          <w:tcPr>
            <w:tcW w:w="960" w:type="dxa"/>
            <w:tcBorders>
              <w:top w:val="nil"/>
              <w:left w:val="nil"/>
              <w:bottom w:val="nil"/>
              <w:right w:val="nil"/>
            </w:tcBorders>
            <w:shd w:val="clear" w:color="auto" w:fill="auto"/>
            <w:noWrap/>
            <w:vAlign w:val="center"/>
            <w:hideMark/>
          </w:tcPr>
          <w:p w14:paraId="39C5ED16" w14:textId="77777777" w:rsidR="001F54CD" w:rsidRPr="001F54CD" w:rsidRDefault="007B4CE1" w:rsidP="00210EB7">
            <w:pPr>
              <w:widowControl/>
              <w:jc w:val="center"/>
              <w:rPr>
                <w:snapToGrid/>
                <w:color w:val="000000"/>
                <w:szCs w:val="24"/>
              </w:rPr>
            </w:pPr>
            <w:r>
              <w:rPr>
                <w:rFonts w:ascii="GoudyOlSt BT" w:hAnsi="GoudyOlSt BT"/>
              </w:rPr>
              <w:t>80</w:t>
            </w:r>
          </w:p>
        </w:tc>
        <w:tc>
          <w:tcPr>
            <w:tcW w:w="780" w:type="dxa"/>
            <w:tcBorders>
              <w:top w:val="nil"/>
              <w:left w:val="nil"/>
              <w:bottom w:val="nil"/>
              <w:right w:val="nil"/>
            </w:tcBorders>
            <w:shd w:val="clear" w:color="auto" w:fill="auto"/>
            <w:noWrap/>
            <w:vAlign w:val="center"/>
            <w:hideMark/>
          </w:tcPr>
          <w:p w14:paraId="7925316A" w14:textId="77777777" w:rsidR="001F54CD" w:rsidRPr="001F54CD" w:rsidRDefault="007B4CE1" w:rsidP="00210EB7">
            <w:pPr>
              <w:widowControl/>
              <w:jc w:val="center"/>
              <w:rPr>
                <w:snapToGrid/>
                <w:color w:val="000000"/>
                <w:szCs w:val="24"/>
              </w:rPr>
            </w:pPr>
            <w:r>
              <w:rPr>
                <w:snapToGrid/>
                <w:color w:val="000000"/>
                <w:szCs w:val="24"/>
              </w:rPr>
              <w:t>27</w:t>
            </w:r>
          </w:p>
        </w:tc>
      </w:tr>
    </w:tbl>
    <w:p w14:paraId="622518C2" w14:textId="77777777" w:rsidR="001F54CD" w:rsidRDefault="001F54CD" w:rsidP="00052602">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rPr>
          <w:b/>
        </w:rPr>
      </w:pPr>
    </w:p>
    <w:p w14:paraId="4433A956" w14:textId="77777777" w:rsidR="00052602" w:rsidRDefault="00052602">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0CF42070"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0C8D1426"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1B4AB6C5"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1C52698D"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20A812BA"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6AE32E81"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287BE8E6"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34A297E5"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5CAA0BF3"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0299485E"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4D79DE84"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575A59C7"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40330062"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7FA28850"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195467AA"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5619AF4F" w14:textId="77777777" w:rsidR="00193869" w:rsidRDefault="00193869" w:rsidP="00BA375C">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32675FA3" w14:textId="77777777" w:rsidR="00193869" w:rsidRPr="00193869" w:rsidRDefault="00193869" w:rsidP="00193869">
      <w:pPr>
        <w:pStyle w:val="Heading3"/>
      </w:pPr>
      <w:bookmarkStart w:id="77" w:name="_Toc248886368"/>
      <w:bookmarkStart w:id="78" w:name="_Toc248886516"/>
      <w:bookmarkStart w:id="79" w:name="_Toc248886656"/>
      <w:bookmarkStart w:id="80" w:name="_Toc449525916"/>
      <w:bookmarkStart w:id="81" w:name="_Toc477936636"/>
      <w:r w:rsidRPr="00193869">
        <w:lastRenderedPageBreak/>
        <w:t>4.1.2</w:t>
      </w:r>
      <w:r>
        <w:tab/>
      </w:r>
      <w:r w:rsidRPr="00193869">
        <w:t>Hypotheses, Analyses, and Power Calculations</w:t>
      </w:r>
      <w:r w:rsidR="00F425B6">
        <w:t xml:space="preserve"> for Exam </w:t>
      </w:r>
      <w:r w:rsidR="00FA6E4F">
        <w:t>6</w:t>
      </w:r>
      <w:bookmarkEnd w:id="77"/>
      <w:bookmarkEnd w:id="78"/>
      <w:bookmarkEnd w:id="79"/>
      <w:bookmarkEnd w:id="80"/>
      <w:bookmarkEnd w:id="81"/>
    </w:p>
    <w:p w14:paraId="42CCC64F" w14:textId="77777777" w:rsidR="00193869" w:rsidRPr="00882404" w:rsidRDefault="00193869" w:rsidP="00193869">
      <w:pPr>
        <w:jc w:val="both"/>
        <w:rPr>
          <w:b/>
          <w:szCs w:val="24"/>
        </w:rPr>
      </w:pPr>
    </w:p>
    <w:p w14:paraId="44E09339" w14:textId="77777777" w:rsidR="00193869" w:rsidRPr="00882404" w:rsidRDefault="00193869" w:rsidP="00193869">
      <w:pPr>
        <w:jc w:val="both"/>
        <w:rPr>
          <w:szCs w:val="24"/>
        </w:rPr>
      </w:pPr>
      <w:r w:rsidRPr="00882404">
        <w:rPr>
          <w:szCs w:val="24"/>
        </w:rPr>
        <w:t>MESA papers cover a diverse range of topics, and each paper may have specific analytic challenges and features.  We describe here some commonly used methods for the broad topic areas of interest.</w:t>
      </w:r>
    </w:p>
    <w:p w14:paraId="767CD954" w14:textId="77777777" w:rsidR="00193869" w:rsidRPr="00882404" w:rsidRDefault="00193869" w:rsidP="00193869">
      <w:pPr>
        <w:jc w:val="both"/>
        <w:rPr>
          <w:szCs w:val="24"/>
        </w:rPr>
      </w:pPr>
    </w:p>
    <w:p w14:paraId="2EAA73BD" w14:textId="77777777" w:rsidR="00C461CD" w:rsidRPr="00692B32" w:rsidRDefault="00C461CD" w:rsidP="00C461CD">
      <w:pPr>
        <w:tabs>
          <w:tab w:val="left" w:pos="360"/>
        </w:tabs>
        <w:spacing w:before="120"/>
        <w:rPr>
          <w:szCs w:val="24"/>
        </w:rPr>
      </w:pPr>
      <w:r w:rsidRPr="00692B32">
        <w:rPr>
          <w:szCs w:val="24"/>
        </w:rPr>
        <w:t>(</w:t>
      </w:r>
      <w:proofErr w:type="spellStart"/>
      <w:r w:rsidRPr="00692B32">
        <w:rPr>
          <w:szCs w:val="24"/>
        </w:rPr>
        <w:t>i</w:t>
      </w:r>
      <w:proofErr w:type="spellEnd"/>
      <w:r w:rsidRPr="00692B32">
        <w:rPr>
          <w:szCs w:val="24"/>
        </w:rPr>
        <w:t>) Further understanding of the basis for racial/ethnic differences in CVD.</w:t>
      </w:r>
    </w:p>
    <w:p w14:paraId="5C26D5D4" w14:textId="77777777" w:rsidR="00C461CD" w:rsidRPr="00692B32" w:rsidRDefault="00C461CD" w:rsidP="00C461CD">
      <w:pPr>
        <w:pStyle w:val="CommentText"/>
        <w:spacing w:before="120"/>
        <w:ind w:right="-90"/>
        <w:rPr>
          <w:sz w:val="24"/>
          <w:szCs w:val="24"/>
        </w:rPr>
      </w:pPr>
      <w:r w:rsidRPr="00692B32">
        <w:rPr>
          <w:sz w:val="24"/>
          <w:szCs w:val="24"/>
        </w:rPr>
        <w:t xml:space="preserve">As there are known differences in CVD rates between racial/ethnic groups, it is important to understand the role of traditional or novel risk factors in “explaining” these differences. As CHF and stroke event rates will be increasing with the aging of the cohort, the additional events will make it possible explore the race/ethnicity difference for these endpoints. Additionally we will explore gender differences by race/ethnicity in the major endpoints. Including such candidate mediator variables in the model we will examine whether the racial effects are attenuated, and if so to what extent. Of particular interest will be differences in subclinical disease burden. That is, can the difference in CVD rates be explained entirely by differences in atherosclerosis, or do racial/ethnic differences persist even conditional on amount of subclinical disease? Differences in lifestyle factors such as diet or physical activity will also be examined as potential mediators.  </w:t>
      </w:r>
    </w:p>
    <w:p w14:paraId="58E5FA62" w14:textId="77777777" w:rsidR="00C461CD" w:rsidRPr="00692B32" w:rsidRDefault="00C461CD" w:rsidP="00C461CD">
      <w:pPr>
        <w:spacing w:before="120"/>
        <w:ind w:right="-90"/>
        <w:rPr>
          <w:szCs w:val="24"/>
        </w:rPr>
      </w:pPr>
      <w:r w:rsidRPr="00692B32">
        <w:rPr>
          <w:szCs w:val="24"/>
        </w:rPr>
        <w:t xml:space="preserve">The risk of incident cardiovascular disease is typically modeled using Cox proportional hazards regression.  Often baseline exposures have been used, however with the longer follow-up in MESA we can now focus on changes in exposure over time. These may be incorporated via time-varying covariates, for example. Most commonly a staged approach to modeling is used, whereby unadjusted models are examined first, followed by age, gender, and race/ethnicity adjusted models, followed finally by one or more models adjusting for potential confounders and/or mediators.  Proportional hazards assumptions are checked via </w:t>
      </w:r>
      <w:proofErr w:type="spellStart"/>
      <w:r w:rsidRPr="00692B32">
        <w:rPr>
          <w:szCs w:val="24"/>
        </w:rPr>
        <w:t>Schoenfeld</w:t>
      </w:r>
      <w:proofErr w:type="spellEnd"/>
      <w:r w:rsidRPr="00692B32">
        <w:rPr>
          <w:szCs w:val="24"/>
        </w:rPr>
        <w:t xml:space="preserve"> residuals and/or time-by-exposure interaction terms. Competing risk of death is generally handled using the approach of Fine and Gray.  </w:t>
      </w:r>
    </w:p>
    <w:p w14:paraId="09C36FAD" w14:textId="77777777" w:rsidR="00C461CD" w:rsidRPr="00692B32" w:rsidRDefault="00C461CD" w:rsidP="00C461CD">
      <w:pPr>
        <w:tabs>
          <w:tab w:val="left" w:pos="360"/>
        </w:tabs>
        <w:spacing w:before="120"/>
        <w:ind w:right="-90"/>
        <w:rPr>
          <w:szCs w:val="24"/>
        </w:rPr>
      </w:pPr>
      <w:r w:rsidRPr="00692B32">
        <w:rPr>
          <w:szCs w:val="24"/>
        </w:rPr>
        <w:t xml:space="preserve">The role of racial/ethnic group in prediction of incident CVD will be evaluated by including the race/ethnic group as a predictor in the Cox models described above. Interaction terms between race/ethnicity and other risk factors will be examined to determine if the effect of these risk factors differs by race/ethnicity. Models stratified by race/ethnicity will also be examined, to detect qualitative differences that may be hypothesis-generating despite not being statistically significant. </w:t>
      </w:r>
    </w:p>
    <w:p w14:paraId="299FECCE" w14:textId="77777777" w:rsidR="00C461CD" w:rsidRPr="00692B32" w:rsidRDefault="00C461CD" w:rsidP="00C461CD">
      <w:pPr>
        <w:keepNext/>
        <w:tabs>
          <w:tab w:val="left" w:pos="360"/>
        </w:tabs>
        <w:spacing w:before="240"/>
        <w:ind w:right="-90"/>
        <w:rPr>
          <w:szCs w:val="24"/>
        </w:rPr>
      </w:pPr>
      <w:r w:rsidRPr="00692B32">
        <w:rPr>
          <w:szCs w:val="24"/>
        </w:rPr>
        <w:t>(ii) Subclinical disease progression as a predictor of incident CVD</w:t>
      </w:r>
    </w:p>
    <w:p w14:paraId="774C7413" w14:textId="77777777" w:rsidR="00C461CD" w:rsidRPr="00692B32" w:rsidRDefault="00C461CD" w:rsidP="00C461CD">
      <w:pPr>
        <w:tabs>
          <w:tab w:val="left" w:pos="360"/>
        </w:tabs>
        <w:spacing w:before="120"/>
        <w:ind w:right="-90"/>
        <w:rPr>
          <w:szCs w:val="24"/>
        </w:rPr>
      </w:pPr>
      <w:r w:rsidRPr="00692B32">
        <w:rPr>
          <w:szCs w:val="24"/>
        </w:rPr>
        <w:t xml:space="preserve">Of particular interest in MESA III will be examination of how progression of subclinical disease relates to incident CVD. For several measures of subclinical disease (e.g. MRI measures of LV mass and function, ultrasound measures of carotid IMT) this will necessitate restriction to events occurring after MESA exam 5.  The additional five years of follow-up afforded by the renewal will allow these events to accumulate. For other measures, such as blood pressure and coronary artery calcium, which have been measured multiple times, we will be able to consider how trajectories over time relate to subsequent disease risk.  Additionally we will also be able to use </w:t>
      </w:r>
      <w:r w:rsidRPr="00692B32">
        <w:rPr>
          <w:szCs w:val="24"/>
        </w:rPr>
        <w:lastRenderedPageBreak/>
        <w:t xml:space="preserve">variables collected only at exam 5 as predictors of subsequent CVD, including measures of sleep quality by polysomnography, and myocardial scar by MRI with gadolinium contrast. These will be modeled as independent variables in traditional Cox proportional hazards models. </w:t>
      </w:r>
    </w:p>
    <w:p w14:paraId="4B0DE38E" w14:textId="77777777" w:rsidR="00C461CD" w:rsidRPr="00692B32" w:rsidRDefault="00C461CD" w:rsidP="00C461CD">
      <w:pPr>
        <w:spacing w:before="240"/>
        <w:ind w:right="-90"/>
        <w:rPr>
          <w:szCs w:val="24"/>
        </w:rPr>
      </w:pPr>
      <w:r w:rsidRPr="00692B32">
        <w:rPr>
          <w:szCs w:val="24"/>
        </w:rPr>
        <w:t>(iii) Identify novel factors related to progression of subclinical cardiovascular disease</w:t>
      </w:r>
    </w:p>
    <w:p w14:paraId="6EDF92BA" w14:textId="77777777" w:rsidR="00C461CD" w:rsidRPr="00692B32" w:rsidRDefault="00C461CD" w:rsidP="00C461CD">
      <w:pPr>
        <w:spacing w:before="120"/>
        <w:ind w:right="-90"/>
        <w:rPr>
          <w:szCs w:val="24"/>
        </w:rPr>
      </w:pPr>
      <w:r w:rsidRPr="00692B32">
        <w:rPr>
          <w:szCs w:val="24"/>
        </w:rPr>
        <w:t xml:space="preserve">MESA currently has a wealth of data, including many measures of subclinical disease that have been collected multiple times over the previous exam cycles.  This allows the study of progression of subclinical disease over time, both overall and by gender and race/ethnic subgroups.  For variables measured at two time points, such as LV structure and function or carotid IMT we would use a linear model for the change both with and without adjustment for baseline. There is some replicate information that will be used for measurement error adjustment in the adjusted model, via a regression calibration.   For variables measured at multiple time points (e.g. blood pressure, coronary artery calcium) we will use a linear mixed model type approach, possibly allowing the slope to change with time since baseline. The longitudinal data also allows the opportunity to try to characterize cumulative burden, for example average blood pressure over a longer period.  Finally we have noted in the coronary artery calcium data that there are “fast </w:t>
      </w:r>
      <w:proofErr w:type="spellStart"/>
      <w:r w:rsidRPr="00692B32">
        <w:rPr>
          <w:szCs w:val="24"/>
        </w:rPr>
        <w:t>progressors</w:t>
      </w:r>
      <w:proofErr w:type="spellEnd"/>
      <w:r w:rsidRPr="00692B32">
        <w:rPr>
          <w:szCs w:val="24"/>
        </w:rPr>
        <w:t xml:space="preserve">”. That is, participants whose coronary calcium accumulates at a more rapid pace than can be explained by their risk factor profile. Study of this unique phenotype may lead to detection of novel risk factors, and have clinical implications.   These analyses would primarily use logistic regression, in order to predict fast progression as a function of risk factors. Identification of fast </w:t>
      </w:r>
      <w:proofErr w:type="spellStart"/>
      <w:r w:rsidRPr="00692B32">
        <w:rPr>
          <w:szCs w:val="24"/>
        </w:rPr>
        <w:t>progressors</w:t>
      </w:r>
      <w:proofErr w:type="spellEnd"/>
      <w:r w:rsidRPr="00692B32">
        <w:rPr>
          <w:szCs w:val="24"/>
        </w:rPr>
        <w:t xml:space="preserve"> would be based on robust detection of outliers in models for calcium change over time. </w:t>
      </w:r>
    </w:p>
    <w:p w14:paraId="120CE91A" w14:textId="77777777" w:rsidR="00C461CD" w:rsidRPr="00692B32" w:rsidRDefault="00C461CD" w:rsidP="00C461CD">
      <w:pPr>
        <w:spacing w:before="120"/>
        <w:ind w:right="-90"/>
        <w:rPr>
          <w:szCs w:val="24"/>
        </w:rPr>
      </w:pPr>
    </w:p>
    <w:p w14:paraId="145743EB" w14:textId="77777777" w:rsidR="00C461CD" w:rsidRPr="00344943" w:rsidRDefault="00C461CD" w:rsidP="00C461CD">
      <w:pPr>
        <w:pStyle w:val="Heading4"/>
        <w:rPr>
          <w:rFonts w:ascii="Times New Roman" w:hAnsi="Times New Roman"/>
          <w:szCs w:val="24"/>
        </w:rPr>
      </w:pPr>
      <w:bookmarkStart w:id="82" w:name="_Toc449525917"/>
      <w:bookmarkStart w:id="83" w:name="_Toc477936637"/>
      <w:r w:rsidRPr="00344943">
        <w:rPr>
          <w:rFonts w:ascii="Times New Roman" w:hAnsi="Times New Roman"/>
          <w:szCs w:val="24"/>
        </w:rPr>
        <w:t>4.1.2.1</w:t>
      </w:r>
      <w:r w:rsidRPr="00344943">
        <w:rPr>
          <w:rFonts w:ascii="Times New Roman" w:hAnsi="Times New Roman"/>
          <w:szCs w:val="24"/>
        </w:rPr>
        <w:tab/>
        <w:t>Power and Sample Size</w:t>
      </w:r>
      <w:bookmarkEnd w:id="82"/>
      <w:bookmarkEnd w:id="83"/>
    </w:p>
    <w:p w14:paraId="72D54E0F" w14:textId="77777777" w:rsidR="00C461CD" w:rsidRPr="00932941" w:rsidRDefault="00C461CD" w:rsidP="00C461CD">
      <w:pPr>
        <w:spacing w:before="120"/>
        <w:ind w:right="-90"/>
        <w:rPr>
          <w:szCs w:val="24"/>
        </w:rPr>
      </w:pPr>
    </w:p>
    <w:p w14:paraId="7C207E6C" w14:textId="77777777" w:rsidR="00C461CD" w:rsidRPr="00932941" w:rsidRDefault="00AD5222" w:rsidP="00C461CD">
      <w:pPr>
        <w:spacing w:before="240"/>
        <w:ind w:right="90"/>
        <w:jc w:val="both"/>
        <w:rPr>
          <w:szCs w:val="24"/>
        </w:rPr>
      </w:pPr>
      <w:r>
        <w:rPr>
          <w:noProof/>
          <w:snapToGrid/>
          <w:szCs w:val="24"/>
        </w:rPr>
        <w:drawing>
          <wp:anchor distT="0" distB="0" distL="114300" distR="114300" simplePos="0" relativeHeight="251657728" behindDoc="0" locked="0" layoutInCell="1" allowOverlap="1" wp14:anchorId="5314AA9A" wp14:editId="5AE1C19E">
            <wp:simplePos x="0" y="0"/>
            <wp:positionH relativeFrom="column">
              <wp:posOffset>47625</wp:posOffset>
            </wp:positionH>
            <wp:positionV relativeFrom="paragraph">
              <wp:posOffset>63500</wp:posOffset>
            </wp:positionV>
            <wp:extent cx="3590925" cy="2628900"/>
            <wp:effectExtent l="0" t="0" r="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09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1CD" w:rsidRPr="00932941">
        <w:rPr>
          <w:b/>
          <w:szCs w:val="24"/>
        </w:rPr>
        <w:t>Projected Number of Events</w:t>
      </w:r>
    </w:p>
    <w:p w14:paraId="059EE182" w14:textId="77777777" w:rsidR="00C461CD" w:rsidRPr="00932941" w:rsidRDefault="00C461CD" w:rsidP="00C461CD">
      <w:pPr>
        <w:tabs>
          <w:tab w:val="left" w:pos="9630"/>
        </w:tabs>
        <w:autoSpaceDE w:val="0"/>
        <w:autoSpaceDN w:val="0"/>
        <w:adjustRightInd w:val="0"/>
        <w:spacing w:before="120"/>
        <w:rPr>
          <w:szCs w:val="24"/>
        </w:rPr>
      </w:pPr>
      <w:r w:rsidRPr="00932941">
        <w:rPr>
          <w:szCs w:val="24"/>
        </w:rPr>
        <w:t xml:space="preserve">We estimated the expected number of events by the end of the renewal period (August, 2020).  To calculate estimated event rates we used events accumulated through 2011, representing a median of 10.2 years of follow-up. For each event type an age-specific 10-year event rate was calculated using a Cox proportional hazards model with age as the only covariate. To obtain the projected number of events we use these rates (converted to an annual rate) and allow the cohort to age as time goes by. The </w:t>
      </w:r>
      <w:r w:rsidRPr="00932941">
        <w:rPr>
          <w:b/>
          <w:szCs w:val="24"/>
        </w:rPr>
        <w:t>figure</w:t>
      </w:r>
      <w:r w:rsidRPr="00932941">
        <w:rPr>
          <w:szCs w:val="24"/>
        </w:rPr>
        <w:t xml:space="preserve"> illustrates the estimated age specific annual </w:t>
      </w:r>
      <w:r w:rsidRPr="00932941">
        <w:rPr>
          <w:szCs w:val="24"/>
        </w:rPr>
        <w:lastRenderedPageBreak/>
        <w:t>event rates for a set of endpoints of interest, including hard CHD (MI and CHD death), all CHD (hard CHD plus definite angina), hard CVD (hard CHD, stroke, cerebrovascular death), all CVD (all CHD, stroke, cerebrovascular death), heart failure (CHF) and stroke. Additionally we incorporate loss to follow-up, estimated at approx</w:t>
      </w:r>
      <w:r w:rsidRPr="00932941">
        <w:rPr>
          <w:szCs w:val="24"/>
        </w:rPr>
        <w:softHyphen/>
        <w:t>imately 1.5% per year, based on our annualized retention through follow-up twelve, and an annual loss to death from non-</w:t>
      </w:r>
      <w:proofErr w:type="spellStart"/>
      <w:r w:rsidRPr="00932941">
        <w:rPr>
          <w:szCs w:val="24"/>
        </w:rPr>
        <w:t>cvd</w:t>
      </w:r>
      <w:proofErr w:type="spellEnd"/>
      <w:r w:rsidRPr="00932941">
        <w:rPr>
          <w:szCs w:val="24"/>
        </w:rPr>
        <w:t xml:space="preserve"> causes at slightly less than 1% per year. Table B.2.c.3 presents these projections overall and by race/ethnicity.</w:t>
      </w:r>
    </w:p>
    <w:p w14:paraId="3B3DFDD6" w14:textId="77777777" w:rsidR="00C461CD" w:rsidRPr="00932941" w:rsidRDefault="00C461CD" w:rsidP="00C461CD">
      <w:pPr>
        <w:autoSpaceDE w:val="0"/>
        <w:autoSpaceDN w:val="0"/>
        <w:adjustRightInd w:val="0"/>
        <w:spacing w:before="240"/>
        <w:ind w:right="360"/>
        <w:jc w:val="both"/>
        <w:rPr>
          <w:szCs w:val="24"/>
        </w:rPr>
      </w:pPr>
      <w:r w:rsidRPr="00932941">
        <w:rPr>
          <w:szCs w:val="24"/>
        </w:rPr>
        <w:t>Table B.2.c.3. Estimated number of events by end of MESA III renewal period (2020) by race/ethnicity adjusted for aging of the cohort and loss to follow-up</w:t>
      </w:r>
    </w:p>
    <w:tbl>
      <w:tblPr>
        <w:tblW w:w="8663" w:type="dxa"/>
        <w:tblBorders>
          <w:top w:val="single" w:sz="12" w:space="0" w:color="008000"/>
          <w:bottom w:val="single" w:sz="12" w:space="0" w:color="008000"/>
        </w:tblBorders>
        <w:tblLook w:val="00A0" w:firstRow="1" w:lastRow="0" w:firstColumn="1" w:lastColumn="0" w:noHBand="0" w:noVBand="0"/>
      </w:tblPr>
      <w:tblGrid>
        <w:gridCol w:w="1597"/>
        <w:gridCol w:w="1283"/>
        <w:gridCol w:w="1260"/>
        <w:gridCol w:w="1440"/>
        <w:gridCol w:w="1440"/>
        <w:gridCol w:w="1643"/>
      </w:tblGrid>
      <w:tr w:rsidR="00C461CD" w:rsidRPr="00932941" w14:paraId="5C42BFF2" w14:textId="77777777" w:rsidTr="00344943">
        <w:tc>
          <w:tcPr>
            <w:tcW w:w="1597" w:type="dxa"/>
            <w:tcBorders>
              <w:top w:val="single" w:sz="12" w:space="0" w:color="008000"/>
              <w:left w:val="nil"/>
              <w:bottom w:val="single" w:sz="6" w:space="0" w:color="008000"/>
              <w:right w:val="nil"/>
            </w:tcBorders>
            <w:shd w:val="clear" w:color="auto" w:fill="auto"/>
          </w:tcPr>
          <w:p w14:paraId="543FCAC4" w14:textId="77777777" w:rsidR="00C461CD" w:rsidRPr="00932941" w:rsidRDefault="00C461CD" w:rsidP="00344943">
            <w:pPr>
              <w:autoSpaceDE w:val="0"/>
              <w:autoSpaceDN w:val="0"/>
              <w:adjustRightInd w:val="0"/>
              <w:spacing w:before="120" w:line="360" w:lineRule="auto"/>
              <w:jc w:val="center"/>
              <w:rPr>
                <w:szCs w:val="24"/>
              </w:rPr>
            </w:pPr>
          </w:p>
        </w:tc>
        <w:tc>
          <w:tcPr>
            <w:tcW w:w="7066" w:type="dxa"/>
            <w:gridSpan w:val="5"/>
            <w:tcBorders>
              <w:top w:val="single" w:sz="12" w:space="0" w:color="008000"/>
              <w:left w:val="nil"/>
              <w:bottom w:val="single" w:sz="6" w:space="0" w:color="008000"/>
              <w:right w:val="nil"/>
            </w:tcBorders>
            <w:shd w:val="clear" w:color="auto" w:fill="auto"/>
            <w:hideMark/>
          </w:tcPr>
          <w:p w14:paraId="2E529ABE" w14:textId="77777777" w:rsidR="00C461CD" w:rsidRPr="00932941" w:rsidRDefault="00C461CD" w:rsidP="00344943">
            <w:pPr>
              <w:autoSpaceDE w:val="0"/>
              <w:autoSpaceDN w:val="0"/>
              <w:adjustRightInd w:val="0"/>
              <w:spacing w:before="120" w:line="360" w:lineRule="auto"/>
              <w:jc w:val="center"/>
              <w:rPr>
                <w:b/>
                <w:szCs w:val="24"/>
              </w:rPr>
            </w:pPr>
            <w:r w:rsidRPr="00932941">
              <w:rPr>
                <w:b/>
                <w:szCs w:val="24"/>
              </w:rPr>
              <w:t>Estimated Number of Events Accumulated by the end of MESA III</w:t>
            </w:r>
          </w:p>
          <w:p w14:paraId="32074730" w14:textId="77777777" w:rsidR="00C461CD" w:rsidRPr="00932941" w:rsidRDefault="00C461CD" w:rsidP="00344943">
            <w:pPr>
              <w:autoSpaceDE w:val="0"/>
              <w:autoSpaceDN w:val="0"/>
              <w:adjustRightInd w:val="0"/>
              <w:spacing w:before="120" w:line="360" w:lineRule="auto"/>
              <w:jc w:val="center"/>
              <w:rPr>
                <w:b/>
                <w:szCs w:val="24"/>
              </w:rPr>
            </w:pPr>
            <w:r w:rsidRPr="00932941">
              <w:rPr>
                <w:b/>
                <w:szCs w:val="24"/>
              </w:rPr>
              <w:t>(adjusted for aging of the cohort and loss to follow-up)</w:t>
            </w:r>
          </w:p>
        </w:tc>
      </w:tr>
      <w:tr w:rsidR="00C461CD" w:rsidRPr="00932941" w14:paraId="6C3D5B94" w14:textId="77777777" w:rsidTr="00344943">
        <w:tc>
          <w:tcPr>
            <w:tcW w:w="1597" w:type="dxa"/>
            <w:tcBorders>
              <w:top w:val="nil"/>
              <w:left w:val="nil"/>
              <w:bottom w:val="nil"/>
              <w:right w:val="nil"/>
            </w:tcBorders>
            <w:shd w:val="clear" w:color="auto" w:fill="auto"/>
          </w:tcPr>
          <w:p w14:paraId="07CA9A02" w14:textId="77777777" w:rsidR="00C461CD" w:rsidRPr="00932941" w:rsidRDefault="00C461CD" w:rsidP="00344943">
            <w:pPr>
              <w:autoSpaceDE w:val="0"/>
              <w:autoSpaceDN w:val="0"/>
              <w:adjustRightInd w:val="0"/>
              <w:spacing w:before="120"/>
              <w:rPr>
                <w:szCs w:val="24"/>
              </w:rPr>
            </w:pPr>
          </w:p>
        </w:tc>
        <w:tc>
          <w:tcPr>
            <w:tcW w:w="1283" w:type="dxa"/>
            <w:tcBorders>
              <w:top w:val="nil"/>
              <w:left w:val="nil"/>
              <w:bottom w:val="nil"/>
              <w:right w:val="nil"/>
            </w:tcBorders>
            <w:shd w:val="clear" w:color="auto" w:fill="auto"/>
            <w:hideMark/>
          </w:tcPr>
          <w:p w14:paraId="0282F235" w14:textId="77777777" w:rsidR="00C461CD" w:rsidRPr="00932941" w:rsidRDefault="00C461CD" w:rsidP="00344943">
            <w:pPr>
              <w:autoSpaceDE w:val="0"/>
              <w:autoSpaceDN w:val="0"/>
              <w:adjustRightInd w:val="0"/>
              <w:spacing w:before="120"/>
              <w:jc w:val="center"/>
              <w:rPr>
                <w:b/>
                <w:szCs w:val="24"/>
              </w:rPr>
            </w:pPr>
            <w:r w:rsidRPr="00932941">
              <w:rPr>
                <w:b/>
                <w:szCs w:val="24"/>
              </w:rPr>
              <w:t>White</w:t>
            </w:r>
          </w:p>
        </w:tc>
        <w:tc>
          <w:tcPr>
            <w:tcW w:w="1260" w:type="dxa"/>
            <w:tcBorders>
              <w:top w:val="nil"/>
              <w:left w:val="nil"/>
              <w:bottom w:val="nil"/>
              <w:right w:val="nil"/>
            </w:tcBorders>
            <w:shd w:val="clear" w:color="auto" w:fill="auto"/>
            <w:hideMark/>
          </w:tcPr>
          <w:p w14:paraId="7492868F" w14:textId="77777777" w:rsidR="00C461CD" w:rsidRPr="00932941" w:rsidRDefault="00C461CD" w:rsidP="00344943">
            <w:pPr>
              <w:autoSpaceDE w:val="0"/>
              <w:autoSpaceDN w:val="0"/>
              <w:adjustRightInd w:val="0"/>
              <w:spacing w:before="120"/>
              <w:jc w:val="center"/>
              <w:rPr>
                <w:b/>
                <w:szCs w:val="24"/>
              </w:rPr>
            </w:pPr>
            <w:r w:rsidRPr="00932941">
              <w:rPr>
                <w:b/>
                <w:szCs w:val="24"/>
              </w:rPr>
              <w:t>Chinese</w:t>
            </w:r>
          </w:p>
        </w:tc>
        <w:tc>
          <w:tcPr>
            <w:tcW w:w="1440" w:type="dxa"/>
            <w:tcBorders>
              <w:top w:val="nil"/>
              <w:left w:val="nil"/>
              <w:bottom w:val="nil"/>
              <w:right w:val="nil"/>
            </w:tcBorders>
            <w:shd w:val="clear" w:color="auto" w:fill="auto"/>
            <w:hideMark/>
          </w:tcPr>
          <w:p w14:paraId="34411BB5" w14:textId="77777777" w:rsidR="00C461CD" w:rsidRPr="00932941" w:rsidRDefault="00C461CD" w:rsidP="00344943">
            <w:pPr>
              <w:autoSpaceDE w:val="0"/>
              <w:autoSpaceDN w:val="0"/>
              <w:adjustRightInd w:val="0"/>
              <w:spacing w:before="120"/>
              <w:jc w:val="center"/>
              <w:rPr>
                <w:b/>
                <w:szCs w:val="24"/>
              </w:rPr>
            </w:pPr>
            <w:r w:rsidRPr="00932941">
              <w:rPr>
                <w:b/>
                <w:szCs w:val="24"/>
              </w:rPr>
              <w:t>Black</w:t>
            </w:r>
          </w:p>
        </w:tc>
        <w:tc>
          <w:tcPr>
            <w:tcW w:w="1440" w:type="dxa"/>
            <w:tcBorders>
              <w:top w:val="nil"/>
              <w:left w:val="nil"/>
              <w:bottom w:val="nil"/>
              <w:right w:val="nil"/>
            </w:tcBorders>
            <w:shd w:val="clear" w:color="auto" w:fill="auto"/>
            <w:hideMark/>
          </w:tcPr>
          <w:p w14:paraId="40D0AD9E" w14:textId="77777777" w:rsidR="00C461CD" w:rsidRPr="00932941" w:rsidRDefault="00C461CD" w:rsidP="00344943">
            <w:pPr>
              <w:autoSpaceDE w:val="0"/>
              <w:autoSpaceDN w:val="0"/>
              <w:adjustRightInd w:val="0"/>
              <w:spacing w:before="120"/>
              <w:jc w:val="center"/>
              <w:rPr>
                <w:b/>
                <w:szCs w:val="24"/>
              </w:rPr>
            </w:pPr>
            <w:r w:rsidRPr="00932941">
              <w:rPr>
                <w:b/>
                <w:szCs w:val="24"/>
              </w:rPr>
              <w:t>Hispanic</w:t>
            </w:r>
          </w:p>
        </w:tc>
        <w:tc>
          <w:tcPr>
            <w:tcW w:w="1643" w:type="dxa"/>
            <w:tcBorders>
              <w:top w:val="nil"/>
              <w:left w:val="nil"/>
              <w:bottom w:val="nil"/>
              <w:right w:val="nil"/>
            </w:tcBorders>
            <w:shd w:val="clear" w:color="auto" w:fill="auto"/>
            <w:hideMark/>
          </w:tcPr>
          <w:p w14:paraId="20A16F73" w14:textId="77777777" w:rsidR="00C461CD" w:rsidRPr="00932941" w:rsidRDefault="00C461CD" w:rsidP="00344943">
            <w:pPr>
              <w:autoSpaceDE w:val="0"/>
              <w:autoSpaceDN w:val="0"/>
              <w:adjustRightInd w:val="0"/>
              <w:spacing w:before="120"/>
              <w:jc w:val="center"/>
              <w:rPr>
                <w:b/>
                <w:szCs w:val="24"/>
              </w:rPr>
            </w:pPr>
            <w:r w:rsidRPr="00932941">
              <w:rPr>
                <w:b/>
                <w:szCs w:val="24"/>
              </w:rPr>
              <w:t>Total</w:t>
            </w:r>
          </w:p>
        </w:tc>
      </w:tr>
      <w:tr w:rsidR="00C461CD" w:rsidRPr="00932941" w14:paraId="469AFBBF" w14:textId="77777777" w:rsidTr="00344943">
        <w:tc>
          <w:tcPr>
            <w:tcW w:w="1597" w:type="dxa"/>
            <w:tcBorders>
              <w:top w:val="nil"/>
              <w:left w:val="nil"/>
              <w:bottom w:val="nil"/>
              <w:right w:val="nil"/>
            </w:tcBorders>
            <w:shd w:val="clear" w:color="auto" w:fill="auto"/>
            <w:hideMark/>
          </w:tcPr>
          <w:p w14:paraId="08EF1D94" w14:textId="77777777" w:rsidR="00C461CD" w:rsidRPr="00932941" w:rsidRDefault="00C461CD" w:rsidP="00344943">
            <w:pPr>
              <w:autoSpaceDE w:val="0"/>
              <w:autoSpaceDN w:val="0"/>
              <w:adjustRightInd w:val="0"/>
              <w:spacing w:before="120"/>
              <w:jc w:val="right"/>
              <w:rPr>
                <w:szCs w:val="24"/>
              </w:rPr>
            </w:pPr>
            <w:r w:rsidRPr="00932941">
              <w:rPr>
                <w:szCs w:val="24"/>
              </w:rPr>
              <w:t>Hard CHD</w:t>
            </w:r>
          </w:p>
        </w:tc>
        <w:tc>
          <w:tcPr>
            <w:tcW w:w="1283" w:type="dxa"/>
            <w:tcBorders>
              <w:top w:val="nil"/>
              <w:left w:val="nil"/>
              <w:bottom w:val="nil"/>
              <w:right w:val="nil"/>
            </w:tcBorders>
            <w:shd w:val="clear" w:color="auto" w:fill="auto"/>
          </w:tcPr>
          <w:p w14:paraId="584E5DF4" w14:textId="77777777" w:rsidR="00C461CD" w:rsidRPr="00932941" w:rsidRDefault="00C461CD" w:rsidP="00344943">
            <w:pPr>
              <w:autoSpaceDE w:val="0"/>
              <w:autoSpaceDN w:val="0"/>
              <w:adjustRightInd w:val="0"/>
              <w:spacing w:before="120"/>
              <w:jc w:val="center"/>
              <w:rPr>
                <w:szCs w:val="24"/>
              </w:rPr>
            </w:pPr>
            <w:r w:rsidRPr="00932941">
              <w:rPr>
                <w:szCs w:val="24"/>
              </w:rPr>
              <w:t>300</w:t>
            </w:r>
          </w:p>
        </w:tc>
        <w:tc>
          <w:tcPr>
            <w:tcW w:w="1260" w:type="dxa"/>
            <w:tcBorders>
              <w:top w:val="nil"/>
              <w:left w:val="nil"/>
              <w:bottom w:val="nil"/>
              <w:right w:val="nil"/>
            </w:tcBorders>
            <w:shd w:val="clear" w:color="auto" w:fill="auto"/>
          </w:tcPr>
          <w:p w14:paraId="51773367" w14:textId="77777777" w:rsidR="00C461CD" w:rsidRPr="00932941" w:rsidRDefault="00C461CD" w:rsidP="00344943">
            <w:pPr>
              <w:autoSpaceDE w:val="0"/>
              <w:autoSpaceDN w:val="0"/>
              <w:adjustRightInd w:val="0"/>
              <w:spacing w:before="120"/>
              <w:jc w:val="center"/>
              <w:rPr>
                <w:szCs w:val="24"/>
              </w:rPr>
            </w:pPr>
            <w:r w:rsidRPr="00932941">
              <w:rPr>
                <w:szCs w:val="24"/>
              </w:rPr>
              <w:t>50</w:t>
            </w:r>
          </w:p>
        </w:tc>
        <w:tc>
          <w:tcPr>
            <w:tcW w:w="1440" w:type="dxa"/>
            <w:tcBorders>
              <w:top w:val="nil"/>
              <w:left w:val="nil"/>
              <w:bottom w:val="nil"/>
              <w:right w:val="nil"/>
            </w:tcBorders>
            <w:shd w:val="clear" w:color="auto" w:fill="auto"/>
          </w:tcPr>
          <w:p w14:paraId="64FBE77C" w14:textId="77777777" w:rsidR="00C461CD" w:rsidRPr="00932941" w:rsidRDefault="00C461CD" w:rsidP="00344943">
            <w:pPr>
              <w:autoSpaceDE w:val="0"/>
              <w:autoSpaceDN w:val="0"/>
              <w:adjustRightInd w:val="0"/>
              <w:spacing w:before="120"/>
              <w:jc w:val="center"/>
              <w:rPr>
                <w:szCs w:val="24"/>
              </w:rPr>
            </w:pPr>
            <w:r w:rsidRPr="00932941">
              <w:rPr>
                <w:szCs w:val="24"/>
              </w:rPr>
              <w:t>195</w:t>
            </w:r>
          </w:p>
        </w:tc>
        <w:tc>
          <w:tcPr>
            <w:tcW w:w="1440" w:type="dxa"/>
            <w:tcBorders>
              <w:top w:val="nil"/>
              <w:left w:val="nil"/>
              <w:bottom w:val="nil"/>
              <w:right w:val="nil"/>
            </w:tcBorders>
            <w:shd w:val="clear" w:color="auto" w:fill="auto"/>
          </w:tcPr>
          <w:p w14:paraId="2EEC5D8F" w14:textId="77777777" w:rsidR="00C461CD" w:rsidRPr="00932941" w:rsidRDefault="00C461CD" w:rsidP="00344943">
            <w:pPr>
              <w:autoSpaceDE w:val="0"/>
              <w:autoSpaceDN w:val="0"/>
              <w:adjustRightInd w:val="0"/>
              <w:spacing w:before="120"/>
              <w:jc w:val="center"/>
              <w:rPr>
                <w:szCs w:val="24"/>
              </w:rPr>
            </w:pPr>
            <w:r w:rsidRPr="00932941">
              <w:rPr>
                <w:szCs w:val="24"/>
              </w:rPr>
              <w:t>175</w:t>
            </w:r>
          </w:p>
        </w:tc>
        <w:tc>
          <w:tcPr>
            <w:tcW w:w="1643" w:type="dxa"/>
            <w:tcBorders>
              <w:top w:val="nil"/>
              <w:left w:val="nil"/>
              <w:bottom w:val="nil"/>
              <w:right w:val="nil"/>
            </w:tcBorders>
            <w:shd w:val="clear" w:color="auto" w:fill="auto"/>
            <w:hideMark/>
          </w:tcPr>
          <w:p w14:paraId="3CCE04CD" w14:textId="77777777" w:rsidR="00C461CD" w:rsidRPr="00932941" w:rsidRDefault="00C461CD" w:rsidP="00344943">
            <w:pPr>
              <w:autoSpaceDE w:val="0"/>
              <w:autoSpaceDN w:val="0"/>
              <w:adjustRightInd w:val="0"/>
              <w:spacing w:before="120"/>
              <w:jc w:val="center"/>
              <w:rPr>
                <w:szCs w:val="24"/>
              </w:rPr>
            </w:pPr>
            <w:r w:rsidRPr="00932941">
              <w:rPr>
                <w:szCs w:val="24"/>
              </w:rPr>
              <w:t>720</w:t>
            </w:r>
          </w:p>
        </w:tc>
      </w:tr>
      <w:tr w:rsidR="00C461CD" w:rsidRPr="00932941" w14:paraId="7887D776" w14:textId="77777777" w:rsidTr="00344943">
        <w:tc>
          <w:tcPr>
            <w:tcW w:w="1597" w:type="dxa"/>
            <w:tcBorders>
              <w:top w:val="nil"/>
              <w:left w:val="nil"/>
              <w:bottom w:val="nil"/>
              <w:right w:val="nil"/>
            </w:tcBorders>
            <w:shd w:val="clear" w:color="auto" w:fill="auto"/>
            <w:hideMark/>
          </w:tcPr>
          <w:p w14:paraId="42B8AEF8" w14:textId="77777777" w:rsidR="00C461CD" w:rsidRPr="00932941" w:rsidRDefault="00C461CD" w:rsidP="00344943">
            <w:pPr>
              <w:autoSpaceDE w:val="0"/>
              <w:autoSpaceDN w:val="0"/>
              <w:adjustRightInd w:val="0"/>
              <w:spacing w:before="120"/>
              <w:jc w:val="right"/>
              <w:rPr>
                <w:szCs w:val="24"/>
              </w:rPr>
            </w:pPr>
            <w:r w:rsidRPr="00932941">
              <w:rPr>
                <w:szCs w:val="24"/>
              </w:rPr>
              <w:t>All CHD</w:t>
            </w:r>
          </w:p>
        </w:tc>
        <w:tc>
          <w:tcPr>
            <w:tcW w:w="1283" w:type="dxa"/>
            <w:tcBorders>
              <w:top w:val="nil"/>
              <w:left w:val="nil"/>
              <w:bottom w:val="nil"/>
              <w:right w:val="nil"/>
            </w:tcBorders>
            <w:shd w:val="clear" w:color="auto" w:fill="auto"/>
          </w:tcPr>
          <w:p w14:paraId="421D3F1A" w14:textId="77777777" w:rsidR="00C461CD" w:rsidRPr="00932941" w:rsidRDefault="00C461CD" w:rsidP="00344943">
            <w:pPr>
              <w:autoSpaceDE w:val="0"/>
              <w:autoSpaceDN w:val="0"/>
              <w:adjustRightInd w:val="0"/>
              <w:spacing w:before="120"/>
              <w:jc w:val="center"/>
              <w:rPr>
                <w:szCs w:val="24"/>
              </w:rPr>
            </w:pPr>
            <w:r w:rsidRPr="00932941">
              <w:rPr>
                <w:szCs w:val="24"/>
              </w:rPr>
              <w:t>475</w:t>
            </w:r>
          </w:p>
        </w:tc>
        <w:tc>
          <w:tcPr>
            <w:tcW w:w="1260" w:type="dxa"/>
            <w:tcBorders>
              <w:top w:val="nil"/>
              <w:left w:val="nil"/>
              <w:bottom w:val="nil"/>
              <w:right w:val="nil"/>
            </w:tcBorders>
            <w:shd w:val="clear" w:color="auto" w:fill="auto"/>
          </w:tcPr>
          <w:p w14:paraId="770AAE92" w14:textId="77777777" w:rsidR="00C461CD" w:rsidRPr="00932941" w:rsidRDefault="00C461CD" w:rsidP="00344943">
            <w:pPr>
              <w:autoSpaceDE w:val="0"/>
              <w:autoSpaceDN w:val="0"/>
              <w:adjustRightInd w:val="0"/>
              <w:spacing w:before="120"/>
              <w:jc w:val="center"/>
              <w:rPr>
                <w:szCs w:val="24"/>
              </w:rPr>
            </w:pPr>
            <w:r w:rsidRPr="00932941">
              <w:rPr>
                <w:szCs w:val="24"/>
              </w:rPr>
              <w:t>80</w:t>
            </w:r>
          </w:p>
        </w:tc>
        <w:tc>
          <w:tcPr>
            <w:tcW w:w="1440" w:type="dxa"/>
            <w:tcBorders>
              <w:top w:val="nil"/>
              <w:left w:val="nil"/>
              <w:bottom w:val="nil"/>
              <w:right w:val="nil"/>
            </w:tcBorders>
            <w:shd w:val="clear" w:color="auto" w:fill="auto"/>
          </w:tcPr>
          <w:p w14:paraId="6FD806FB" w14:textId="77777777" w:rsidR="00C461CD" w:rsidRPr="00932941" w:rsidRDefault="00C461CD" w:rsidP="00344943">
            <w:pPr>
              <w:autoSpaceDE w:val="0"/>
              <w:autoSpaceDN w:val="0"/>
              <w:adjustRightInd w:val="0"/>
              <w:spacing w:before="120"/>
              <w:jc w:val="center"/>
              <w:rPr>
                <w:szCs w:val="24"/>
              </w:rPr>
            </w:pPr>
            <w:r w:rsidRPr="00932941">
              <w:rPr>
                <w:szCs w:val="24"/>
              </w:rPr>
              <w:t>275</w:t>
            </w:r>
          </w:p>
        </w:tc>
        <w:tc>
          <w:tcPr>
            <w:tcW w:w="1440" w:type="dxa"/>
            <w:tcBorders>
              <w:top w:val="nil"/>
              <w:left w:val="nil"/>
              <w:bottom w:val="nil"/>
              <w:right w:val="nil"/>
            </w:tcBorders>
            <w:shd w:val="clear" w:color="auto" w:fill="auto"/>
          </w:tcPr>
          <w:p w14:paraId="4D90B369" w14:textId="77777777" w:rsidR="00C461CD" w:rsidRPr="00932941" w:rsidRDefault="00C461CD" w:rsidP="00344943">
            <w:pPr>
              <w:autoSpaceDE w:val="0"/>
              <w:autoSpaceDN w:val="0"/>
              <w:adjustRightInd w:val="0"/>
              <w:spacing w:before="120"/>
              <w:jc w:val="center"/>
              <w:rPr>
                <w:szCs w:val="24"/>
              </w:rPr>
            </w:pPr>
            <w:r w:rsidRPr="00932941">
              <w:rPr>
                <w:szCs w:val="24"/>
              </w:rPr>
              <w:t>220</w:t>
            </w:r>
          </w:p>
        </w:tc>
        <w:tc>
          <w:tcPr>
            <w:tcW w:w="1643" w:type="dxa"/>
            <w:tcBorders>
              <w:top w:val="nil"/>
              <w:left w:val="nil"/>
              <w:bottom w:val="nil"/>
              <w:right w:val="nil"/>
            </w:tcBorders>
            <w:shd w:val="clear" w:color="auto" w:fill="auto"/>
            <w:hideMark/>
          </w:tcPr>
          <w:p w14:paraId="433F9019" w14:textId="77777777" w:rsidR="00C461CD" w:rsidRPr="00932941" w:rsidRDefault="00C461CD" w:rsidP="00344943">
            <w:pPr>
              <w:autoSpaceDE w:val="0"/>
              <w:autoSpaceDN w:val="0"/>
              <w:adjustRightInd w:val="0"/>
              <w:spacing w:before="120"/>
              <w:jc w:val="center"/>
              <w:rPr>
                <w:szCs w:val="24"/>
              </w:rPr>
            </w:pPr>
            <w:r w:rsidRPr="00932941">
              <w:rPr>
                <w:szCs w:val="24"/>
              </w:rPr>
              <w:t>1050</w:t>
            </w:r>
          </w:p>
        </w:tc>
      </w:tr>
      <w:tr w:rsidR="00C461CD" w:rsidRPr="00932941" w14:paraId="6718FC96" w14:textId="77777777" w:rsidTr="00344943">
        <w:tc>
          <w:tcPr>
            <w:tcW w:w="1597" w:type="dxa"/>
            <w:tcBorders>
              <w:top w:val="nil"/>
              <w:left w:val="nil"/>
              <w:bottom w:val="nil"/>
              <w:right w:val="nil"/>
            </w:tcBorders>
            <w:shd w:val="clear" w:color="auto" w:fill="auto"/>
            <w:hideMark/>
          </w:tcPr>
          <w:p w14:paraId="0E61B58B" w14:textId="77777777" w:rsidR="00C461CD" w:rsidRPr="00932941" w:rsidRDefault="00C461CD" w:rsidP="00344943">
            <w:pPr>
              <w:autoSpaceDE w:val="0"/>
              <w:autoSpaceDN w:val="0"/>
              <w:adjustRightInd w:val="0"/>
              <w:spacing w:before="120"/>
              <w:jc w:val="right"/>
              <w:rPr>
                <w:szCs w:val="24"/>
              </w:rPr>
            </w:pPr>
            <w:r w:rsidRPr="00932941">
              <w:rPr>
                <w:szCs w:val="24"/>
              </w:rPr>
              <w:t>Hard CVD</w:t>
            </w:r>
          </w:p>
        </w:tc>
        <w:tc>
          <w:tcPr>
            <w:tcW w:w="1283" w:type="dxa"/>
            <w:tcBorders>
              <w:top w:val="nil"/>
              <w:left w:val="nil"/>
              <w:bottom w:val="nil"/>
              <w:right w:val="nil"/>
            </w:tcBorders>
            <w:shd w:val="clear" w:color="auto" w:fill="auto"/>
          </w:tcPr>
          <w:p w14:paraId="557E49B8" w14:textId="77777777" w:rsidR="00C461CD" w:rsidRPr="00932941" w:rsidRDefault="00C461CD" w:rsidP="00344943">
            <w:pPr>
              <w:autoSpaceDE w:val="0"/>
              <w:autoSpaceDN w:val="0"/>
              <w:adjustRightInd w:val="0"/>
              <w:spacing w:before="120"/>
              <w:jc w:val="center"/>
              <w:rPr>
                <w:szCs w:val="24"/>
              </w:rPr>
            </w:pPr>
            <w:r w:rsidRPr="00932941">
              <w:rPr>
                <w:szCs w:val="24"/>
              </w:rPr>
              <w:t>455</w:t>
            </w:r>
          </w:p>
        </w:tc>
        <w:tc>
          <w:tcPr>
            <w:tcW w:w="1260" w:type="dxa"/>
            <w:tcBorders>
              <w:top w:val="nil"/>
              <w:left w:val="nil"/>
              <w:bottom w:val="nil"/>
              <w:right w:val="nil"/>
            </w:tcBorders>
            <w:shd w:val="clear" w:color="auto" w:fill="auto"/>
          </w:tcPr>
          <w:p w14:paraId="68DF08D5" w14:textId="77777777" w:rsidR="00C461CD" w:rsidRPr="00932941" w:rsidRDefault="00C461CD" w:rsidP="00344943">
            <w:pPr>
              <w:autoSpaceDE w:val="0"/>
              <w:autoSpaceDN w:val="0"/>
              <w:adjustRightInd w:val="0"/>
              <w:spacing w:before="120"/>
              <w:jc w:val="center"/>
              <w:rPr>
                <w:szCs w:val="24"/>
              </w:rPr>
            </w:pPr>
            <w:r w:rsidRPr="00932941">
              <w:rPr>
                <w:szCs w:val="24"/>
              </w:rPr>
              <w:t>70</w:t>
            </w:r>
          </w:p>
        </w:tc>
        <w:tc>
          <w:tcPr>
            <w:tcW w:w="1440" w:type="dxa"/>
            <w:tcBorders>
              <w:top w:val="nil"/>
              <w:left w:val="nil"/>
              <w:bottom w:val="nil"/>
              <w:right w:val="nil"/>
            </w:tcBorders>
            <w:shd w:val="clear" w:color="auto" w:fill="auto"/>
          </w:tcPr>
          <w:p w14:paraId="4F62D049" w14:textId="77777777" w:rsidR="00C461CD" w:rsidRPr="00932941" w:rsidRDefault="00C461CD" w:rsidP="00344943">
            <w:pPr>
              <w:autoSpaceDE w:val="0"/>
              <w:autoSpaceDN w:val="0"/>
              <w:adjustRightInd w:val="0"/>
              <w:spacing w:before="120"/>
              <w:jc w:val="center"/>
              <w:rPr>
                <w:szCs w:val="24"/>
              </w:rPr>
            </w:pPr>
            <w:r w:rsidRPr="00932941">
              <w:rPr>
                <w:szCs w:val="24"/>
              </w:rPr>
              <w:t>310</w:t>
            </w:r>
          </w:p>
        </w:tc>
        <w:tc>
          <w:tcPr>
            <w:tcW w:w="1440" w:type="dxa"/>
            <w:tcBorders>
              <w:top w:val="nil"/>
              <w:left w:val="nil"/>
              <w:bottom w:val="nil"/>
              <w:right w:val="nil"/>
            </w:tcBorders>
            <w:shd w:val="clear" w:color="auto" w:fill="auto"/>
          </w:tcPr>
          <w:p w14:paraId="1CDD527E" w14:textId="77777777" w:rsidR="00C461CD" w:rsidRPr="00932941" w:rsidRDefault="00C461CD" w:rsidP="00344943">
            <w:pPr>
              <w:autoSpaceDE w:val="0"/>
              <w:autoSpaceDN w:val="0"/>
              <w:adjustRightInd w:val="0"/>
              <w:spacing w:before="120"/>
              <w:jc w:val="center"/>
              <w:rPr>
                <w:szCs w:val="24"/>
              </w:rPr>
            </w:pPr>
            <w:r w:rsidRPr="00932941">
              <w:rPr>
                <w:szCs w:val="24"/>
              </w:rPr>
              <w:t>275</w:t>
            </w:r>
          </w:p>
        </w:tc>
        <w:tc>
          <w:tcPr>
            <w:tcW w:w="1643" w:type="dxa"/>
            <w:tcBorders>
              <w:top w:val="nil"/>
              <w:left w:val="nil"/>
              <w:bottom w:val="nil"/>
              <w:right w:val="nil"/>
            </w:tcBorders>
            <w:shd w:val="clear" w:color="auto" w:fill="auto"/>
            <w:hideMark/>
          </w:tcPr>
          <w:p w14:paraId="71B27AAC" w14:textId="77777777" w:rsidR="00C461CD" w:rsidRPr="00932941" w:rsidRDefault="00C461CD" w:rsidP="00344943">
            <w:pPr>
              <w:autoSpaceDE w:val="0"/>
              <w:autoSpaceDN w:val="0"/>
              <w:adjustRightInd w:val="0"/>
              <w:spacing w:before="120"/>
              <w:jc w:val="center"/>
              <w:rPr>
                <w:szCs w:val="24"/>
              </w:rPr>
            </w:pPr>
            <w:r w:rsidRPr="00932941">
              <w:rPr>
                <w:szCs w:val="24"/>
              </w:rPr>
              <w:t>1110</w:t>
            </w:r>
          </w:p>
        </w:tc>
      </w:tr>
      <w:tr w:rsidR="00C461CD" w:rsidRPr="00932941" w14:paraId="21A735AF" w14:textId="77777777" w:rsidTr="00344943">
        <w:tc>
          <w:tcPr>
            <w:tcW w:w="1597" w:type="dxa"/>
            <w:tcBorders>
              <w:top w:val="nil"/>
              <w:left w:val="nil"/>
              <w:bottom w:val="nil"/>
              <w:right w:val="nil"/>
            </w:tcBorders>
            <w:shd w:val="clear" w:color="auto" w:fill="auto"/>
            <w:hideMark/>
          </w:tcPr>
          <w:p w14:paraId="449EFA1B" w14:textId="77777777" w:rsidR="00C461CD" w:rsidRPr="00932941" w:rsidRDefault="00C461CD" w:rsidP="00344943">
            <w:pPr>
              <w:autoSpaceDE w:val="0"/>
              <w:autoSpaceDN w:val="0"/>
              <w:adjustRightInd w:val="0"/>
              <w:spacing w:before="120"/>
              <w:jc w:val="right"/>
              <w:rPr>
                <w:szCs w:val="24"/>
              </w:rPr>
            </w:pPr>
            <w:r w:rsidRPr="00932941">
              <w:rPr>
                <w:szCs w:val="24"/>
              </w:rPr>
              <w:t>All CVD</w:t>
            </w:r>
          </w:p>
        </w:tc>
        <w:tc>
          <w:tcPr>
            <w:tcW w:w="1283" w:type="dxa"/>
            <w:tcBorders>
              <w:top w:val="nil"/>
              <w:left w:val="nil"/>
              <w:bottom w:val="nil"/>
              <w:right w:val="nil"/>
            </w:tcBorders>
            <w:shd w:val="clear" w:color="auto" w:fill="auto"/>
          </w:tcPr>
          <w:p w14:paraId="21EDC211" w14:textId="77777777" w:rsidR="00C461CD" w:rsidRPr="00932941" w:rsidRDefault="00C461CD" w:rsidP="00344943">
            <w:pPr>
              <w:autoSpaceDE w:val="0"/>
              <w:autoSpaceDN w:val="0"/>
              <w:adjustRightInd w:val="0"/>
              <w:spacing w:before="120"/>
              <w:jc w:val="center"/>
              <w:rPr>
                <w:szCs w:val="24"/>
              </w:rPr>
            </w:pPr>
            <w:r w:rsidRPr="00932941">
              <w:rPr>
                <w:szCs w:val="24"/>
              </w:rPr>
              <w:t>650</w:t>
            </w:r>
          </w:p>
        </w:tc>
        <w:tc>
          <w:tcPr>
            <w:tcW w:w="1260" w:type="dxa"/>
            <w:tcBorders>
              <w:top w:val="nil"/>
              <w:left w:val="nil"/>
              <w:bottom w:val="nil"/>
              <w:right w:val="nil"/>
            </w:tcBorders>
            <w:shd w:val="clear" w:color="auto" w:fill="auto"/>
          </w:tcPr>
          <w:p w14:paraId="393ABB00" w14:textId="77777777" w:rsidR="00C461CD" w:rsidRPr="00932941" w:rsidRDefault="00C461CD" w:rsidP="00344943">
            <w:pPr>
              <w:autoSpaceDE w:val="0"/>
              <w:autoSpaceDN w:val="0"/>
              <w:adjustRightInd w:val="0"/>
              <w:spacing w:before="120"/>
              <w:jc w:val="center"/>
              <w:rPr>
                <w:szCs w:val="24"/>
              </w:rPr>
            </w:pPr>
            <w:r w:rsidRPr="00932941">
              <w:rPr>
                <w:szCs w:val="24"/>
              </w:rPr>
              <w:t>110</w:t>
            </w:r>
          </w:p>
        </w:tc>
        <w:tc>
          <w:tcPr>
            <w:tcW w:w="1440" w:type="dxa"/>
            <w:tcBorders>
              <w:top w:val="nil"/>
              <w:left w:val="nil"/>
              <w:bottom w:val="nil"/>
              <w:right w:val="nil"/>
            </w:tcBorders>
            <w:shd w:val="clear" w:color="auto" w:fill="auto"/>
          </w:tcPr>
          <w:p w14:paraId="1D24CB04" w14:textId="77777777" w:rsidR="00C461CD" w:rsidRPr="00932941" w:rsidRDefault="00C461CD" w:rsidP="00344943">
            <w:pPr>
              <w:autoSpaceDE w:val="0"/>
              <w:autoSpaceDN w:val="0"/>
              <w:adjustRightInd w:val="0"/>
              <w:spacing w:before="120"/>
              <w:jc w:val="center"/>
              <w:rPr>
                <w:szCs w:val="24"/>
              </w:rPr>
            </w:pPr>
            <w:r w:rsidRPr="00932941">
              <w:rPr>
                <w:szCs w:val="24"/>
              </w:rPr>
              <w:t>420</w:t>
            </w:r>
          </w:p>
        </w:tc>
        <w:tc>
          <w:tcPr>
            <w:tcW w:w="1440" w:type="dxa"/>
            <w:tcBorders>
              <w:top w:val="nil"/>
              <w:left w:val="nil"/>
              <w:bottom w:val="nil"/>
              <w:right w:val="nil"/>
            </w:tcBorders>
            <w:shd w:val="clear" w:color="auto" w:fill="auto"/>
          </w:tcPr>
          <w:p w14:paraId="278D0E07" w14:textId="77777777" w:rsidR="00C461CD" w:rsidRPr="00932941" w:rsidRDefault="00C461CD" w:rsidP="00344943">
            <w:pPr>
              <w:autoSpaceDE w:val="0"/>
              <w:autoSpaceDN w:val="0"/>
              <w:adjustRightInd w:val="0"/>
              <w:spacing w:before="120"/>
              <w:jc w:val="center"/>
              <w:rPr>
                <w:szCs w:val="24"/>
              </w:rPr>
            </w:pPr>
            <w:r w:rsidRPr="00932941">
              <w:rPr>
                <w:szCs w:val="24"/>
              </w:rPr>
              <w:t>320</w:t>
            </w:r>
          </w:p>
        </w:tc>
        <w:tc>
          <w:tcPr>
            <w:tcW w:w="1643" w:type="dxa"/>
            <w:tcBorders>
              <w:top w:val="nil"/>
              <w:left w:val="nil"/>
              <w:bottom w:val="nil"/>
              <w:right w:val="nil"/>
            </w:tcBorders>
            <w:shd w:val="clear" w:color="auto" w:fill="auto"/>
            <w:hideMark/>
          </w:tcPr>
          <w:p w14:paraId="695FF782" w14:textId="77777777" w:rsidR="00C461CD" w:rsidRPr="00932941" w:rsidRDefault="00C461CD" w:rsidP="00344943">
            <w:pPr>
              <w:autoSpaceDE w:val="0"/>
              <w:autoSpaceDN w:val="0"/>
              <w:adjustRightInd w:val="0"/>
              <w:spacing w:before="120"/>
              <w:jc w:val="center"/>
              <w:rPr>
                <w:szCs w:val="24"/>
              </w:rPr>
            </w:pPr>
            <w:r w:rsidRPr="00932941">
              <w:rPr>
                <w:szCs w:val="24"/>
              </w:rPr>
              <w:t>1500</w:t>
            </w:r>
          </w:p>
        </w:tc>
      </w:tr>
      <w:tr w:rsidR="00C461CD" w:rsidRPr="00932941" w14:paraId="1CD6D533" w14:textId="77777777" w:rsidTr="00344943">
        <w:tc>
          <w:tcPr>
            <w:tcW w:w="1597" w:type="dxa"/>
            <w:tcBorders>
              <w:top w:val="nil"/>
              <w:left w:val="nil"/>
              <w:bottom w:val="nil"/>
              <w:right w:val="nil"/>
            </w:tcBorders>
            <w:shd w:val="clear" w:color="auto" w:fill="auto"/>
          </w:tcPr>
          <w:p w14:paraId="26C32CEE" w14:textId="77777777" w:rsidR="00C461CD" w:rsidRPr="00932941" w:rsidRDefault="00C461CD" w:rsidP="00344943">
            <w:pPr>
              <w:autoSpaceDE w:val="0"/>
              <w:autoSpaceDN w:val="0"/>
              <w:adjustRightInd w:val="0"/>
              <w:spacing w:before="120"/>
              <w:jc w:val="right"/>
              <w:rPr>
                <w:szCs w:val="24"/>
              </w:rPr>
            </w:pPr>
            <w:r w:rsidRPr="00932941">
              <w:rPr>
                <w:szCs w:val="24"/>
              </w:rPr>
              <w:t>CHF</w:t>
            </w:r>
          </w:p>
        </w:tc>
        <w:tc>
          <w:tcPr>
            <w:tcW w:w="1283" w:type="dxa"/>
            <w:tcBorders>
              <w:top w:val="nil"/>
              <w:left w:val="nil"/>
              <w:bottom w:val="nil"/>
              <w:right w:val="nil"/>
            </w:tcBorders>
            <w:shd w:val="clear" w:color="auto" w:fill="auto"/>
          </w:tcPr>
          <w:p w14:paraId="289F5C56" w14:textId="77777777" w:rsidR="00C461CD" w:rsidRPr="00932941" w:rsidRDefault="00C461CD" w:rsidP="00344943">
            <w:pPr>
              <w:autoSpaceDE w:val="0"/>
              <w:autoSpaceDN w:val="0"/>
              <w:adjustRightInd w:val="0"/>
              <w:spacing w:before="120"/>
              <w:jc w:val="center"/>
              <w:rPr>
                <w:szCs w:val="24"/>
              </w:rPr>
            </w:pPr>
            <w:r w:rsidRPr="00932941">
              <w:rPr>
                <w:szCs w:val="24"/>
              </w:rPr>
              <w:t>270</w:t>
            </w:r>
          </w:p>
        </w:tc>
        <w:tc>
          <w:tcPr>
            <w:tcW w:w="1260" w:type="dxa"/>
            <w:tcBorders>
              <w:top w:val="nil"/>
              <w:left w:val="nil"/>
              <w:bottom w:val="nil"/>
              <w:right w:val="nil"/>
            </w:tcBorders>
            <w:shd w:val="clear" w:color="auto" w:fill="auto"/>
          </w:tcPr>
          <w:p w14:paraId="04A619BA" w14:textId="77777777" w:rsidR="00C461CD" w:rsidRPr="00932941" w:rsidRDefault="00C461CD" w:rsidP="00344943">
            <w:pPr>
              <w:autoSpaceDE w:val="0"/>
              <w:autoSpaceDN w:val="0"/>
              <w:adjustRightInd w:val="0"/>
              <w:spacing w:before="120"/>
              <w:jc w:val="center"/>
              <w:rPr>
                <w:szCs w:val="24"/>
              </w:rPr>
            </w:pPr>
            <w:r w:rsidRPr="00932941">
              <w:rPr>
                <w:szCs w:val="24"/>
              </w:rPr>
              <w:t>40</w:t>
            </w:r>
          </w:p>
        </w:tc>
        <w:tc>
          <w:tcPr>
            <w:tcW w:w="1440" w:type="dxa"/>
            <w:tcBorders>
              <w:top w:val="nil"/>
              <w:left w:val="nil"/>
              <w:bottom w:val="nil"/>
              <w:right w:val="nil"/>
            </w:tcBorders>
            <w:shd w:val="clear" w:color="auto" w:fill="auto"/>
          </w:tcPr>
          <w:p w14:paraId="733596CF" w14:textId="77777777" w:rsidR="00C461CD" w:rsidRPr="00932941" w:rsidRDefault="00C461CD" w:rsidP="00344943">
            <w:pPr>
              <w:autoSpaceDE w:val="0"/>
              <w:autoSpaceDN w:val="0"/>
              <w:adjustRightInd w:val="0"/>
              <w:spacing w:before="120"/>
              <w:jc w:val="center"/>
              <w:rPr>
                <w:szCs w:val="24"/>
              </w:rPr>
            </w:pPr>
            <w:r w:rsidRPr="00932941">
              <w:rPr>
                <w:szCs w:val="24"/>
              </w:rPr>
              <w:t>220</w:t>
            </w:r>
          </w:p>
        </w:tc>
        <w:tc>
          <w:tcPr>
            <w:tcW w:w="1440" w:type="dxa"/>
            <w:tcBorders>
              <w:top w:val="nil"/>
              <w:left w:val="nil"/>
              <w:bottom w:val="nil"/>
              <w:right w:val="nil"/>
            </w:tcBorders>
            <w:shd w:val="clear" w:color="auto" w:fill="auto"/>
          </w:tcPr>
          <w:p w14:paraId="69E783C6" w14:textId="77777777" w:rsidR="00C461CD" w:rsidRPr="00932941" w:rsidRDefault="00C461CD" w:rsidP="00344943">
            <w:pPr>
              <w:autoSpaceDE w:val="0"/>
              <w:autoSpaceDN w:val="0"/>
              <w:adjustRightInd w:val="0"/>
              <w:spacing w:before="120"/>
              <w:jc w:val="center"/>
              <w:rPr>
                <w:szCs w:val="24"/>
              </w:rPr>
            </w:pPr>
            <w:r w:rsidRPr="00932941">
              <w:rPr>
                <w:szCs w:val="24"/>
              </w:rPr>
              <w:t>140</w:t>
            </w:r>
          </w:p>
        </w:tc>
        <w:tc>
          <w:tcPr>
            <w:tcW w:w="1643" w:type="dxa"/>
            <w:tcBorders>
              <w:top w:val="nil"/>
              <w:left w:val="nil"/>
              <w:bottom w:val="nil"/>
              <w:right w:val="nil"/>
            </w:tcBorders>
            <w:shd w:val="clear" w:color="auto" w:fill="auto"/>
          </w:tcPr>
          <w:p w14:paraId="71B73771" w14:textId="77777777" w:rsidR="00C461CD" w:rsidRPr="00932941" w:rsidRDefault="00C461CD" w:rsidP="00344943">
            <w:pPr>
              <w:autoSpaceDE w:val="0"/>
              <w:autoSpaceDN w:val="0"/>
              <w:adjustRightInd w:val="0"/>
              <w:spacing w:before="120"/>
              <w:jc w:val="center"/>
              <w:rPr>
                <w:szCs w:val="24"/>
              </w:rPr>
            </w:pPr>
            <w:r w:rsidRPr="00932941">
              <w:rPr>
                <w:szCs w:val="24"/>
              </w:rPr>
              <w:t>670</w:t>
            </w:r>
          </w:p>
        </w:tc>
      </w:tr>
      <w:tr w:rsidR="00C461CD" w:rsidRPr="00932941" w14:paraId="3291D365" w14:textId="77777777" w:rsidTr="00344943">
        <w:tc>
          <w:tcPr>
            <w:tcW w:w="1597" w:type="dxa"/>
            <w:tcBorders>
              <w:top w:val="nil"/>
              <w:left w:val="nil"/>
              <w:bottom w:val="single" w:sz="12" w:space="0" w:color="008000"/>
              <w:right w:val="nil"/>
            </w:tcBorders>
            <w:shd w:val="clear" w:color="auto" w:fill="auto"/>
            <w:hideMark/>
          </w:tcPr>
          <w:p w14:paraId="78BDD5C6" w14:textId="77777777" w:rsidR="00C461CD" w:rsidRPr="00932941" w:rsidRDefault="00C461CD" w:rsidP="00344943">
            <w:pPr>
              <w:autoSpaceDE w:val="0"/>
              <w:autoSpaceDN w:val="0"/>
              <w:adjustRightInd w:val="0"/>
              <w:spacing w:before="120"/>
              <w:jc w:val="right"/>
              <w:rPr>
                <w:szCs w:val="24"/>
              </w:rPr>
            </w:pPr>
            <w:r w:rsidRPr="00932941">
              <w:rPr>
                <w:szCs w:val="24"/>
              </w:rPr>
              <w:t>Stroke</w:t>
            </w:r>
          </w:p>
        </w:tc>
        <w:tc>
          <w:tcPr>
            <w:tcW w:w="1283" w:type="dxa"/>
            <w:tcBorders>
              <w:top w:val="nil"/>
              <w:left w:val="nil"/>
              <w:bottom w:val="single" w:sz="12" w:space="0" w:color="008000"/>
              <w:right w:val="nil"/>
            </w:tcBorders>
            <w:shd w:val="clear" w:color="auto" w:fill="auto"/>
          </w:tcPr>
          <w:p w14:paraId="25BEFB60" w14:textId="77777777" w:rsidR="00C461CD" w:rsidRPr="00932941" w:rsidRDefault="00C461CD" w:rsidP="00344943">
            <w:pPr>
              <w:autoSpaceDE w:val="0"/>
              <w:autoSpaceDN w:val="0"/>
              <w:adjustRightInd w:val="0"/>
              <w:spacing w:before="120"/>
              <w:jc w:val="center"/>
              <w:rPr>
                <w:szCs w:val="24"/>
              </w:rPr>
            </w:pPr>
            <w:r w:rsidRPr="00932941">
              <w:rPr>
                <w:szCs w:val="24"/>
              </w:rPr>
              <w:t>180</w:t>
            </w:r>
          </w:p>
        </w:tc>
        <w:tc>
          <w:tcPr>
            <w:tcW w:w="1260" w:type="dxa"/>
            <w:tcBorders>
              <w:top w:val="nil"/>
              <w:left w:val="nil"/>
              <w:bottom w:val="single" w:sz="12" w:space="0" w:color="008000"/>
              <w:right w:val="nil"/>
            </w:tcBorders>
            <w:shd w:val="clear" w:color="auto" w:fill="auto"/>
          </w:tcPr>
          <w:p w14:paraId="2ABE61D3" w14:textId="77777777" w:rsidR="00C461CD" w:rsidRPr="00932941" w:rsidRDefault="00C461CD" w:rsidP="00344943">
            <w:pPr>
              <w:autoSpaceDE w:val="0"/>
              <w:autoSpaceDN w:val="0"/>
              <w:adjustRightInd w:val="0"/>
              <w:spacing w:before="120"/>
              <w:jc w:val="center"/>
              <w:rPr>
                <w:szCs w:val="24"/>
              </w:rPr>
            </w:pPr>
            <w:r w:rsidRPr="00932941">
              <w:rPr>
                <w:szCs w:val="24"/>
              </w:rPr>
              <w:t>30</w:t>
            </w:r>
          </w:p>
        </w:tc>
        <w:tc>
          <w:tcPr>
            <w:tcW w:w="1440" w:type="dxa"/>
            <w:tcBorders>
              <w:top w:val="nil"/>
              <w:left w:val="nil"/>
              <w:bottom w:val="single" w:sz="12" w:space="0" w:color="008000"/>
              <w:right w:val="nil"/>
            </w:tcBorders>
            <w:shd w:val="clear" w:color="auto" w:fill="auto"/>
          </w:tcPr>
          <w:p w14:paraId="64BBAE39" w14:textId="77777777" w:rsidR="00C461CD" w:rsidRPr="00932941" w:rsidRDefault="00C461CD" w:rsidP="00344943">
            <w:pPr>
              <w:autoSpaceDE w:val="0"/>
              <w:autoSpaceDN w:val="0"/>
              <w:adjustRightInd w:val="0"/>
              <w:spacing w:before="120"/>
              <w:jc w:val="center"/>
              <w:rPr>
                <w:szCs w:val="24"/>
              </w:rPr>
            </w:pPr>
            <w:r w:rsidRPr="00932941">
              <w:rPr>
                <w:szCs w:val="24"/>
              </w:rPr>
              <w:t>145</w:t>
            </w:r>
          </w:p>
        </w:tc>
        <w:tc>
          <w:tcPr>
            <w:tcW w:w="1440" w:type="dxa"/>
            <w:tcBorders>
              <w:top w:val="nil"/>
              <w:left w:val="nil"/>
              <w:bottom w:val="single" w:sz="12" w:space="0" w:color="008000"/>
              <w:right w:val="nil"/>
            </w:tcBorders>
            <w:shd w:val="clear" w:color="auto" w:fill="auto"/>
          </w:tcPr>
          <w:p w14:paraId="0F17A0FE" w14:textId="77777777" w:rsidR="00C461CD" w:rsidRPr="00932941" w:rsidRDefault="00C461CD" w:rsidP="00344943">
            <w:pPr>
              <w:autoSpaceDE w:val="0"/>
              <w:autoSpaceDN w:val="0"/>
              <w:adjustRightInd w:val="0"/>
              <w:spacing w:before="120"/>
              <w:jc w:val="center"/>
              <w:rPr>
                <w:szCs w:val="24"/>
              </w:rPr>
            </w:pPr>
            <w:r w:rsidRPr="00932941">
              <w:rPr>
                <w:szCs w:val="24"/>
              </w:rPr>
              <w:t>125</w:t>
            </w:r>
          </w:p>
        </w:tc>
        <w:tc>
          <w:tcPr>
            <w:tcW w:w="1643" w:type="dxa"/>
            <w:tcBorders>
              <w:top w:val="nil"/>
              <w:left w:val="nil"/>
              <w:bottom w:val="single" w:sz="12" w:space="0" w:color="008000"/>
              <w:right w:val="nil"/>
            </w:tcBorders>
            <w:shd w:val="clear" w:color="auto" w:fill="auto"/>
            <w:hideMark/>
          </w:tcPr>
          <w:p w14:paraId="1887F369" w14:textId="77777777" w:rsidR="00C461CD" w:rsidRPr="00932941" w:rsidRDefault="00C461CD" w:rsidP="00344943">
            <w:pPr>
              <w:autoSpaceDE w:val="0"/>
              <w:autoSpaceDN w:val="0"/>
              <w:adjustRightInd w:val="0"/>
              <w:spacing w:before="120"/>
              <w:jc w:val="center"/>
              <w:rPr>
                <w:szCs w:val="24"/>
              </w:rPr>
            </w:pPr>
            <w:r w:rsidRPr="00932941">
              <w:rPr>
                <w:szCs w:val="24"/>
              </w:rPr>
              <w:t>480</w:t>
            </w:r>
          </w:p>
        </w:tc>
      </w:tr>
    </w:tbl>
    <w:p w14:paraId="1F6791C6" w14:textId="77777777" w:rsidR="00C461CD" w:rsidRPr="00932941" w:rsidRDefault="00C461CD" w:rsidP="00C461CD">
      <w:pPr>
        <w:autoSpaceDE w:val="0"/>
        <w:autoSpaceDN w:val="0"/>
        <w:adjustRightInd w:val="0"/>
        <w:spacing w:before="120"/>
        <w:ind w:right="90"/>
        <w:rPr>
          <w:szCs w:val="24"/>
        </w:rPr>
      </w:pPr>
      <w:r w:rsidRPr="00932941">
        <w:rPr>
          <w:szCs w:val="24"/>
        </w:rPr>
        <w:t xml:space="preserve">Hard CHD=MI, cardiac arrest, CHD death; All CHD=hard CHD, definite angina, probable angina if </w:t>
      </w:r>
      <w:proofErr w:type="spellStart"/>
      <w:r w:rsidRPr="00932941">
        <w:rPr>
          <w:szCs w:val="24"/>
        </w:rPr>
        <w:t>revascularized</w:t>
      </w:r>
      <w:proofErr w:type="spellEnd"/>
      <w:r w:rsidRPr="00932941">
        <w:rPr>
          <w:szCs w:val="24"/>
        </w:rPr>
        <w:t>; Hard CVD=hard CHD, stroke, cerebrovascular death; All CVD=all CHD, stroke, cerebrovascular death; all projections rounded to the nearest 5 events.</w:t>
      </w:r>
    </w:p>
    <w:p w14:paraId="635028BA" w14:textId="77777777" w:rsidR="00C461CD" w:rsidRPr="00932941" w:rsidRDefault="00C461CD" w:rsidP="00C461CD">
      <w:pPr>
        <w:tabs>
          <w:tab w:val="left" w:pos="360"/>
        </w:tabs>
        <w:spacing w:before="240"/>
        <w:ind w:right="-90"/>
        <w:rPr>
          <w:szCs w:val="24"/>
        </w:rPr>
      </w:pPr>
      <w:r w:rsidRPr="00932941">
        <w:rPr>
          <w:szCs w:val="24"/>
        </w:rPr>
        <w:t xml:space="preserve">With our current CVD event rates through a median of 10.2 years of follow-up, our minimally detectable hazards ratios within the Chinese subset (our smallest race/ethnic group) is approximately 2.0 with 80% power, and 2.25 with 90% power.  The increase in events afforded by the renewal increases our power substantially.  We estimate that the minimally detectable hazards ratios within the Chinese subset will now be 1.62 for 80% power, 1.75 with 90% power.  Our other race/ethnic groups are much larger, and will have greater power. </w:t>
      </w:r>
    </w:p>
    <w:p w14:paraId="15375292" w14:textId="77777777" w:rsidR="00C461CD" w:rsidRPr="00932941" w:rsidRDefault="00C461CD" w:rsidP="00C461CD">
      <w:pPr>
        <w:tabs>
          <w:tab w:val="left" w:pos="360"/>
        </w:tabs>
        <w:spacing w:before="120"/>
        <w:ind w:right="-90"/>
        <w:rPr>
          <w:szCs w:val="24"/>
        </w:rPr>
      </w:pPr>
      <w:r w:rsidRPr="00932941">
        <w:rPr>
          <w:szCs w:val="24"/>
        </w:rPr>
        <w:t xml:space="preserve">More generally we consider here comparisons of two groups of equal size, representing exposed and unexposed participants, in terms of incident events. Examples of interest include comparing those above versus below median carotid IMT, gender comparisons, or those with and without coronary artery calcium at baseline for example. Under these assumptions we would need to observe 88 events (total) to have 90% power to detect a hazards ratio of 2.0 (for exposed versus unexposed). To detect a hazards ratio of 1.5 we would need to observe 256 events to have 90% power, 191 events for 80% power. Based on the projected number of events shown above we should thus have over 90% power for hypotheses involving the whole cohort for any endpoint. </w:t>
      </w:r>
      <w:r w:rsidRPr="00932941">
        <w:rPr>
          <w:szCs w:val="24"/>
        </w:rPr>
        <w:lastRenderedPageBreak/>
        <w:t xml:space="preserve">Analyses involving continuous variables, which will be the preferred approach in practice when possible, will have even greater power. </w:t>
      </w:r>
    </w:p>
    <w:p w14:paraId="06676D34" w14:textId="77777777" w:rsidR="00193869" w:rsidRDefault="00193869" w:rsidP="00193869">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rPr>
          <w:szCs w:val="24"/>
        </w:rPr>
      </w:pPr>
    </w:p>
    <w:p w14:paraId="48D52647" w14:textId="77777777" w:rsidR="00193869" w:rsidRPr="00882404" w:rsidRDefault="00193869" w:rsidP="00193869">
      <w:pPr>
        <w:autoSpaceDE w:val="0"/>
        <w:autoSpaceDN w:val="0"/>
        <w:adjustRightInd w:val="0"/>
        <w:jc w:val="both"/>
        <w:rPr>
          <w:b/>
          <w:szCs w:val="24"/>
        </w:rPr>
      </w:pPr>
    </w:p>
    <w:p w14:paraId="342A4916" w14:textId="77777777" w:rsidR="00975E31" w:rsidRPr="00C96F58" w:rsidRDefault="00975E31" w:rsidP="00E92F6B">
      <w:pPr>
        <w:pStyle w:val="Heading7"/>
        <w:rPr>
          <w:u w:val="single"/>
        </w:rPr>
      </w:pPr>
      <w:r w:rsidRPr="00E92F6B">
        <w:rPr>
          <w:b w:val="0"/>
          <w:szCs w:val="24"/>
        </w:rPr>
        <w:br w:type="page"/>
      </w:r>
    </w:p>
    <w:p w14:paraId="55429BEB" w14:textId="77777777" w:rsidR="00BA2D9A" w:rsidRDefault="00BA2D9A" w:rsidP="00E92F6B">
      <w:pPr>
        <w:pStyle w:val="Heading2"/>
      </w:pPr>
      <w:bookmarkStart w:id="84" w:name="_Toc449525918"/>
      <w:bookmarkStart w:id="85" w:name="_Toc245633656"/>
      <w:bookmarkStart w:id="86" w:name="_Toc245633780"/>
      <w:bookmarkStart w:id="87" w:name="_Toc248886369"/>
      <w:bookmarkStart w:id="88" w:name="_Toc248886517"/>
      <w:bookmarkStart w:id="89" w:name="_Toc248886658"/>
      <w:bookmarkStart w:id="90" w:name="_Toc477936638"/>
      <w:r>
        <w:lastRenderedPageBreak/>
        <w:t>4.2</w:t>
      </w:r>
      <w:r>
        <w:tab/>
        <w:t>Description of Field Center Communities and Source Populations</w:t>
      </w:r>
      <w:bookmarkEnd w:id="84"/>
      <w:bookmarkEnd w:id="90"/>
    </w:p>
    <w:p w14:paraId="776478C9" w14:textId="77777777" w:rsidR="00BA2D9A" w:rsidRDefault="00BA2D9A" w:rsidP="00E92F6B"/>
    <w:p w14:paraId="647A9EDE" w14:textId="77777777" w:rsidR="00975E31" w:rsidRDefault="00975E31" w:rsidP="007B346A">
      <w:pPr>
        <w:pStyle w:val="Heading3"/>
      </w:pPr>
      <w:bookmarkStart w:id="91" w:name="_Toc449525919"/>
      <w:bookmarkStart w:id="92" w:name="_Toc477936639"/>
      <w:r>
        <w:t>4.2.1</w:t>
      </w:r>
      <w:r>
        <w:tab/>
        <w:t>Overview</w:t>
      </w:r>
      <w:bookmarkEnd w:id="85"/>
      <w:bookmarkEnd w:id="86"/>
      <w:bookmarkEnd w:id="87"/>
      <w:bookmarkEnd w:id="88"/>
      <w:bookmarkEnd w:id="89"/>
      <w:bookmarkEnd w:id="91"/>
      <w:bookmarkEnd w:id="92"/>
    </w:p>
    <w:p w14:paraId="4F2DA18F"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249BCEE8"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t xml:space="preserve">The MESA cohort </w:t>
      </w:r>
      <w:r w:rsidR="00820525">
        <w:t>was</w:t>
      </w:r>
      <w:r>
        <w:t xml:space="preserve"> drawn from six regions in the U.S.: Forsyth County, NC; Northern Manhattan and the Bronx, NY; Baltimore City and Baltimore County, MD; St. Paul, MN; Chicago, IL; and Los Angeles County, CA.  The source population for each Field Center </w:t>
      </w:r>
      <w:r w:rsidR="00BD037A">
        <w:t xml:space="preserve">varied </w:t>
      </w:r>
      <w:r>
        <w:t xml:space="preserve">in size and ethnic composition.  The MESA cohort </w:t>
      </w:r>
      <w:r w:rsidR="00BD037A">
        <w:t>is</w:t>
      </w:r>
      <w:r>
        <w:t xml:space="preserve"> comprised of men and women of diverse ethnic background who </w:t>
      </w:r>
      <w:r w:rsidR="00BD037A">
        <w:t xml:space="preserve">were </w:t>
      </w:r>
      <w:r>
        <w:t>45 to 84 years old at the baseline exam and free of clinical cardiovascular disease.  Each site recruit</w:t>
      </w:r>
      <w:r w:rsidR="00BD037A">
        <w:t xml:space="preserve">ed between </w:t>
      </w:r>
      <w:r>
        <w:t>1,</w:t>
      </w:r>
      <w:r w:rsidR="00BD037A">
        <w:t xml:space="preserve">066 to 1,319 </w:t>
      </w:r>
      <w:r>
        <w:t>eligible participants, equally divided between men and women, and according to specified race/ethnicity proportions.</w:t>
      </w:r>
    </w:p>
    <w:p w14:paraId="085D5999"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004308B8"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t>Prior and concurrent to recruitment, the purpose, rationale, and design of the study w</w:t>
      </w:r>
      <w:r w:rsidR="000F4224">
        <w:t>as</w:t>
      </w:r>
      <w:r>
        <w:t xml:space="preserve"> publicized to residents of target areas.  Successive efforts </w:t>
      </w:r>
      <w:r w:rsidR="000F4224">
        <w:t>were</w:t>
      </w:r>
      <w:r>
        <w:t xml:space="preserve"> directed at targeted households or individuals, and include</w:t>
      </w:r>
      <w:r w:rsidR="000F4224">
        <w:t>d</w:t>
      </w:r>
      <w:r>
        <w:t xml:space="preserve"> mailings of letters and brochures, followed by personal contacts via telephone or in person.  Phone calls w</w:t>
      </w:r>
      <w:r w:rsidR="000F4224">
        <w:t>ere</w:t>
      </w:r>
      <w:r>
        <w:t xml:space="preserve"> the primary method of recruitment at all Field Centers. Each Field Center developed its recruitment procedures according to the characteristics of its community, past experience, available resources, and site-specific logistics.  This protocol describes the target populations, the sampling frames, and details of recruitment methods and procedures. </w:t>
      </w:r>
    </w:p>
    <w:p w14:paraId="26B22EEC"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t xml:space="preserve"> </w:t>
      </w:r>
    </w:p>
    <w:p w14:paraId="1CBED06E" w14:textId="77777777" w:rsidR="00975E31" w:rsidRDefault="00975E31" w:rsidP="007B346A">
      <w:pPr>
        <w:pStyle w:val="Heading3"/>
      </w:pPr>
      <w:bookmarkStart w:id="93" w:name="_Toc245633657"/>
      <w:bookmarkStart w:id="94" w:name="_Toc245633781"/>
      <w:bookmarkStart w:id="95" w:name="_Toc248886370"/>
      <w:bookmarkStart w:id="96" w:name="_Toc248886518"/>
      <w:bookmarkStart w:id="97" w:name="_Toc248886659"/>
      <w:bookmarkStart w:id="98" w:name="_Toc449525920"/>
      <w:bookmarkStart w:id="99" w:name="_Toc477936640"/>
      <w:r>
        <w:t xml:space="preserve">4.2.2 </w:t>
      </w:r>
      <w:r>
        <w:tab/>
        <w:t>Description of Field Center Source Populations</w:t>
      </w:r>
      <w:bookmarkEnd w:id="93"/>
      <w:bookmarkEnd w:id="94"/>
      <w:bookmarkEnd w:id="95"/>
      <w:bookmarkEnd w:id="96"/>
      <w:bookmarkEnd w:id="97"/>
      <w:bookmarkEnd w:id="98"/>
      <w:bookmarkEnd w:id="99"/>
    </w:p>
    <w:p w14:paraId="5F4ED2C4"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6DF89BFE"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rPr>
          <w:b/>
        </w:rPr>
        <w:t>Wake Forest</w:t>
      </w:r>
      <w:r>
        <w:t xml:space="preserve">: The source population </w:t>
      </w:r>
      <w:r w:rsidR="005222DE">
        <w:t>was</w:t>
      </w:r>
      <w:r>
        <w:t xml:space="preserve"> comprised of the resident population of Forsyth County, NC. The county ha</w:t>
      </w:r>
      <w:r w:rsidR="000F4224">
        <w:t>d</w:t>
      </w:r>
      <w:r>
        <w:t xml:space="preserve"> an estimated 270,000 inhabitants living in both urban and rural settings.  The 1997 population of age-</w:t>
      </w:r>
      <w:proofErr w:type="spellStart"/>
      <w:r>
        <w:t>eligibles</w:t>
      </w:r>
      <w:proofErr w:type="spellEnd"/>
      <w:r>
        <w:t xml:space="preserve"> was 94,650.</w:t>
      </w:r>
    </w:p>
    <w:p w14:paraId="75854399"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147F4D2E"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rPr>
          <w:b/>
        </w:rPr>
        <w:t>Columbia</w:t>
      </w:r>
      <w:r>
        <w:t xml:space="preserve">: The source population </w:t>
      </w:r>
      <w:r w:rsidR="000F4224">
        <w:t>wa</w:t>
      </w:r>
      <w:r>
        <w:t xml:space="preserve">s comprised of Local 1199 National Benefit Fund (NBF) members, retirees, and their spouses residing in 18 contiguous zip codes of Northern Manhattan and the Bronx.  </w:t>
      </w:r>
      <w:r w:rsidR="00BD037A">
        <w:t xml:space="preserve">Additional participants in these areas were also recruited. </w:t>
      </w:r>
      <w:r>
        <w:t>Members of th</w:t>
      </w:r>
      <w:r w:rsidR="000F4224">
        <w:t>e</w:t>
      </w:r>
      <w:r>
        <w:t xml:space="preserve"> union include</w:t>
      </w:r>
      <w:r w:rsidR="000F4224">
        <w:t>d</w:t>
      </w:r>
      <w:r>
        <w:t xml:space="preserve"> health care workers (e.g. nurses, laboratory technicians, social workers etc.) and other individuals who work in places that provide health care (e.g. custodians, food handlers, and clerical workers of nursing homes or hospitals). Membership </w:t>
      </w:r>
      <w:r w:rsidR="000F4224">
        <w:t>wa</w:t>
      </w:r>
      <w:r>
        <w:t xml:space="preserve">s compulsory for all employees.  There </w:t>
      </w:r>
      <w:r w:rsidR="000F4224">
        <w:t>we</w:t>
      </w:r>
      <w:r>
        <w:t>re approximately 125,000 active and retired members and their adult dependents living in New York City, of whom approximately 10,000 live</w:t>
      </w:r>
      <w:r w:rsidR="000F4224">
        <w:t>d</w:t>
      </w:r>
      <w:r>
        <w:t xml:space="preserve"> in the target zip codes for MESA.</w:t>
      </w:r>
    </w:p>
    <w:p w14:paraId="72C09647"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61522750"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rPr>
          <w:b/>
        </w:rPr>
        <w:t>Johns Hopkins</w:t>
      </w:r>
      <w:r>
        <w:t xml:space="preserve">: The source population </w:t>
      </w:r>
      <w:r w:rsidR="000F4224">
        <w:t>wa</w:t>
      </w:r>
      <w:r>
        <w:t>s comprised of residents of a series of census tracts that run along the rapid transit line from Johns Hopkins University to the Western suburbs of Baltimore County. This area ha</w:t>
      </w:r>
      <w:r w:rsidR="000F4224">
        <w:t xml:space="preserve">d </w:t>
      </w:r>
      <w:r>
        <w:t xml:space="preserve">a racially diverse population, ranging from lower SES neighborhoods in East and West Baltimore City to the higher SES pockets of the inner city and Baltimore County.  The approximate size of these census tracts </w:t>
      </w:r>
      <w:r w:rsidR="000F4224">
        <w:t>wa</w:t>
      </w:r>
      <w:r>
        <w:t xml:space="preserve">s 164,513, of whom approximately 55,000 </w:t>
      </w:r>
      <w:r w:rsidR="000F4224">
        <w:t>we</w:t>
      </w:r>
      <w:r>
        <w:t>re aged 45 and older.</w:t>
      </w:r>
    </w:p>
    <w:p w14:paraId="27BB1C47"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50389F11"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rPr>
          <w:b/>
        </w:rPr>
        <w:lastRenderedPageBreak/>
        <w:t>Minnesota</w:t>
      </w:r>
      <w:r>
        <w:t xml:space="preserve">: The source population </w:t>
      </w:r>
      <w:r w:rsidR="000F4224">
        <w:t>wa</w:t>
      </w:r>
      <w:r>
        <w:t xml:space="preserve">s comprised of residents of four contiguous census tracts (361, 370, 371, 372) in the southern part of the city of St. Paul.  </w:t>
      </w:r>
      <w:r w:rsidR="000F4224">
        <w:t>The target area wa</w:t>
      </w:r>
      <w:r>
        <w:t xml:space="preserve">s located in Ramsey County and is locally known as the “West Side”.  Its borders </w:t>
      </w:r>
      <w:r w:rsidR="000F4224">
        <w:t>we</w:t>
      </w:r>
      <w:r>
        <w:t>re the Mississippi River to the north, west, and east, and a street (Annapolis St.) in the south. All of the area dwellings and businesses share</w:t>
      </w:r>
      <w:r w:rsidR="000F4224">
        <w:t>d</w:t>
      </w:r>
      <w:r>
        <w:t xml:space="preserve"> a single postal zip code.  According to the 1990 census data, there were about 6,000 age-eligible residents in that community</w:t>
      </w:r>
    </w:p>
    <w:p w14:paraId="273B2FC3"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24A4047D"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rPr>
          <w:b/>
        </w:rPr>
        <w:t>Northwestern</w:t>
      </w:r>
      <w:r>
        <w:t xml:space="preserve">: The source population reside in Community Areas 6, 8, 34, and 60 in the city of Chicago. The four selected Community Areas of Chicago </w:t>
      </w:r>
      <w:r w:rsidR="000F4224">
        <w:t>we</w:t>
      </w:r>
      <w:r>
        <w:t>re very close to the Northwestern University Medical Center and contain multiple ethnic groups. Based on the census data, about 56,000 age-</w:t>
      </w:r>
      <w:proofErr w:type="spellStart"/>
      <w:r>
        <w:t>eligibles</w:t>
      </w:r>
      <w:proofErr w:type="spellEnd"/>
      <w:r>
        <w:t xml:space="preserve"> were living in these areas in 1990.  </w:t>
      </w:r>
    </w:p>
    <w:p w14:paraId="434CEF2D"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79805AED"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rPr>
          <w:b/>
        </w:rPr>
        <w:t>UCLA</w:t>
      </w:r>
      <w:r>
        <w:t xml:space="preserve">: The source population </w:t>
      </w:r>
      <w:r w:rsidR="000F4224">
        <w:t>wa</w:t>
      </w:r>
      <w:r>
        <w:t>s comprised of residents in Los Angeles County within a 15 mile radius from the UCLA Medical Center.  In 1990, this area had a total population of 3,990,122 of whom approximately 1.2 million were &gt;45 years old.  Census tracts with more than 50% Hispanic and/or &gt;25% Asian (Chinese) Americans w</w:t>
      </w:r>
      <w:r w:rsidR="000F4224">
        <w:t>ere</w:t>
      </w:r>
      <w:r>
        <w:t xml:space="preserve"> targeted.</w:t>
      </w:r>
    </w:p>
    <w:p w14:paraId="4C2D1E2C"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79EB635C" w14:textId="77777777" w:rsidR="00975E31" w:rsidRDefault="00975E31">
      <w:pPr>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r>
        <w:t xml:space="preserve">The ethnic composition of the source communities for MESA is summarized in Table </w:t>
      </w:r>
      <w:r w:rsidR="00EC6BE6">
        <w:t>5</w:t>
      </w:r>
      <w:r>
        <w:t>.</w:t>
      </w:r>
    </w:p>
    <w:p w14:paraId="564FB768" w14:textId="77777777" w:rsidR="00975E31" w:rsidRDefault="00975E31">
      <w:pPr>
        <w:tabs>
          <w:tab w:val="left" w:pos="-1080"/>
          <w:tab w:val="left" w:pos="-720"/>
          <w:tab w:val="left" w:pos="0"/>
          <w:tab w:val="left" w:pos="720"/>
          <w:tab w:val="left" w:pos="2160"/>
          <w:tab w:val="left" w:pos="3240"/>
          <w:tab w:val="left" w:pos="4320"/>
          <w:tab w:val="left" w:pos="5400"/>
          <w:tab w:val="left" w:pos="6480"/>
          <w:tab w:val="left" w:pos="7560"/>
          <w:tab w:val="left" w:pos="8640"/>
        </w:tabs>
        <w:jc w:val="both"/>
      </w:pPr>
    </w:p>
    <w:p w14:paraId="4B3BFBB4" w14:textId="77777777" w:rsidR="00975E31" w:rsidRDefault="00975E31">
      <w:pPr>
        <w:keepNext/>
        <w:keepLines/>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center"/>
        <w:rPr>
          <w:b/>
        </w:rPr>
      </w:pPr>
      <w:r>
        <w:rPr>
          <w:b/>
        </w:rPr>
        <w:t xml:space="preserve">Table </w:t>
      </w:r>
      <w:r w:rsidR="00EC6BE6">
        <w:rPr>
          <w:b/>
        </w:rPr>
        <w:t>5</w:t>
      </w:r>
    </w:p>
    <w:p w14:paraId="573409F2" w14:textId="77777777" w:rsidR="00975E31" w:rsidRDefault="00975E31">
      <w:pPr>
        <w:keepNext/>
        <w:keepLines/>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center"/>
        <w:rPr>
          <w:b/>
        </w:rPr>
      </w:pPr>
    </w:p>
    <w:p w14:paraId="026E75CA" w14:textId="77777777" w:rsidR="00975E31" w:rsidRDefault="00975E31">
      <w:pPr>
        <w:keepNext/>
        <w:keepLines/>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center"/>
        <w:rPr>
          <w:vertAlign w:val="superscript"/>
        </w:rPr>
      </w:pPr>
      <w:r>
        <w:rPr>
          <w:b/>
        </w:rPr>
        <w:t xml:space="preserve">Estimated </w:t>
      </w:r>
      <w:r w:rsidR="00D92CE0">
        <w:rPr>
          <w:b/>
        </w:rPr>
        <w:t>Race/</w:t>
      </w:r>
      <w:r>
        <w:rPr>
          <w:b/>
        </w:rPr>
        <w:t>Ethnic Composition of the Source Populations</w:t>
      </w:r>
      <w:r>
        <w:rPr>
          <w:b/>
          <w:vertAlign w:val="superscript"/>
        </w:rPr>
        <w:t>1</w:t>
      </w:r>
    </w:p>
    <w:p w14:paraId="62A976EF" w14:textId="77777777" w:rsidR="00975E31" w:rsidRDefault="00975E31">
      <w:pPr>
        <w:keepNext/>
        <w:keepLines/>
        <w:widowControl/>
        <w:tabs>
          <w:tab w:val="left" w:pos="-1080"/>
          <w:tab w:val="left" w:pos="-720"/>
          <w:tab w:val="left" w:pos="0"/>
          <w:tab w:val="left" w:pos="720"/>
          <w:tab w:val="left" w:pos="2160"/>
          <w:tab w:val="left" w:pos="3240"/>
          <w:tab w:val="left" w:pos="4320"/>
          <w:tab w:val="left" w:pos="5400"/>
          <w:tab w:val="left" w:pos="6480"/>
          <w:tab w:val="left" w:pos="7560"/>
          <w:tab w:val="left" w:pos="8640"/>
        </w:tabs>
      </w:pPr>
    </w:p>
    <w:tbl>
      <w:tblPr>
        <w:tblW w:w="0" w:type="auto"/>
        <w:tblInd w:w="112" w:type="dxa"/>
        <w:tblLayout w:type="fixed"/>
        <w:tblCellMar>
          <w:left w:w="112" w:type="dxa"/>
          <w:right w:w="112" w:type="dxa"/>
        </w:tblCellMar>
        <w:tblLook w:val="0000" w:firstRow="0" w:lastRow="0" w:firstColumn="0" w:lastColumn="0" w:noHBand="0" w:noVBand="0"/>
      </w:tblPr>
      <w:tblGrid>
        <w:gridCol w:w="1911"/>
        <w:gridCol w:w="1699"/>
        <w:gridCol w:w="1620"/>
        <w:gridCol w:w="1440"/>
        <w:gridCol w:w="1440"/>
      </w:tblGrid>
      <w:tr w:rsidR="00975E31" w14:paraId="29775BDA" w14:textId="77777777">
        <w:tc>
          <w:tcPr>
            <w:tcW w:w="1911" w:type="dxa"/>
            <w:tcBorders>
              <w:top w:val="single" w:sz="6" w:space="0" w:color="000000"/>
              <w:left w:val="single" w:sz="6" w:space="0" w:color="000000"/>
              <w:bottom w:val="single" w:sz="6" w:space="0" w:color="FFFFFF"/>
              <w:right w:val="single" w:sz="6" w:space="0" w:color="FFFFFF"/>
            </w:tcBorders>
          </w:tcPr>
          <w:p w14:paraId="1A44A3A4" w14:textId="77777777" w:rsidR="00975E31" w:rsidRDefault="00975E31">
            <w:pPr>
              <w:keepNext/>
              <w:keepLines/>
              <w:spacing w:line="16" w:lineRule="exact"/>
            </w:pPr>
          </w:p>
          <w:p w14:paraId="56469BE0"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8" w:lineRule="exact"/>
            </w:pPr>
          </w:p>
          <w:p w14:paraId="6DD6BD49"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pPr>
          </w:p>
          <w:p w14:paraId="62287C59"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4"/>
            </w:pPr>
          </w:p>
        </w:tc>
        <w:tc>
          <w:tcPr>
            <w:tcW w:w="1699" w:type="dxa"/>
            <w:tcBorders>
              <w:top w:val="single" w:sz="6" w:space="0" w:color="000000"/>
              <w:left w:val="single" w:sz="6" w:space="0" w:color="000000"/>
              <w:bottom w:val="single" w:sz="6" w:space="0" w:color="FFFFFF"/>
              <w:right w:val="single" w:sz="6" w:space="0" w:color="FFFFFF"/>
            </w:tcBorders>
          </w:tcPr>
          <w:p w14:paraId="463752A6" w14:textId="77777777" w:rsidR="00975E31" w:rsidRDefault="00975E31">
            <w:pPr>
              <w:keepNext/>
              <w:keepLines/>
              <w:spacing w:line="16" w:lineRule="exact"/>
            </w:pPr>
          </w:p>
          <w:p w14:paraId="536A8EDC"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8" w:lineRule="exact"/>
            </w:pPr>
          </w:p>
          <w:p w14:paraId="39F75E9F"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4"/>
              <w:jc w:val="center"/>
              <w:rPr>
                <w:rFonts w:ascii="Helvetica" w:hAnsi="Helvetica"/>
              </w:rPr>
            </w:pPr>
            <w:r>
              <w:t>African-American</w:t>
            </w:r>
          </w:p>
        </w:tc>
        <w:tc>
          <w:tcPr>
            <w:tcW w:w="1620" w:type="dxa"/>
            <w:tcBorders>
              <w:top w:val="single" w:sz="6" w:space="0" w:color="000000"/>
              <w:left w:val="single" w:sz="6" w:space="0" w:color="000000"/>
              <w:bottom w:val="single" w:sz="6" w:space="0" w:color="FFFFFF"/>
              <w:right w:val="single" w:sz="6" w:space="0" w:color="FFFFFF"/>
            </w:tcBorders>
          </w:tcPr>
          <w:p w14:paraId="61F5C54A" w14:textId="77777777" w:rsidR="00975E31" w:rsidRDefault="00975E31">
            <w:pPr>
              <w:keepNext/>
              <w:keepLines/>
              <w:spacing w:line="16" w:lineRule="exact"/>
              <w:rPr>
                <w:rFonts w:ascii="Helvetica" w:hAnsi="Helvetica"/>
              </w:rPr>
            </w:pPr>
          </w:p>
          <w:p w14:paraId="2C9E8552"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8" w:lineRule="exact"/>
              <w:rPr>
                <w:rFonts w:ascii="Helvetica" w:hAnsi="Helvetica"/>
              </w:rPr>
            </w:pPr>
          </w:p>
          <w:p w14:paraId="586D61AC"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4"/>
              <w:jc w:val="center"/>
              <w:rPr>
                <w:rFonts w:ascii="Helvetica" w:hAnsi="Helvetica"/>
              </w:rPr>
            </w:pPr>
            <w:r>
              <w:rPr>
                <w:rFonts w:ascii="Times" w:hAnsi="Times"/>
              </w:rPr>
              <w:t>Asian-American</w:t>
            </w:r>
          </w:p>
        </w:tc>
        <w:tc>
          <w:tcPr>
            <w:tcW w:w="1440" w:type="dxa"/>
            <w:tcBorders>
              <w:top w:val="single" w:sz="6" w:space="0" w:color="000000"/>
              <w:left w:val="single" w:sz="6" w:space="0" w:color="000000"/>
              <w:bottom w:val="single" w:sz="6" w:space="0" w:color="FFFFFF"/>
              <w:right w:val="single" w:sz="6" w:space="0" w:color="FFFFFF"/>
            </w:tcBorders>
          </w:tcPr>
          <w:p w14:paraId="7748D6E0" w14:textId="77777777" w:rsidR="00975E31" w:rsidRDefault="00975E31">
            <w:pPr>
              <w:keepNext/>
              <w:keepLines/>
              <w:spacing w:line="16" w:lineRule="exact"/>
              <w:rPr>
                <w:rFonts w:ascii="Helvetica" w:hAnsi="Helvetica"/>
              </w:rPr>
            </w:pPr>
          </w:p>
          <w:p w14:paraId="406855F2"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8" w:lineRule="exact"/>
              <w:rPr>
                <w:rFonts w:ascii="Helvetica" w:hAnsi="Helvetica"/>
              </w:rPr>
            </w:pPr>
          </w:p>
          <w:p w14:paraId="7DB60771"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4"/>
              <w:jc w:val="center"/>
              <w:rPr>
                <w:rFonts w:ascii="Helvetica" w:hAnsi="Helvetica"/>
              </w:rPr>
            </w:pPr>
            <w:r>
              <w:rPr>
                <w:rFonts w:ascii="Times" w:hAnsi="Times"/>
              </w:rPr>
              <w:t>Caucasian</w:t>
            </w:r>
          </w:p>
        </w:tc>
        <w:tc>
          <w:tcPr>
            <w:tcW w:w="1440" w:type="dxa"/>
            <w:tcBorders>
              <w:top w:val="single" w:sz="6" w:space="0" w:color="000000"/>
              <w:left w:val="single" w:sz="6" w:space="0" w:color="000000"/>
              <w:bottom w:val="single" w:sz="6" w:space="0" w:color="FFFFFF"/>
              <w:right w:val="single" w:sz="6" w:space="0" w:color="000000"/>
            </w:tcBorders>
          </w:tcPr>
          <w:p w14:paraId="4B4874C8" w14:textId="77777777" w:rsidR="00975E31" w:rsidRDefault="00975E31">
            <w:pPr>
              <w:keepNext/>
              <w:keepLines/>
              <w:spacing w:line="16" w:lineRule="exact"/>
              <w:rPr>
                <w:rFonts w:ascii="Helvetica" w:hAnsi="Helvetica"/>
              </w:rPr>
            </w:pPr>
          </w:p>
          <w:p w14:paraId="35B50AE0"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8" w:lineRule="exact"/>
              <w:rPr>
                <w:rFonts w:ascii="Helvetica" w:hAnsi="Helvetica"/>
              </w:rPr>
            </w:pPr>
          </w:p>
          <w:p w14:paraId="7D6F14A1"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4"/>
              <w:jc w:val="center"/>
              <w:rPr>
                <w:rFonts w:ascii="Times" w:hAnsi="Times"/>
              </w:rPr>
            </w:pPr>
            <w:r>
              <w:rPr>
                <w:rFonts w:ascii="Times" w:hAnsi="Times"/>
              </w:rPr>
              <w:t>Hispanic</w:t>
            </w:r>
          </w:p>
        </w:tc>
      </w:tr>
    </w:tbl>
    <w:p w14:paraId="630B7B4E"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vanish/>
        </w:rPr>
      </w:pPr>
    </w:p>
    <w:tbl>
      <w:tblPr>
        <w:tblW w:w="0" w:type="auto"/>
        <w:tblInd w:w="112" w:type="dxa"/>
        <w:tblLayout w:type="fixed"/>
        <w:tblCellMar>
          <w:left w:w="112" w:type="dxa"/>
          <w:right w:w="112" w:type="dxa"/>
        </w:tblCellMar>
        <w:tblLook w:val="0000" w:firstRow="0" w:lastRow="0" w:firstColumn="0" w:lastColumn="0" w:noHBand="0" w:noVBand="0"/>
      </w:tblPr>
      <w:tblGrid>
        <w:gridCol w:w="1911"/>
        <w:gridCol w:w="1699"/>
        <w:gridCol w:w="1620"/>
        <w:gridCol w:w="1440"/>
        <w:gridCol w:w="1440"/>
      </w:tblGrid>
      <w:tr w:rsidR="00975E31" w14:paraId="13893838" w14:textId="77777777">
        <w:trPr>
          <w:hidden/>
        </w:trPr>
        <w:tc>
          <w:tcPr>
            <w:tcW w:w="1911" w:type="dxa"/>
            <w:tcBorders>
              <w:top w:val="single" w:sz="6" w:space="0" w:color="000000"/>
              <w:left w:val="single" w:sz="6" w:space="0" w:color="000000"/>
              <w:bottom w:val="single" w:sz="6" w:space="0" w:color="FFFFFF"/>
              <w:right w:val="single" w:sz="6" w:space="0" w:color="FFFFFF"/>
            </w:tcBorders>
          </w:tcPr>
          <w:p w14:paraId="4A86599E" w14:textId="77777777" w:rsidR="00975E31" w:rsidRDefault="00975E31">
            <w:pPr>
              <w:keepNext/>
              <w:keepLines/>
              <w:spacing w:line="16" w:lineRule="exact"/>
              <w:rPr>
                <w:rFonts w:ascii="Times" w:hAnsi="Times"/>
                <w:vanish/>
              </w:rPr>
            </w:pPr>
          </w:p>
          <w:p w14:paraId="1F28ED06"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019C4DE"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rPr>
              <w:t>Wake Forest</w:t>
            </w:r>
          </w:p>
          <w:p w14:paraId="77A22946"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p>
        </w:tc>
        <w:tc>
          <w:tcPr>
            <w:tcW w:w="1699" w:type="dxa"/>
            <w:tcBorders>
              <w:top w:val="single" w:sz="6" w:space="0" w:color="000000"/>
              <w:left w:val="single" w:sz="6" w:space="0" w:color="000000"/>
              <w:bottom w:val="single" w:sz="6" w:space="0" w:color="FFFFFF"/>
              <w:right w:val="single" w:sz="6" w:space="0" w:color="FFFFFF"/>
            </w:tcBorders>
          </w:tcPr>
          <w:p w14:paraId="23165E37" w14:textId="77777777" w:rsidR="00975E31" w:rsidRDefault="00975E31">
            <w:pPr>
              <w:keepNext/>
              <w:keepLines/>
              <w:spacing w:line="16" w:lineRule="exact"/>
              <w:rPr>
                <w:rFonts w:ascii="Times" w:hAnsi="Times"/>
              </w:rPr>
            </w:pPr>
          </w:p>
          <w:p w14:paraId="2C2927F1"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41EE18B9"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19%</w:t>
            </w:r>
          </w:p>
        </w:tc>
        <w:tc>
          <w:tcPr>
            <w:tcW w:w="1620" w:type="dxa"/>
            <w:tcBorders>
              <w:top w:val="single" w:sz="6" w:space="0" w:color="000000"/>
              <w:left w:val="single" w:sz="6" w:space="0" w:color="000000"/>
              <w:bottom w:val="single" w:sz="6" w:space="0" w:color="FFFFFF"/>
              <w:right w:val="single" w:sz="6" w:space="0" w:color="FFFFFF"/>
            </w:tcBorders>
          </w:tcPr>
          <w:p w14:paraId="663758AE" w14:textId="77777777" w:rsidR="00975E31" w:rsidRDefault="00975E31">
            <w:pPr>
              <w:keepNext/>
              <w:keepLines/>
              <w:spacing w:line="16" w:lineRule="exact"/>
              <w:rPr>
                <w:rFonts w:ascii="Times" w:hAnsi="Times"/>
              </w:rPr>
            </w:pPr>
          </w:p>
          <w:p w14:paraId="7452057E"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9A99D66"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0</w:t>
            </w:r>
          </w:p>
        </w:tc>
        <w:tc>
          <w:tcPr>
            <w:tcW w:w="1440" w:type="dxa"/>
            <w:tcBorders>
              <w:top w:val="single" w:sz="6" w:space="0" w:color="000000"/>
              <w:left w:val="single" w:sz="6" w:space="0" w:color="000000"/>
              <w:bottom w:val="single" w:sz="6" w:space="0" w:color="FFFFFF"/>
              <w:right w:val="single" w:sz="6" w:space="0" w:color="FFFFFF"/>
            </w:tcBorders>
          </w:tcPr>
          <w:p w14:paraId="4B0817D0" w14:textId="77777777" w:rsidR="00975E31" w:rsidRDefault="00975E31">
            <w:pPr>
              <w:keepNext/>
              <w:keepLines/>
              <w:spacing w:line="16" w:lineRule="exact"/>
              <w:rPr>
                <w:rFonts w:ascii="Times" w:hAnsi="Times"/>
              </w:rPr>
            </w:pPr>
          </w:p>
          <w:p w14:paraId="10866487"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ECB39FB"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81%</w:t>
            </w:r>
          </w:p>
        </w:tc>
        <w:tc>
          <w:tcPr>
            <w:tcW w:w="1440" w:type="dxa"/>
            <w:tcBorders>
              <w:top w:val="single" w:sz="6" w:space="0" w:color="000000"/>
              <w:left w:val="single" w:sz="6" w:space="0" w:color="000000"/>
              <w:bottom w:val="single" w:sz="6" w:space="0" w:color="FFFFFF"/>
              <w:right w:val="single" w:sz="6" w:space="0" w:color="000000"/>
            </w:tcBorders>
          </w:tcPr>
          <w:p w14:paraId="257C08BC" w14:textId="77777777" w:rsidR="00975E31" w:rsidRDefault="00975E31">
            <w:pPr>
              <w:keepNext/>
              <w:keepLines/>
              <w:spacing w:line="16" w:lineRule="exact"/>
              <w:rPr>
                <w:rFonts w:ascii="Times" w:hAnsi="Times"/>
              </w:rPr>
            </w:pPr>
          </w:p>
          <w:p w14:paraId="2267D0C4"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3C0B916"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0</w:t>
            </w:r>
          </w:p>
        </w:tc>
      </w:tr>
      <w:tr w:rsidR="00975E31" w14:paraId="5D500C13" w14:textId="77777777">
        <w:tc>
          <w:tcPr>
            <w:tcW w:w="1911" w:type="dxa"/>
            <w:tcBorders>
              <w:top w:val="single" w:sz="6" w:space="0" w:color="000000"/>
              <w:left w:val="single" w:sz="6" w:space="0" w:color="000000"/>
              <w:bottom w:val="single" w:sz="6" w:space="0" w:color="FFFFFF"/>
              <w:right w:val="single" w:sz="6" w:space="0" w:color="FFFFFF"/>
            </w:tcBorders>
          </w:tcPr>
          <w:p w14:paraId="123E6ACD" w14:textId="77777777" w:rsidR="00975E31" w:rsidRDefault="00975E31">
            <w:pPr>
              <w:keepNext/>
              <w:keepLines/>
              <w:spacing w:line="16" w:lineRule="exact"/>
              <w:rPr>
                <w:rFonts w:ascii="Times" w:hAnsi="Times"/>
              </w:rPr>
            </w:pPr>
          </w:p>
          <w:p w14:paraId="7F94059F"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6CA8AC14"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rPr>
              <w:t>Columbia</w:t>
            </w:r>
          </w:p>
        </w:tc>
        <w:tc>
          <w:tcPr>
            <w:tcW w:w="1699" w:type="dxa"/>
            <w:tcBorders>
              <w:top w:val="single" w:sz="6" w:space="0" w:color="000000"/>
              <w:left w:val="single" w:sz="6" w:space="0" w:color="000000"/>
              <w:bottom w:val="single" w:sz="6" w:space="0" w:color="FFFFFF"/>
              <w:right w:val="single" w:sz="6" w:space="0" w:color="FFFFFF"/>
            </w:tcBorders>
          </w:tcPr>
          <w:p w14:paraId="1DDE7D45" w14:textId="77777777" w:rsidR="00975E31" w:rsidRDefault="00975E31">
            <w:pPr>
              <w:keepNext/>
              <w:keepLines/>
              <w:spacing w:line="16" w:lineRule="exact"/>
              <w:rPr>
                <w:rFonts w:ascii="Times" w:hAnsi="Times"/>
              </w:rPr>
            </w:pPr>
          </w:p>
          <w:p w14:paraId="7B78793C"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57CFE357"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35%</w:t>
            </w:r>
          </w:p>
        </w:tc>
        <w:tc>
          <w:tcPr>
            <w:tcW w:w="1620" w:type="dxa"/>
            <w:tcBorders>
              <w:top w:val="single" w:sz="6" w:space="0" w:color="000000"/>
              <w:left w:val="single" w:sz="6" w:space="0" w:color="000000"/>
              <w:bottom w:val="single" w:sz="6" w:space="0" w:color="FFFFFF"/>
              <w:right w:val="single" w:sz="6" w:space="0" w:color="FFFFFF"/>
            </w:tcBorders>
          </w:tcPr>
          <w:p w14:paraId="5D5153D9" w14:textId="77777777" w:rsidR="00975E31" w:rsidRDefault="00975E31">
            <w:pPr>
              <w:keepNext/>
              <w:keepLines/>
              <w:spacing w:line="16" w:lineRule="exact"/>
              <w:rPr>
                <w:rFonts w:ascii="Times" w:hAnsi="Times"/>
              </w:rPr>
            </w:pPr>
          </w:p>
          <w:p w14:paraId="140AA478"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77545400"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0</w:t>
            </w:r>
          </w:p>
        </w:tc>
        <w:tc>
          <w:tcPr>
            <w:tcW w:w="1440" w:type="dxa"/>
            <w:tcBorders>
              <w:top w:val="single" w:sz="6" w:space="0" w:color="000000"/>
              <w:left w:val="single" w:sz="6" w:space="0" w:color="000000"/>
              <w:bottom w:val="single" w:sz="6" w:space="0" w:color="FFFFFF"/>
              <w:right w:val="single" w:sz="6" w:space="0" w:color="FFFFFF"/>
            </w:tcBorders>
          </w:tcPr>
          <w:p w14:paraId="79277DFB" w14:textId="77777777" w:rsidR="00975E31" w:rsidRDefault="00975E31">
            <w:pPr>
              <w:keepNext/>
              <w:keepLines/>
              <w:spacing w:line="16" w:lineRule="exact"/>
              <w:rPr>
                <w:rFonts w:ascii="Times" w:hAnsi="Times"/>
              </w:rPr>
            </w:pPr>
          </w:p>
          <w:p w14:paraId="7B18FB4B"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86D68DB"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15%</w:t>
            </w:r>
          </w:p>
        </w:tc>
        <w:tc>
          <w:tcPr>
            <w:tcW w:w="1440" w:type="dxa"/>
            <w:tcBorders>
              <w:top w:val="single" w:sz="6" w:space="0" w:color="000000"/>
              <w:left w:val="single" w:sz="6" w:space="0" w:color="000000"/>
              <w:bottom w:val="single" w:sz="6" w:space="0" w:color="FFFFFF"/>
              <w:right w:val="single" w:sz="6" w:space="0" w:color="000000"/>
            </w:tcBorders>
          </w:tcPr>
          <w:p w14:paraId="685C4FBB" w14:textId="77777777" w:rsidR="00975E31" w:rsidRDefault="00975E31">
            <w:pPr>
              <w:keepNext/>
              <w:keepLines/>
              <w:spacing w:line="16" w:lineRule="exact"/>
              <w:rPr>
                <w:rFonts w:ascii="Times" w:hAnsi="Times"/>
              </w:rPr>
            </w:pPr>
          </w:p>
          <w:p w14:paraId="386B9F49"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13CA9202"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45%</w:t>
            </w:r>
          </w:p>
        </w:tc>
      </w:tr>
      <w:tr w:rsidR="00975E31" w14:paraId="0DB8B487" w14:textId="77777777">
        <w:tc>
          <w:tcPr>
            <w:tcW w:w="1911" w:type="dxa"/>
            <w:tcBorders>
              <w:top w:val="single" w:sz="6" w:space="0" w:color="000000"/>
              <w:left w:val="single" w:sz="6" w:space="0" w:color="000000"/>
              <w:bottom w:val="single" w:sz="6" w:space="0" w:color="FFFFFF"/>
              <w:right w:val="single" w:sz="6" w:space="0" w:color="FFFFFF"/>
            </w:tcBorders>
          </w:tcPr>
          <w:p w14:paraId="62EC1B54" w14:textId="77777777" w:rsidR="00975E31" w:rsidRDefault="00975E31">
            <w:pPr>
              <w:keepNext/>
              <w:keepLines/>
              <w:spacing w:line="16" w:lineRule="exact"/>
              <w:rPr>
                <w:rFonts w:ascii="Times" w:hAnsi="Times"/>
              </w:rPr>
            </w:pPr>
          </w:p>
          <w:p w14:paraId="16E14AF9"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5C05E3AF"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rPr>
              <w:t>Johns Hopkins:</w:t>
            </w:r>
          </w:p>
          <w:p w14:paraId="68FC9760"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rPr>
              <w:t xml:space="preserve">    City Tracts</w:t>
            </w:r>
          </w:p>
          <w:p w14:paraId="3D481FCF"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rPr>
              <w:t xml:space="preserve">    County Tracts</w:t>
            </w:r>
          </w:p>
        </w:tc>
        <w:tc>
          <w:tcPr>
            <w:tcW w:w="1699" w:type="dxa"/>
            <w:tcBorders>
              <w:top w:val="single" w:sz="6" w:space="0" w:color="000000"/>
              <w:left w:val="single" w:sz="6" w:space="0" w:color="000000"/>
              <w:bottom w:val="single" w:sz="6" w:space="0" w:color="FFFFFF"/>
              <w:right w:val="single" w:sz="6" w:space="0" w:color="FFFFFF"/>
            </w:tcBorders>
          </w:tcPr>
          <w:p w14:paraId="12F90B30" w14:textId="77777777" w:rsidR="00975E31" w:rsidRDefault="00975E31">
            <w:pPr>
              <w:keepNext/>
              <w:keepLines/>
              <w:spacing w:line="16" w:lineRule="exact"/>
              <w:rPr>
                <w:rFonts w:ascii="Times" w:hAnsi="Times"/>
              </w:rPr>
            </w:pPr>
          </w:p>
          <w:p w14:paraId="772EF2BF"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5F238012"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p>
          <w:p w14:paraId="6FF527F3"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56%</w:t>
            </w:r>
          </w:p>
          <w:p w14:paraId="2B0A8752"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27%</w:t>
            </w:r>
          </w:p>
        </w:tc>
        <w:tc>
          <w:tcPr>
            <w:tcW w:w="1620" w:type="dxa"/>
            <w:tcBorders>
              <w:top w:val="single" w:sz="6" w:space="0" w:color="000000"/>
              <w:left w:val="single" w:sz="6" w:space="0" w:color="000000"/>
              <w:bottom w:val="single" w:sz="6" w:space="0" w:color="FFFFFF"/>
              <w:right w:val="single" w:sz="6" w:space="0" w:color="FFFFFF"/>
            </w:tcBorders>
          </w:tcPr>
          <w:p w14:paraId="4DF619F3" w14:textId="77777777" w:rsidR="00975E31" w:rsidRDefault="00975E31">
            <w:pPr>
              <w:keepNext/>
              <w:keepLines/>
              <w:spacing w:line="16" w:lineRule="exact"/>
              <w:rPr>
                <w:rFonts w:ascii="Times" w:hAnsi="Times"/>
              </w:rPr>
            </w:pPr>
          </w:p>
          <w:p w14:paraId="754E4BDA"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57C0DC76"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p>
          <w:p w14:paraId="1CD674DC"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0</w:t>
            </w:r>
          </w:p>
          <w:p w14:paraId="6A4DD52A"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0</w:t>
            </w:r>
          </w:p>
        </w:tc>
        <w:tc>
          <w:tcPr>
            <w:tcW w:w="1440" w:type="dxa"/>
            <w:tcBorders>
              <w:top w:val="single" w:sz="6" w:space="0" w:color="000000"/>
              <w:left w:val="single" w:sz="6" w:space="0" w:color="000000"/>
              <w:bottom w:val="single" w:sz="6" w:space="0" w:color="FFFFFF"/>
              <w:right w:val="single" w:sz="6" w:space="0" w:color="FFFFFF"/>
            </w:tcBorders>
          </w:tcPr>
          <w:p w14:paraId="46F7A3C5" w14:textId="77777777" w:rsidR="00975E31" w:rsidRDefault="00975E31">
            <w:pPr>
              <w:keepNext/>
              <w:keepLines/>
              <w:spacing w:line="16" w:lineRule="exact"/>
              <w:rPr>
                <w:rFonts w:ascii="Times" w:hAnsi="Times"/>
              </w:rPr>
            </w:pPr>
          </w:p>
          <w:p w14:paraId="25528B8B"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6AC01834"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p>
          <w:p w14:paraId="666D7262"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41%</w:t>
            </w:r>
          </w:p>
          <w:p w14:paraId="0FC9FE3C"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68%</w:t>
            </w:r>
          </w:p>
        </w:tc>
        <w:tc>
          <w:tcPr>
            <w:tcW w:w="1440" w:type="dxa"/>
            <w:tcBorders>
              <w:top w:val="single" w:sz="6" w:space="0" w:color="000000"/>
              <w:left w:val="single" w:sz="6" w:space="0" w:color="000000"/>
              <w:bottom w:val="single" w:sz="6" w:space="0" w:color="FFFFFF"/>
              <w:right w:val="single" w:sz="6" w:space="0" w:color="000000"/>
            </w:tcBorders>
          </w:tcPr>
          <w:p w14:paraId="532AF519" w14:textId="77777777" w:rsidR="00975E31" w:rsidRDefault="00975E31">
            <w:pPr>
              <w:keepNext/>
              <w:keepLines/>
              <w:spacing w:line="16" w:lineRule="exact"/>
              <w:rPr>
                <w:rFonts w:ascii="Times" w:hAnsi="Times"/>
              </w:rPr>
            </w:pPr>
          </w:p>
          <w:p w14:paraId="3209ADDA"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385F6202"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p>
          <w:p w14:paraId="3E3FAA16"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0</w:t>
            </w:r>
          </w:p>
          <w:p w14:paraId="2B6CF326"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0</w:t>
            </w:r>
          </w:p>
        </w:tc>
      </w:tr>
      <w:tr w:rsidR="00975E31" w14:paraId="34464EC6" w14:textId="77777777">
        <w:tc>
          <w:tcPr>
            <w:tcW w:w="1911" w:type="dxa"/>
            <w:tcBorders>
              <w:top w:val="single" w:sz="6" w:space="0" w:color="000000"/>
              <w:left w:val="single" w:sz="6" w:space="0" w:color="000000"/>
              <w:bottom w:val="single" w:sz="6" w:space="0" w:color="FFFFFF"/>
              <w:right w:val="single" w:sz="6" w:space="0" w:color="FFFFFF"/>
            </w:tcBorders>
          </w:tcPr>
          <w:p w14:paraId="01F2499B" w14:textId="77777777" w:rsidR="00975E31" w:rsidRDefault="00975E31">
            <w:pPr>
              <w:keepNext/>
              <w:keepLines/>
              <w:spacing w:line="16" w:lineRule="exact"/>
              <w:rPr>
                <w:rFonts w:ascii="Times" w:hAnsi="Times"/>
              </w:rPr>
            </w:pPr>
          </w:p>
          <w:p w14:paraId="46FE7961"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2B834F51"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rPr>
              <w:t>Minnesota</w:t>
            </w:r>
          </w:p>
        </w:tc>
        <w:tc>
          <w:tcPr>
            <w:tcW w:w="1699" w:type="dxa"/>
            <w:tcBorders>
              <w:top w:val="single" w:sz="6" w:space="0" w:color="000000"/>
              <w:left w:val="single" w:sz="6" w:space="0" w:color="000000"/>
              <w:bottom w:val="single" w:sz="6" w:space="0" w:color="FFFFFF"/>
              <w:right w:val="single" w:sz="6" w:space="0" w:color="FFFFFF"/>
            </w:tcBorders>
          </w:tcPr>
          <w:p w14:paraId="67868F12" w14:textId="77777777" w:rsidR="00975E31" w:rsidRDefault="00975E31">
            <w:pPr>
              <w:keepNext/>
              <w:keepLines/>
              <w:spacing w:line="16" w:lineRule="exact"/>
              <w:rPr>
                <w:rFonts w:ascii="Times" w:hAnsi="Times"/>
              </w:rPr>
            </w:pPr>
          </w:p>
          <w:p w14:paraId="302B8BAB"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1199E8B4"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2%</w:t>
            </w:r>
          </w:p>
        </w:tc>
        <w:tc>
          <w:tcPr>
            <w:tcW w:w="1620" w:type="dxa"/>
            <w:tcBorders>
              <w:top w:val="single" w:sz="6" w:space="0" w:color="000000"/>
              <w:left w:val="single" w:sz="6" w:space="0" w:color="000000"/>
              <w:bottom w:val="single" w:sz="6" w:space="0" w:color="FFFFFF"/>
              <w:right w:val="single" w:sz="6" w:space="0" w:color="FFFFFF"/>
            </w:tcBorders>
          </w:tcPr>
          <w:p w14:paraId="5881031A" w14:textId="77777777" w:rsidR="00975E31" w:rsidRDefault="00975E31">
            <w:pPr>
              <w:keepNext/>
              <w:keepLines/>
              <w:spacing w:line="16" w:lineRule="exact"/>
              <w:rPr>
                <w:rFonts w:ascii="Times" w:hAnsi="Times"/>
              </w:rPr>
            </w:pPr>
          </w:p>
          <w:p w14:paraId="6860E1BF"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67C14C67"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4%</w:t>
            </w:r>
          </w:p>
        </w:tc>
        <w:tc>
          <w:tcPr>
            <w:tcW w:w="1440" w:type="dxa"/>
            <w:tcBorders>
              <w:top w:val="single" w:sz="6" w:space="0" w:color="000000"/>
              <w:left w:val="single" w:sz="6" w:space="0" w:color="000000"/>
              <w:bottom w:val="single" w:sz="6" w:space="0" w:color="FFFFFF"/>
              <w:right w:val="single" w:sz="6" w:space="0" w:color="FFFFFF"/>
            </w:tcBorders>
          </w:tcPr>
          <w:p w14:paraId="7D9CFA75" w14:textId="77777777" w:rsidR="00975E31" w:rsidRDefault="00975E31">
            <w:pPr>
              <w:keepNext/>
              <w:keepLines/>
              <w:spacing w:line="16" w:lineRule="exact"/>
              <w:rPr>
                <w:rFonts w:ascii="Times" w:hAnsi="Times"/>
              </w:rPr>
            </w:pPr>
          </w:p>
          <w:p w14:paraId="0A41620E"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95B56D5"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75%</w:t>
            </w:r>
          </w:p>
        </w:tc>
        <w:tc>
          <w:tcPr>
            <w:tcW w:w="1440" w:type="dxa"/>
            <w:tcBorders>
              <w:top w:val="single" w:sz="6" w:space="0" w:color="000000"/>
              <w:left w:val="single" w:sz="6" w:space="0" w:color="000000"/>
              <w:bottom w:val="single" w:sz="6" w:space="0" w:color="FFFFFF"/>
              <w:right w:val="single" w:sz="6" w:space="0" w:color="000000"/>
            </w:tcBorders>
          </w:tcPr>
          <w:p w14:paraId="101ECF25" w14:textId="77777777" w:rsidR="00975E31" w:rsidRDefault="00975E31">
            <w:pPr>
              <w:keepNext/>
              <w:keepLines/>
              <w:spacing w:line="16" w:lineRule="exact"/>
              <w:rPr>
                <w:rFonts w:ascii="Times" w:hAnsi="Times"/>
              </w:rPr>
            </w:pPr>
          </w:p>
          <w:p w14:paraId="08FD86E7"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12CF1D6"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16%</w:t>
            </w:r>
          </w:p>
        </w:tc>
      </w:tr>
      <w:tr w:rsidR="00975E31" w14:paraId="058C0E0F" w14:textId="77777777">
        <w:tc>
          <w:tcPr>
            <w:tcW w:w="1911" w:type="dxa"/>
            <w:tcBorders>
              <w:top w:val="single" w:sz="6" w:space="0" w:color="000000"/>
              <w:left w:val="single" w:sz="6" w:space="0" w:color="000000"/>
              <w:bottom w:val="single" w:sz="6" w:space="0" w:color="FFFFFF"/>
              <w:right w:val="single" w:sz="6" w:space="0" w:color="FFFFFF"/>
            </w:tcBorders>
          </w:tcPr>
          <w:p w14:paraId="0848C5F8" w14:textId="77777777" w:rsidR="00975E31" w:rsidRDefault="00975E31">
            <w:pPr>
              <w:keepNext/>
              <w:keepLines/>
              <w:spacing w:line="16" w:lineRule="exact"/>
              <w:rPr>
                <w:rFonts w:ascii="Times" w:hAnsi="Times"/>
              </w:rPr>
            </w:pPr>
          </w:p>
          <w:p w14:paraId="6ADF775F"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19F36985" w14:textId="77777777" w:rsidR="00975E31" w:rsidRDefault="00975E31" w:rsidP="000F4224">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rPr>
              <w:t>Northwestern</w:t>
            </w:r>
          </w:p>
        </w:tc>
        <w:tc>
          <w:tcPr>
            <w:tcW w:w="1699" w:type="dxa"/>
            <w:tcBorders>
              <w:top w:val="single" w:sz="6" w:space="0" w:color="000000"/>
              <w:left w:val="single" w:sz="6" w:space="0" w:color="000000"/>
              <w:bottom w:val="single" w:sz="6" w:space="0" w:color="FFFFFF"/>
              <w:right w:val="single" w:sz="6" w:space="0" w:color="FFFFFF"/>
            </w:tcBorders>
          </w:tcPr>
          <w:p w14:paraId="2A23C1B3" w14:textId="77777777" w:rsidR="00975E31" w:rsidRDefault="00975E31">
            <w:pPr>
              <w:keepNext/>
              <w:keepLines/>
              <w:spacing w:line="16" w:lineRule="exact"/>
              <w:rPr>
                <w:rFonts w:ascii="Times" w:hAnsi="Times"/>
              </w:rPr>
            </w:pPr>
          </w:p>
          <w:p w14:paraId="38CAB436"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537060B2" w14:textId="77777777" w:rsidR="00975E31" w:rsidRDefault="00975E31" w:rsidP="000F4224">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8%</w:t>
            </w:r>
          </w:p>
        </w:tc>
        <w:tc>
          <w:tcPr>
            <w:tcW w:w="1620" w:type="dxa"/>
            <w:tcBorders>
              <w:top w:val="single" w:sz="6" w:space="0" w:color="000000"/>
              <w:left w:val="single" w:sz="6" w:space="0" w:color="000000"/>
              <w:bottom w:val="single" w:sz="6" w:space="0" w:color="FFFFFF"/>
              <w:right w:val="single" w:sz="6" w:space="0" w:color="FFFFFF"/>
            </w:tcBorders>
          </w:tcPr>
          <w:p w14:paraId="193A67C8" w14:textId="77777777" w:rsidR="00975E31" w:rsidRDefault="00975E31">
            <w:pPr>
              <w:keepNext/>
              <w:keepLines/>
              <w:spacing w:line="16" w:lineRule="exact"/>
              <w:rPr>
                <w:rFonts w:ascii="Times" w:hAnsi="Times"/>
              </w:rPr>
            </w:pPr>
          </w:p>
          <w:p w14:paraId="70AC1255"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14484D4E" w14:textId="77777777" w:rsidR="00975E31" w:rsidRDefault="00975E31" w:rsidP="000F4224">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8%</w:t>
            </w:r>
          </w:p>
        </w:tc>
        <w:tc>
          <w:tcPr>
            <w:tcW w:w="1440" w:type="dxa"/>
            <w:tcBorders>
              <w:top w:val="single" w:sz="6" w:space="0" w:color="000000"/>
              <w:left w:val="single" w:sz="6" w:space="0" w:color="000000"/>
              <w:bottom w:val="single" w:sz="6" w:space="0" w:color="FFFFFF"/>
              <w:right w:val="single" w:sz="6" w:space="0" w:color="FFFFFF"/>
            </w:tcBorders>
          </w:tcPr>
          <w:p w14:paraId="34CA57B8" w14:textId="77777777" w:rsidR="00975E31" w:rsidRDefault="00975E31">
            <w:pPr>
              <w:keepNext/>
              <w:keepLines/>
              <w:spacing w:line="16" w:lineRule="exact"/>
              <w:rPr>
                <w:rFonts w:ascii="Times" w:hAnsi="Times"/>
              </w:rPr>
            </w:pPr>
          </w:p>
          <w:p w14:paraId="5193F207"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33B8DB9F" w14:textId="77777777" w:rsidR="00975E31" w:rsidRDefault="00975E31" w:rsidP="000F4224">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76%</w:t>
            </w:r>
          </w:p>
        </w:tc>
        <w:tc>
          <w:tcPr>
            <w:tcW w:w="1440" w:type="dxa"/>
            <w:tcBorders>
              <w:top w:val="single" w:sz="6" w:space="0" w:color="000000"/>
              <w:left w:val="single" w:sz="6" w:space="0" w:color="000000"/>
              <w:bottom w:val="single" w:sz="6" w:space="0" w:color="FFFFFF"/>
              <w:right w:val="single" w:sz="6" w:space="0" w:color="000000"/>
            </w:tcBorders>
          </w:tcPr>
          <w:p w14:paraId="55CE3DE0" w14:textId="77777777" w:rsidR="00975E31" w:rsidRDefault="00975E31">
            <w:pPr>
              <w:keepNext/>
              <w:keepLines/>
              <w:spacing w:line="16" w:lineRule="exact"/>
              <w:rPr>
                <w:rFonts w:ascii="Times" w:hAnsi="Times"/>
              </w:rPr>
            </w:pPr>
          </w:p>
          <w:p w14:paraId="64288F6B"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312DBEF" w14:textId="77777777" w:rsidR="00975E31" w:rsidRDefault="00975E31" w:rsidP="000F4224">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center"/>
              <w:rPr>
                <w:rFonts w:ascii="Times" w:hAnsi="Times"/>
              </w:rPr>
            </w:pPr>
            <w:r>
              <w:rPr>
                <w:rFonts w:ascii="Times" w:hAnsi="Times"/>
              </w:rPr>
              <w:t>7%</w:t>
            </w:r>
          </w:p>
        </w:tc>
      </w:tr>
      <w:tr w:rsidR="00975E31" w14:paraId="7AB079C5" w14:textId="77777777">
        <w:tc>
          <w:tcPr>
            <w:tcW w:w="1911" w:type="dxa"/>
            <w:tcBorders>
              <w:top w:val="single" w:sz="6" w:space="0" w:color="000000"/>
              <w:left w:val="single" w:sz="6" w:space="0" w:color="000000"/>
              <w:bottom w:val="single" w:sz="6" w:space="0" w:color="000000"/>
              <w:right w:val="single" w:sz="6" w:space="0" w:color="FFFFFF"/>
            </w:tcBorders>
          </w:tcPr>
          <w:p w14:paraId="69040BB3" w14:textId="77777777" w:rsidR="00975E31" w:rsidRDefault="00975E31">
            <w:pPr>
              <w:keepNext/>
              <w:keepLines/>
              <w:spacing w:line="16" w:lineRule="exact"/>
              <w:rPr>
                <w:rFonts w:ascii="Times" w:hAnsi="Times"/>
              </w:rPr>
            </w:pPr>
          </w:p>
          <w:p w14:paraId="5B41AFFA"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0208F233"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6"/>
              <w:rPr>
                <w:rFonts w:ascii="Times" w:hAnsi="Times"/>
              </w:rPr>
            </w:pPr>
            <w:r>
              <w:rPr>
                <w:rFonts w:ascii="Times" w:hAnsi="Times"/>
              </w:rPr>
              <w:t>UCLA</w:t>
            </w:r>
          </w:p>
        </w:tc>
        <w:tc>
          <w:tcPr>
            <w:tcW w:w="1699" w:type="dxa"/>
            <w:tcBorders>
              <w:top w:val="single" w:sz="6" w:space="0" w:color="000000"/>
              <w:left w:val="single" w:sz="6" w:space="0" w:color="000000"/>
              <w:bottom w:val="single" w:sz="6" w:space="0" w:color="000000"/>
              <w:right w:val="single" w:sz="6" w:space="0" w:color="FFFFFF"/>
            </w:tcBorders>
          </w:tcPr>
          <w:p w14:paraId="2C4042FB" w14:textId="77777777" w:rsidR="00975E31" w:rsidRDefault="00975E31">
            <w:pPr>
              <w:keepNext/>
              <w:keepLines/>
              <w:spacing w:line="16" w:lineRule="exact"/>
              <w:rPr>
                <w:rFonts w:ascii="Times" w:hAnsi="Times"/>
              </w:rPr>
            </w:pPr>
          </w:p>
          <w:p w14:paraId="3856505B"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6255943D"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6"/>
              <w:jc w:val="center"/>
              <w:rPr>
                <w:rFonts w:ascii="Times" w:hAnsi="Times"/>
              </w:rPr>
            </w:pPr>
            <w:r>
              <w:rPr>
                <w:rFonts w:ascii="Times" w:hAnsi="Times"/>
              </w:rPr>
              <w:t>14%</w:t>
            </w:r>
          </w:p>
        </w:tc>
        <w:tc>
          <w:tcPr>
            <w:tcW w:w="1620" w:type="dxa"/>
            <w:tcBorders>
              <w:top w:val="single" w:sz="6" w:space="0" w:color="000000"/>
              <w:left w:val="single" w:sz="6" w:space="0" w:color="000000"/>
              <w:bottom w:val="single" w:sz="6" w:space="0" w:color="000000"/>
              <w:right w:val="single" w:sz="6" w:space="0" w:color="FFFFFF"/>
            </w:tcBorders>
          </w:tcPr>
          <w:p w14:paraId="0824D88E" w14:textId="77777777" w:rsidR="00975E31" w:rsidRDefault="00975E31">
            <w:pPr>
              <w:keepNext/>
              <w:keepLines/>
              <w:spacing w:line="16" w:lineRule="exact"/>
              <w:rPr>
                <w:rFonts w:ascii="Times" w:hAnsi="Times"/>
              </w:rPr>
            </w:pPr>
          </w:p>
          <w:p w14:paraId="089484C0"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44B55FF7"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6"/>
              <w:jc w:val="center"/>
              <w:rPr>
                <w:rFonts w:ascii="Times" w:hAnsi="Times"/>
              </w:rPr>
            </w:pPr>
            <w:r>
              <w:rPr>
                <w:rFonts w:ascii="Times" w:hAnsi="Times"/>
              </w:rPr>
              <w:t>11%</w:t>
            </w:r>
          </w:p>
        </w:tc>
        <w:tc>
          <w:tcPr>
            <w:tcW w:w="1440" w:type="dxa"/>
            <w:tcBorders>
              <w:top w:val="single" w:sz="6" w:space="0" w:color="000000"/>
              <w:left w:val="single" w:sz="6" w:space="0" w:color="000000"/>
              <w:bottom w:val="single" w:sz="6" w:space="0" w:color="000000"/>
              <w:right w:val="single" w:sz="6" w:space="0" w:color="FFFFFF"/>
            </w:tcBorders>
          </w:tcPr>
          <w:p w14:paraId="7D2F52A1" w14:textId="77777777" w:rsidR="00975E31" w:rsidRDefault="00975E31">
            <w:pPr>
              <w:keepNext/>
              <w:keepLines/>
              <w:spacing w:line="16" w:lineRule="exact"/>
              <w:rPr>
                <w:rFonts w:ascii="Times" w:hAnsi="Times"/>
              </w:rPr>
            </w:pPr>
          </w:p>
          <w:p w14:paraId="1B81EAC5"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621839D7"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6"/>
              <w:jc w:val="center"/>
              <w:rPr>
                <w:rFonts w:ascii="Times" w:hAnsi="Times"/>
              </w:rPr>
            </w:pPr>
            <w:r>
              <w:rPr>
                <w:rFonts w:ascii="Times" w:hAnsi="Times"/>
              </w:rPr>
              <w:t>45%</w:t>
            </w:r>
          </w:p>
        </w:tc>
        <w:tc>
          <w:tcPr>
            <w:tcW w:w="1440" w:type="dxa"/>
            <w:tcBorders>
              <w:top w:val="single" w:sz="6" w:space="0" w:color="000000"/>
              <w:left w:val="single" w:sz="6" w:space="0" w:color="000000"/>
              <w:bottom w:val="single" w:sz="6" w:space="0" w:color="000000"/>
              <w:right w:val="single" w:sz="6" w:space="0" w:color="000000"/>
            </w:tcBorders>
          </w:tcPr>
          <w:p w14:paraId="566FE8BC" w14:textId="77777777" w:rsidR="00975E31" w:rsidRDefault="00975E31">
            <w:pPr>
              <w:keepNext/>
              <w:keepLines/>
              <w:spacing w:line="16" w:lineRule="exact"/>
              <w:rPr>
                <w:rFonts w:ascii="Times" w:hAnsi="Times"/>
              </w:rPr>
            </w:pPr>
          </w:p>
          <w:p w14:paraId="1E406943" w14:textId="77777777" w:rsidR="00975E31" w:rsidRDefault="00975E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5" w:lineRule="exact"/>
              <w:rPr>
                <w:rFonts w:ascii="Times" w:hAnsi="Times"/>
              </w:rPr>
            </w:pPr>
          </w:p>
          <w:p w14:paraId="2812F793"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spacing w:after="16"/>
              <w:jc w:val="center"/>
              <w:rPr>
                <w:rFonts w:ascii="Times" w:hAnsi="Times"/>
              </w:rPr>
            </w:pPr>
            <w:r>
              <w:rPr>
                <w:rFonts w:ascii="Times" w:hAnsi="Times"/>
              </w:rPr>
              <w:t>30%</w:t>
            </w:r>
          </w:p>
        </w:tc>
      </w:tr>
    </w:tbl>
    <w:p w14:paraId="5F3C83AF"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p>
    <w:p w14:paraId="2F94BA00" w14:textId="77777777" w:rsidR="00975E31" w:rsidRDefault="00975E31">
      <w:pPr>
        <w:keepNext/>
        <w:keepLines/>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rPr>
          <w:rFonts w:ascii="Times" w:hAnsi="Times"/>
        </w:rPr>
      </w:pPr>
      <w:r>
        <w:rPr>
          <w:rFonts w:ascii="Times" w:hAnsi="Times"/>
          <w:vertAlign w:val="superscript"/>
        </w:rPr>
        <w:t xml:space="preserve">1 </w:t>
      </w:r>
      <w:r>
        <w:rPr>
          <w:rFonts w:ascii="Times" w:hAnsi="Times"/>
        </w:rPr>
        <w:t>Percentages based on 1990 census except Wake Forest (1997 estimates) and Columbia (1995 survey).</w:t>
      </w:r>
    </w:p>
    <w:p w14:paraId="77B05B47" w14:textId="77777777" w:rsidR="00975E31" w:rsidRDefault="00026810" w:rsidP="00BA2D9A">
      <w:pPr>
        <w:pStyle w:val="Heading2"/>
      </w:pPr>
      <w:r>
        <w:br w:type="page"/>
      </w:r>
      <w:bookmarkStart w:id="100" w:name="_Toc245633658"/>
      <w:bookmarkStart w:id="101" w:name="_Toc245633782"/>
      <w:bookmarkStart w:id="102" w:name="_Toc248886371"/>
      <w:bookmarkStart w:id="103" w:name="_Toc248886519"/>
      <w:bookmarkStart w:id="104" w:name="_Toc248886660"/>
      <w:bookmarkStart w:id="105" w:name="_Toc449525921"/>
      <w:bookmarkStart w:id="106" w:name="_Toc477936641"/>
      <w:r w:rsidR="00975E31">
        <w:lastRenderedPageBreak/>
        <w:t>4.3</w:t>
      </w:r>
      <w:r w:rsidR="00975E31">
        <w:tab/>
      </w:r>
      <w:r w:rsidR="00975E31" w:rsidRPr="00E92F6B">
        <w:t>Study Population and Sampling</w:t>
      </w:r>
      <w:bookmarkEnd w:id="100"/>
      <w:bookmarkEnd w:id="101"/>
      <w:bookmarkEnd w:id="102"/>
      <w:bookmarkEnd w:id="103"/>
      <w:bookmarkEnd w:id="104"/>
      <w:bookmarkEnd w:id="105"/>
      <w:bookmarkEnd w:id="106"/>
    </w:p>
    <w:p w14:paraId="43AAA55C" w14:textId="77777777" w:rsidR="00975E31" w:rsidRDefault="00975E31" w:rsidP="007B346A">
      <w:pPr>
        <w:pStyle w:val="Heading3"/>
      </w:pPr>
      <w:bookmarkStart w:id="107" w:name="_Toc245633659"/>
      <w:bookmarkStart w:id="108" w:name="_Toc245633783"/>
      <w:bookmarkStart w:id="109" w:name="_Toc248886372"/>
      <w:bookmarkStart w:id="110" w:name="_Toc248886520"/>
      <w:bookmarkStart w:id="111" w:name="_Toc248886661"/>
      <w:bookmarkStart w:id="112" w:name="_Toc449525922"/>
      <w:bookmarkStart w:id="113" w:name="_Toc477936642"/>
      <w:r>
        <w:t>4.3.1</w:t>
      </w:r>
      <w:r w:rsidR="00406957">
        <w:tab/>
      </w:r>
      <w:r>
        <w:t>Overview</w:t>
      </w:r>
      <w:bookmarkEnd w:id="107"/>
      <w:bookmarkEnd w:id="108"/>
      <w:bookmarkEnd w:id="109"/>
      <w:bookmarkEnd w:id="110"/>
      <w:bookmarkEnd w:id="111"/>
      <w:bookmarkEnd w:id="112"/>
      <w:bookmarkEnd w:id="113"/>
    </w:p>
    <w:p w14:paraId="049689ED" w14:textId="77777777" w:rsidR="00975E31" w:rsidRDefault="00975E31">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pPr>
    </w:p>
    <w:p w14:paraId="1E35F1DC" w14:textId="77777777" w:rsidR="00975E31" w:rsidRDefault="00975E31">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r>
        <w:t>Each of the six Field Centers recruit</w:t>
      </w:r>
      <w:r w:rsidR="006906CF">
        <w:t>ed</w:t>
      </w:r>
      <w:r>
        <w:t xml:space="preserve"> </w:t>
      </w:r>
      <w:r w:rsidR="006906CF">
        <w:t xml:space="preserve">between </w:t>
      </w:r>
      <w:r>
        <w:t>1,</w:t>
      </w:r>
      <w:r w:rsidR="006906CF">
        <w:t xml:space="preserve">066  and 1,319 </w:t>
      </w:r>
      <w:r>
        <w:t xml:space="preserve">participants from two or more of the following ethnic groups: African Americans, Asian (Chinese) Americans, Caucasians, and Hispanics.  </w:t>
      </w:r>
      <w:r w:rsidR="006906CF">
        <w:t xml:space="preserve">Marginal </w:t>
      </w:r>
      <w:r>
        <w:t xml:space="preserve">distributions of ethnicity, gender, and age -- overall and at each Field Center -- are shown in Tables </w:t>
      </w:r>
      <w:r w:rsidR="00EC6BE6">
        <w:t>6</w:t>
      </w:r>
      <w:r>
        <w:t xml:space="preserve"> and </w:t>
      </w:r>
      <w:r w:rsidR="00EC6BE6">
        <w:t>7</w:t>
      </w:r>
      <w:r w:rsidR="00026810">
        <w:t>.</w:t>
      </w:r>
      <w:r>
        <w:t xml:space="preserve">  Two factors </w:t>
      </w:r>
      <w:r w:rsidR="006906CF">
        <w:t>were</w:t>
      </w:r>
      <w:r>
        <w:t xml:space="preserve"> considered in determining Field Center-specific goals for ethnic composition: (1) the overall ethnic profile of the MESA cohort; and (2) the ethnic composition of the source population at each Field Center.  In addition, it was deemed important to have overlapping ethnic groups among Field Centers in order to minimize confounding of ethnicity by site.  The cohort </w:t>
      </w:r>
      <w:r w:rsidR="006906CF">
        <w:t>had</w:t>
      </w:r>
      <w:r>
        <w:t xml:space="preserve"> approximately equal number of men and women at each Field Center.  The MESA age range was chosen to permit analyses of the relations between age and subclinical disease progression, and to include pre-menopausal women.</w:t>
      </w:r>
    </w:p>
    <w:p w14:paraId="168C5792" w14:textId="77777777" w:rsidR="00975E31" w:rsidRDefault="00975E31">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jc w:val="both"/>
      </w:pPr>
    </w:p>
    <w:p w14:paraId="21083CEE" w14:textId="77777777" w:rsidR="00975E31" w:rsidRDefault="00975E31">
      <w:pPr>
        <w:widowControl/>
        <w:tabs>
          <w:tab w:val="center" w:pos="4680"/>
          <w:tab w:val="left" w:pos="4968"/>
          <w:tab w:val="left" w:pos="5400"/>
          <w:tab w:val="left" w:pos="5688"/>
          <w:tab w:val="left" w:pos="5760"/>
          <w:tab w:val="left" w:pos="6480"/>
          <w:tab w:val="left" w:pos="7200"/>
          <w:tab w:val="left" w:pos="7920"/>
          <w:tab w:val="left" w:pos="8640"/>
          <w:tab w:val="right" w:pos="9360"/>
        </w:tabs>
        <w:jc w:val="both"/>
        <w:sectPr w:rsidR="00975E31" w:rsidSect="00C04042">
          <w:headerReference w:type="even" r:id="rId12"/>
          <w:headerReference w:type="default" r:id="rId13"/>
          <w:endnotePr>
            <w:numFmt w:val="decimal"/>
          </w:endnotePr>
          <w:pgSz w:w="12240" w:h="15840"/>
          <w:pgMar w:top="1440" w:right="1440" w:bottom="1440" w:left="1440" w:header="1440" w:footer="1440" w:gutter="0"/>
          <w:pgNumType w:start="1"/>
          <w:cols w:space="720"/>
          <w:noEndnote/>
        </w:sectPr>
      </w:pPr>
    </w:p>
    <w:p w14:paraId="5416357A" w14:textId="77777777" w:rsidR="00975E31" w:rsidRDefault="00975E31">
      <w:pPr>
        <w:widowControl/>
        <w:tabs>
          <w:tab w:val="center" w:pos="4680"/>
          <w:tab w:val="left" w:pos="4968"/>
          <w:tab w:val="left" w:pos="5400"/>
          <w:tab w:val="left" w:pos="5688"/>
          <w:tab w:val="left" w:pos="5760"/>
          <w:tab w:val="left" w:pos="6480"/>
          <w:tab w:val="left" w:pos="7200"/>
          <w:tab w:val="left" w:pos="7920"/>
          <w:tab w:val="left" w:pos="8640"/>
          <w:tab w:val="right" w:pos="9360"/>
        </w:tabs>
        <w:jc w:val="both"/>
      </w:pPr>
      <w:r>
        <w:lastRenderedPageBreak/>
        <w:tab/>
      </w:r>
      <w:r>
        <w:rPr>
          <w:b/>
        </w:rPr>
        <w:t xml:space="preserve">Table </w:t>
      </w:r>
      <w:r w:rsidR="00EC6BE6">
        <w:rPr>
          <w:b/>
        </w:rPr>
        <w:t>6</w:t>
      </w:r>
    </w:p>
    <w:p w14:paraId="730E59F1" w14:textId="77777777" w:rsidR="00975E31" w:rsidRPr="00A0340E" w:rsidRDefault="00975E31">
      <w:pPr>
        <w:widowControl/>
        <w:tabs>
          <w:tab w:val="center" w:pos="4680"/>
          <w:tab w:val="left" w:pos="4968"/>
          <w:tab w:val="left" w:pos="5400"/>
          <w:tab w:val="left" w:pos="5688"/>
          <w:tab w:val="left" w:pos="5760"/>
          <w:tab w:val="left" w:pos="6480"/>
          <w:tab w:val="left" w:pos="7200"/>
          <w:tab w:val="left" w:pos="7920"/>
          <w:tab w:val="left" w:pos="8640"/>
          <w:tab w:val="right" w:pos="9360"/>
        </w:tabs>
        <w:jc w:val="both"/>
        <w:rPr>
          <w:sz w:val="16"/>
          <w:szCs w:val="16"/>
        </w:rPr>
      </w:pPr>
      <w:r w:rsidRPr="00A0340E">
        <w:rPr>
          <w:sz w:val="16"/>
          <w:szCs w:val="16"/>
        </w:rPr>
        <w:tab/>
      </w:r>
    </w:p>
    <w:p w14:paraId="089D5D7A" w14:textId="77777777" w:rsidR="00975E31" w:rsidRDefault="00975E31">
      <w:pPr>
        <w:widowControl/>
        <w:tabs>
          <w:tab w:val="center" w:pos="4680"/>
          <w:tab w:val="left" w:pos="4968"/>
          <w:tab w:val="left" w:pos="5400"/>
          <w:tab w:val="left" w:pos="5688"/>
          <w:tab w:val="left" w:pos="5760"/>
          <w:tab w:val="left" w:pos="6480"/>
          <w:tab w:val="left" w:pos="7200"/>
          <w:tab w:val="left" w:pos="7920"/>
          <w:tab w:val="left" w:pos="8640"/>
          <w:tab w:val="right" w:pos="9360"/>
        </w:tabs>
        <w:jc w:val="both"/>
      </w:pPr>
      <w:r>
        <w:rPr>
          <w:b/>
        </w:rPr>
        <w:tab/>
        <w:t>Ethnic Distribution of Study Participants,</w:t>
      </w:r>
      <w:r>
        <w:t xml:space="preserve"> </w:t>
      </w:r>
    </w:p>
    <w:p w14:paraId="1817CC97" w14:textId="77777777" w:rsidR="00975E31" w:rsidRDefault="00975E31">
      <w:pPr>
        <w:widowControl/>
        <w:tabs>
          <w:tab w:val="center" w:pos="4680"/>
          <w:tab w:val="left" w:pos="4968"/>
          <w:tab w:val="left" w:pos="5400"/>
          <w:tab w:val="left" w:pos="5688"/>
          <w:tab w:val="left" w:pos="5760"/>
          <w:tab w:val="left" w:pos="6480"/>
          <w:tab w:val="left" w:pos="7200"/>
          <w:tab w:val="left" w:pos="7920"/>
          <w:tab w:val="left" w:pos="8640"/>
          <w:tab w:val="right" w:pos="9360"/>
        </w:tabs>
        <w:jc w:val="both"/>
      </w:pPr>
      <w:r>
        <w:tab/>
      </w:r>
      <w:r>
        <w:rPr>
          <w:b/>
        </w:rPr>
        <w:t>Overall and by Field Center</w:t>
      </w:r>
    </w:p>
    <w:p w14:paraId="64108A54" w14:textId="77777777" w:rsidR="00026810" w:rsidRDefault="00026810">
      <w:pPr>
        <w:widowControl/>
        <w:tabs>
          <w:tab w:val="left" w:pos="-1080"/>
          <w:tab w:val="left" w:pos="-792"/>
          <w:tab w:val="left" w:pos="-360"/>
          <w:tab w:val="left" w:pos="-72"/>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5760"/>
          <w:tab w:val="left" w:pos="6480"/>
          <w:tab w:val="left" w:pos="7200"/>
          <w:tab w:val="left" w:pos="7920"/>
          <w:tab w:val="left" w:pos="8640"/>
          <w:tab w:val="right" w:pos="9360"/>
        </w:tabs>
        <w:ind w:firstLine="1368"/>
        <w:jc w:val="both"/>
      </w:pPr>
    </w:p>
    <w:tbl>
      <w:tblPr>
        <w:tblW w:w="7665" w:type="dxa"/>
        <w:jc w:val="center"/>
        <w:tblLook w:val="04A0" w:firstRow="1" w:lastRow="0" w:firstColumn="1" w:lastColumn="0" w:noHBand="0" w:noVBand="1"/>
      </w:tblPr>
      <w:tblGrid>
        <w:gridCol w:w="2355"/>
        <w:gridCol w:w="1350"/>
        <w:gridCol w:w="1350"/>
        <w:gridCol w:w="1260"/>
        <w:gridCol w:w="1350"/>
      </w:tblGrid>
      <w:tr w:rsidR="00026810" w:rsidRPr="00026810" w14:paraId="2842F009" w14:textId="77777777" w:rsidTr="00BA375C">
        <w:trPr>
          <w:trHeight w:val="512"/>
          <w:jc w:val="center"/>
        </w:trPr>
        <w:tc>
          <w:tcPr>
            <w:tcW w:w="2355"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997B1AC"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c>
          <w:tcPr>
            <w:tcW w:w="1350" w:type="dxa"/>
            <w:tcBorders>
              <w:top w:val="single" w:sz="4" w:space="0" w:color="BFBFBF"/>
              <w:left w:val="nil"/>
              <w:bottom w:val="single" w:sz="4" w:space="0" w:color="BFBFBF"/>
              <w:right w:val="single" w:sz="4" w:space="0" w:color="BFBFBF"/>
            </w:tcBorders>
            <w:shd w:val="clear" w:color="auto" w:fill="auto"/>
            <w:noWrap/>
            <w:vAlign w:val="bottom"/>
            <w:hideMark/>
          </w:tcPr>
          <w:p w14:paraId="7B8808AB" w14:textId="77777777" w:rsidR="00026810" w:rsidRPr="00026810" w:rsidRDefault="00026810" w:rsidP="00026810">
            <w:pPr>
              <w:widowControl/>
              <w:jc w:val="both"/>
              <w:rPr>
                <w:snapToGrid/>
                <w:color w:val="000000"/>
                <w:szCs w:val="24"/>
              </w:rPr>
            </w:pPr>
            <w:r w:rsidRPr="00026810">
              <w:rPr>
                <w:snapToGrid/>
                <w:color w:val="000000"/>
                <w:szCs w:val="24"/>
              </w:rPr>
              <w:t>Caucasian</w:t>
            </w:r>
          </w:p>
        </w:tc>
        <w:tc>
          <w:tcPr>
            <w:tcW w:w="1350" w:type="dxa"/>
            <w:tcBorders>
              <w:top w:val="single" w:sz="4" w:space="0" w:color="BFBFBF"/>
              <w:left w:val="nil"/>
              <w:bottom w:val="single" w:sz="4" w:space="0" w:color="BFBFBF"/>
              <w:right w:val="single" w:sz="4" w:space="0" w:color="BFBFBF"/>
            </w:tcBorders>
            <w:shd w:val="clear" w:color="auto" w:fill="auto"/>
            <w:noWrap/>
            <w:vAlign w:val="bottom"/>
            <w:hideMark/>
          </w:tcPr>
          <w:p w14:paraId="2CC18B9F" w14:textId="77777777" w:rsidR="00026810" w:rsidRPr="00026810" w:rsidRDefault="00026810" w:rsidP="00026810">
            <w:pPr>
              <w:widowControl/>
              <w:jc w:val="both"/>
              <w:rPr>
                <w:snapToGrid/>
                <w:color w:val="000000"/>
                <w:szCs w:val="24"/>
              </w:rPr>
            </w:pPr>
            <w:r w:rsidRPr="00026810">
              <w:rPr>
                <w:snapToGrid/>
                <w:color w:val="000000"/>
                <w:szCs w:val="24"/>
              </w:rPr>
              <w:t>African American</w:t>
            </w:r>
          </w:p>
        </w:tc>
        <w:tc>
          <w:tcPr>
            <w:tcW w:w="1260" w:type="dxa"/>
            <w:tcBorders>
              <w:top w:val="single" w:sz="4" w:space="0" w:color="BFBFBF"/>
              <w:left w:val="nil"/>
              <w:bottom w:val="single" w:sz="4" w:space="0" w:color="BFBFBF"/>
              <w:right w:val="single" w:sz="4" w:space="0" w:color="BFBFBF"/>
            </w:tcBorders>
            <w:shd w:val="clear" w:color="auto" w:fill="auto"/>
            <w:noWrap/>
            <w:vAlign w:val="bottom"/>
            <w:hideMark/>
          </w:tcPr>
          <w:p w14:paraId="18162436" w14:textId="77777777" w:rsidR="00026810" w:rsidRPr="00026810" w:rsidRDefault="00026810" w:rsidP="00026810">
            <w:pPr>
              <w:widowControl/>
              <w:jc w:val="both"/>
              <w:rPr>
                <w:snapToGrid/>
                <w:color w:val="000000"/>
                <w:szCs w:val="24"/>
              </w:rPr>
            </w:pPr>
            <w:r w:rsidRPr="00026810">
              <w:rPr>
                <w:snapToGrid/>
                <w:color w:val="000000"/>
                <w:szCs w:val="24"/>
              </w:rPr>
              <w:t>Hispanic</w:t>
            </w:r>
          </w:p>
        </w:tc>
        <w:tc>
          <w:tcPr>
            <w:tcW w:w="1350" w:type="dxa"/>
            <w:tcBorders>
              <w:top w:val="single" w:sz="4" w:space="0" w:color="BFBFBF"/>
              <w:left w:val="nil"/>
              <w:bottom w:val="single" w:sz="4" w:space="0" w:color="BFBFBF"/>
              <w:right w:val="single" w:sz="4" w:space="0" w:color="BFBFBF"/>
            </w:tcBorders>
            <w:shd w:val="clear" w:color="auto" w:fill="auto"/>
            <w:noWrap/>
            <w:vAlign w:val="bottom"/>
            <w:hideMark/>
          </w:tcPr>
          <w:p w14:paraId="2477F01B" w14:textId="77777777" w:rsidR="00026810" w:rsidRPr="00026810" w:rsidRDefault="00026810" w:rsidP="00026810">
            <w:pPr>
              <w:widowControl/>
              <w:jc w:val="both"/>
              <w:rPr>
                <w:snapToGrid/>
                <w:color w:val="000000"/>
                <w:szCs w:val="24"/>
              </w:rPr>
            </w:pPr>
            <w:r w:rsidRPr="00026810">
              <w:rPr>
                <w:snapToGrid/>
                <w:color w:val="000000"/>
                <w:szCs w:val="24"/>
              </w:rPr>
              <w:t>Asian American</w:t>
            </w:r>
          </w:p>
        </w:tc>
      </w:tr>
      <w:tr w:rsidR="00026810" w:rsidRPr="00A0340E" w14:paraId="488437EB" w14:textId="77777777" w:rsidTr="00A0340E">
        <w:trPr>
          <w:trHeight w:val="70"/>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2AFF53E6" w14:textId="77777777" w:rsidR="00026810" w:rsidRPr="00A0340E" w:rsidRDefault="00026810" w:rsidP="00026810">
            <w:pPr>
              <w:widowControl/>
              <w:jc w:val="both"/>
              <w:rPr>
                <w:snapToGrid/>
                <w:color w:val="000000"/>
                <w:sz w:val="8"/>
                <w:szCs w:val="8"/>
              </w:rPr>
            </w:pPr>
            <w:r w:rsidRPr="00A0340E">
              <w:rPr>
                <w:snapToGrid/>
                <w:color w:val="000000"/>
                <w:sz w:val="8"/>
                <w:szCs w:val="8"/>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20427519"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3093120E"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c>
          <w:tcPr>
            <w:tcW w:w="1260" w:type="dxa"/>
            <w:tcBorders>
              <w:top w:val="nil"/>
              <w:left w:val="nil"/>
              <w:bottom w:val="single" w:sz="4" w:space="0" w:color="BFBFBF"/>
              <w:right w:val="single" w:sz="4" w:space="0" w:color="BFBFBF"/>
            </w:tcBorders>
            <w:shd w:val="clear" w:color="auto" w:fill="auto"/>
            <w:noWrap/>
            <w:vAlign w:val="bottom"/>
            <w:hideMark/>
          </w:tcPr>
          <w:p w14:paraId="152871FD"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4BA9B4A7"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r>
      <w:tr w:rsidR="00026810" w:rsidRPr="00026810" w14:paraId="22561EDD" w14:textId="77777777" w:rsidTr="00A0340E">
        <w:trPr>
          <w:trHeight w:val="315"/>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136216A1" w14:textId="77777777" w:rsidR="00026810" w:rsidRPr="00026810" w:rsidRDefault="00026810" w:rsidP="00026810">
            <w:pPr>
              <w:widowControl/>
              <w:jc w:val="both"/>
              <w:rPr>
                <w:snapToGrid/>
                <w:color w:val="000000"/>
                <w:szCs w:val="24"/>
              </w:rPr>
            </w:pPr>
            <w:r w:rsidRPr="00026810">
              <w:rPr>
                <w:snapToGrid/>
                <w:color w:val="000000"/>
                <w:szCs w:val="24"/>
              </w:rPr>
              <w:t>Wake Forest</w:t>
            </w:r>
          </w:p>
        </w:tc>
        <w:tc>
          <w:tcPr>
            <w:tcW w:w="1350" w:type="dxa"/>
            <w:tcBorders>
              <w:top w:val="nil"/>
              <w:left w:val="nil"/>
              <w:bottom w:val="single" w:sz="4" w:space="0" w:color="BFBFBF"/>
              <w:right w:val="single" w:sz="4" w:space="0" w:color="BFBFBF"/>
            </w:tcBorders>
            <w:shd w:val="clear" w:color="auto" w:fill="auto"/>
            <w:noWrap/>
            <w:vAlign w:val="bottom"/>
            <w:hideMark/>
          </w:tcPr>
          <w:p w14:paraId="350AD350" w14:textId="77777777" w:rsidR="00026810" w:rsidRPr="00026810" w:rsidRDefault="00026810" w:rsidP="00026810">
            <w:pPr>
              <w:widowControl/>
              <w:jc w:val="both"/>
              <w:rPr>
                <w:snapToGrid/>
                <w:color w:val="000000"/>
                <w:szCs w:val="24"/>
              </w:rPr>
            </w:pPr>
            <w:r w:rsidRPr="00026810">
              <w:rPr>
                <w:snapToGrid/>
                <w:color w:val="000000"/>
                <w:szCs w:val="24"/>
              </w:rPr>
              <w:t>53.4%</w:t>
            </w:r>
          </w:p>
        </w:tc>
        <w:tc>
          <w:tcPr>
            <w:tcW w:w="1350" w:type="dxa"/>
            <w:tcBorders>
              <w:top w:val="nil"/>
              <w:left w:val="nil"/>
              <w:bottom w:val="single" w:sz="4" w:space="0" w:color="BFBFBF"/>
              <w:right w:val="single" w:sz="4" w:space="0" w:color="BFBFBF"/>
            </w:tcBorders>
            <w:shd w:val="clear" w:color="auto" w:fill="auto"/>
            <w:noWrap/>
            <w:vAlign w:val="bottom"/>
            <w:hideMark/>
          </w:tcPr>
          <w:p w14:paraId="7B598012" w14:textId="77777777" w:rsidR="00026810" w:rsidRPr="00026810" w:rsidRDefault="00026810" w:rsidP="00026810">
            <w:pPr>
              <w:widowControl/>
              <w:jc w:val="both"/>
              <w:rPr>
                <w:snapToGrid/>
                <w:color w:val="000000"/>
                <w:szCs w:val="24"/>
              </w:rPr>
            </w:pPr>
            <w:r w:rsidRPr="00026810">
              <w:rPr>
                <w:snapToGrid/>
                <w:color w:val="000000"/>
                <w:szCs w:val="24"/>
              </w:rPr>
              <w:t>46.3%</w:t>
            </w:r>
          </w:p>
        </w:tc>
        <w:tc>
          <w:tcPr>
            <w:tcW w:w="1260" w:type="dxa"/>
            <w:tcBorders>
              <w:top w:val="nil"/>
              <w:left w:val="nil"/>
              <w:bottom w:val="single" w:sz="4" w:space="0" w:color="BFBFBF"/>
              <w:right w:val="single" w:sz="4" w:space="0" w:color="BFBFBF"/>
            </w:tcBorders>
            <w:shd w:val="clear" w:color="auto" w:fill="auto"/>
            <w:noWrap/>
            <w:vAlign w:val="bottom"/>
            <w:hideMark/>
          </w:tcPr>
          <w:p w14:paraId="339334D7" w14:textId="77777777" w:rsidR="00026810" w:rsidRPr="00026810" w:rsidRDefault="00026810" w:rsidP="00026810">
            <w:pPr>
              <w:widowControl/>
              <w:jc w:val="both"/>
              <w:rPr>
                <w:snapToGrid/>
                <w:color w:val="000000"/>
                <w:szCs w:val="24"/>
              </w:rPr>
            </w:pPr>
            <w:r w:rsidRPr="00026810">
              <w:rPr>
                <w:snapToGrid/>
                <w:color w:val="000000"/>
                <w:szCs w:val="24"/>
              </w:rPr>
              <w:t>0.0%</w:t>
            </w:r>
          </w:p>
        </w:tc>
        <w:tc>
          <w:tcPr>
            <w:tcW w:w="1350" w:type="dxa"/>
            <w:tcBorders>
              <w:top w:val="nil"/>
              <w:left w:val="nil"/>
              <w:bottom w:val="single" w:sz="4" w:space="0" w:color="BFBFBF"/>
              <w:right w:val="single" w:sz="4" w:space="0" w:color="BFBFBF"/>
            </w:tcBorders>
            <w:shd w:val="clear" w:color="auto" w:fill="auto"/>
            <w:noWrap/>
            <w:vAlign w:val="bottom"/>
            <w:hideMark/>
          </w:tcPr>
          <w:p w14:paraId="315EF126"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r>
      <w:tr w:rsidR="00026810" w:rsidRPr="00026810" w14:paraId="2BB4CD2E" w14:textId="77777777" w:rsidTr="00A0340E">
        <w:trPr>
          <w:trHeight w:val="315"/>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5CEAD8E1" w14:textId="77777777" w:rsidR="00026810" w:rsidRPr="00026810" w:rsidRDefault="00026810" w:rsidP="00026810">
            <w:pPr>
              <w:widowControl/>
              <w:jc w:val="both"/>
              <w:rPr>
                <w:snapToGrid/>
                <w:color w:val="000000"/>
                <w:szCs w:val="24"/>
              </w:rPr>
            </w:pPr>
            <w:r w:rsidRPr="00026810">
              <w:rPr>
                <w:snapToGrid/>
                <w:color w:val="000000"/>
                <w:szCs w:val="24"/>
              </w:rPr>
              <w:t>Minnesota</w:t>
            </w:r>
          </w:p>
        </w:tc>
        <w:tc>
          <w:tcPr>
            <w:tcW w:w="1350" w:type="dxa"/>
            <w:tcBorders>
              <w:top w:val="nil"/>
              <w:left w:val="nil"/>
              <w:bottom w:val="single" w:sz="4" w:space="0" w:color="BFBFBF"/>
              <w:right w:val="single" w:sz="4" w:space="0" w:color="BFBFBF"/>
            </w:tcBorders>
            <w:shd w:val="clear" w:color="auto" w:fill="auto"/>
            <w:noWrap/>
            <w:vAlign w:val="bottom"/>
            <w:hideMark/>
          </w:tcPr>
          <w:p w14:paraId="388F0C5A" w14:textId="77777777" w:rsidR="00026810" w:rsidRPr="00026810" w:rsidRDefault="00026810" w:rsidP="00026810">
            <w:pPr>
              <w:widowControl/>
              <w:jc w:val="both"/>
              <w:rPr>
                <w:snapToGrid/>
                <w:color w:val="000000"/>
                <w:szCs w:val="24"/>
              </w:rPr>
            </w:pPr>
            <w:r w:rsidRPr="00026810">
              <w:rPr>
                <w:snapToGrid/>
                <w:color w:val="000000"/>
                <w:szCs w:val="24"/>
              </w:rPr>
              <w:t>56.8%</w:t>
            </w:r>
          </w:p>
        </w:tc>
        <w:tc>
          <w:tcPr>
            <w:tcW w:w="1350" w:type="dxa"/>
            <w:tcBorders>
              <w:top w:val="nil"/>
              <w:left w:val="nil"/>
              <w:bottom w:val="single" w:sz="4" w:space="0" w:color="BFBFBF"/>
              <w:right w:val="single" w:sz="4" w:space="0" w:color="BFBFBF"/>
            </w:tcBorders>
            <w:shd w:val="clear" w:color="auto" w:fill="auto"/>
            <w:noWrap/>
            <w:vAlign w:val="bottom"/>
            <w:hideMark/>
          </w:tcPr>
          <w:p w14:paraId="62D99FA7"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c>
          <w:tcPr>
            <w:tcW w:w="1260" w:type="dxa"/>
            <w:tcBorders>
              <w:top w:val="nil"/>
              <w:left w:val="nil"/>
              <w:bottom w:val="single" w:sz="4" w:space="0" w:color="BFBFBF"/>
              <w:right w:val="single" w:sz="4" w:space="0" w:color="BFBFBF"/>
            </w:tcBorders>
            <w:shd w:val="clear" w:color="auto" w:fill="auto"/>
            <w:noWrap/>
            <w:vAlign w:val="bottom"/>
            <w:hideMark/>
          </w:tcPr>
          <w:p w14:paraId="51CEA408" w14:textId="77777777" w:rsidR="00026810" w:rsidRPr="00026810" w:rsidRDefault="00026810" w:rsidP="00026810">
            <w:pPr>
              <w:widowControl/>
              <w:jc w:val="both"/>
              <w:rPr>
                <w:snapToGrid/>
                <w:color w:val="000000"/>
                <w:szCs w:val="24"/>
              </w:rPr>
            </w:pPr>
            <w:r w:rsidRPr="00026810">
              <w:rPr>
                <w:snapToGrid/>
                <w:color w:val="000000"/>
                <w:szCs w:val="24"/>
              </w:rPr>
              <w:t>43.2%</w:t>
            </w:r>
          </w:p>
        </w:tc>
        <w:tc>
          <w:tcPr>
            <w:tcW w:w="1350" w:type="dxa"/>
            <w:tcBorders>
              <w:top w:val="nil"/>
              <w:left w:val="nil"/>
              <w:bottom w:val="single" w:sz="4" w:space="0" w:color="BFBFBF"/>
              <w:right w:val="single" w:sz="4" w:space="0" w:color="BFBFBF"/>
            </w:tcBorders>
            <w:shd w:val="clear" w:color="auto" w:fill="auto"/>
            <w:noWrap/>
            <w:vAlign w:val="bottom"/>
            <w:hideMark/>
          </w:tcPr>
          <w:p w14:paraId="7F77A2FD"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r>
      <w:tr w:rsidR="00026810" w:rsidRPr="00026810" w14:paraId="7BB191D7" w14:textId="77777777" w:rsidTr="00A0340E">
        <w:trPr>
          <w:trHeight w:val="315"/>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52302E8F" w14:textId="77777777" w:rsidR="00026810" w:rsidRPr="00026810" w:rsidRDefault="00026810" w:rsidP="00026810">
            <w:pPr>
              <w:widowControl/>
              <w:jc w:val="both"/>
              <w:rPr>
                <w:snapToGrid/>
                <w:color w:val="000000"/>
                <w:szCs w:val="24"/>
              </w:rPr>
            </w:pPr>
            <w:r w:rsidRPr="00026810">
              <w:rPr>
                <w:snapToGrid/>
                <w:color w:val="000000"/>
                <w:szCs w:val="24"/>
              </w:rPr>
              <w:t>Northwestern</w:t>
            </w:r>
          </w:p>
        </w:tc>
        <w:tc>
          <w:tcPr>
            <w:tcW w:w="1350" w:type="dxa"/>
            <w:tcBorders>
              <w:top w:val="nil"/>
              <w:left w:val="nil"/>
              <w:bottom w:val="single" w:sz="4" w:space="0" w:color="BFBFBF"/>
              <w:right w:val="single" w:sz="4" w:space="0" w:color="BFBFBF"/>
            </w:tcBorders>
            <w:shd w:val="clear" w:color="auto" w:fill="auto"/>
            <w:noWrap/>
            <w:vAlign w:val="bottom"/>
            <w:hideMark/>
          </w:tcPr>
          <w:p w14:paraId="1D76FD6B" w14:textId="77777777" w:rsidR="00026810" w:rsidRPr="00026810" w:rsidRDefault="00026810" w:rsidP="00026810">
            <w:pPr>
              <w:widowControl/>
              <w:jc w:val="both"/>
              <w:rPr>
                <w:snapToGrid/>
                <w:color w:val="000000"/>
                <w:szCs w:val="24"/>
              </w:rPr>
            </w:pPr>
            <w:r w:rsidRPr="00026810">
              <w:rPr>
                <w:snapToGrid/>
                <w:color w:val="000000"/>
                <w:szCs w:val="24"/>
              </w:rPr>
              <w:t>47.9%</w:t>
            </w:r>
          </w:p>
        </w:tc>
        <w:tc>
          <w:tcPr>
            <w:tcW w:w="1350" w:type="dxa"/>
            <w:tcBorders>
              <w:top w:val="nil"/>
              <w:left w:val="nil"/>
              <w:bottom w:val="single" w:sz="4" w:space="0" w:color="BFBFBF"/>
              <w:right w:val="single" w:sz="4" w:space="0" w:color="BFBFBF"/>
            </w:tcBorders>
            <w:shd w:val="clear" w:color="auto" w:fill="auto"/>
            <w:noWrap/>
            <w:vAlign w:val="bottom"/>
            <w:hideMark/>
          </w:tcPr>
          <w:p w14:paraId="78E4A0B3" w14:textId="77777777" w:rsidR="00026810" w:rsidRPr="00026810" w:rsidRDefault="00026810" w:rsidP="00026810">
            <w:pPr>
              <w:widowControl/>
              <w:jc w:val="both"/>
              <w:rPr>
                <w:snapToGrid/>
                <w:color w:val="000000"/>
                <w:szCs w:val="24"/>
              </w:rPr>
            </w:pPr>
            <w:r w:rsidRPr="00026810">
              <w:rPr>
                <w:snapToGrid/>
                <w:color w:val="000000"/>
                <w:szCs w:val="24"/>
              </w:rPr>
              <w:t>25.9%</w:t>
            </w:r>
          </w:p>
        </w:tc>
        <w:tc>
          <w:tcPr>
            <w:tcW w:w="1260" w:type="dxa"/>
            <w:tcBorders>
              <w:top w:val="nil"/>
              <w:left w:val="nil"/>
              <w:bottom w:val="single" w:sz="4" w:space="0" w:color="BFBFBF"/>
              <w:right w:val="single" w:sz="4" w:space="0" w:color="BFBFBF"/>
            </w:tcBorders>
            <w:shd w:val="clear" w:color="auto" w:fill="auto"/>
            <w:noWrap/>
            <w:vAlign w:val="bottom"/>
            <w:hideMark/>
          </w:tcPr>
          <w:p w14:paraId="75F5E105"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74C66F87" w14:textId="77777777" w:rsidR="00026810" w:rsidRPr="00026810" w:rsidRDefault="00026810" w:rsidP="00026810">
            <w:pPr>
              <w:widowControl/>
              <w:jc w:val="both"/>
              <w:rPr>
                <w:snapToGrid/>
                <w:color w:val="000000"/>
                <w:szCs w:val="24"/>
              </w:rPr>
            </w:pPr>
            <w:r w:rsidRPr="00026810">
              <w:rPr>
                <w:snapToGrid/>
                <w:color w:val="000000"/>
                <w:szCs w:val="24"/>
              </w:rPr>
              <w:t>26.2%</w:t>
            </w:r>
          </w:p>
        </w:tc>
      </w:tr>
      <w:tr w:rsidR="00026810" w:rsidRPr="00026810" w14:paraId="01633E17" w14:textId="77777777" w:rsidTr="00A0340E">
        <w:trPr>
          <w:trHeight w:val="315"/>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6634D26D" w14:textId="77777777" w:rsidR="00026810" w:rsidRPr="00026810" w:rsidRDefault="00026810" w:rsidP="00026810">
            <w:pPr>
              <w:widowControl/>
              <w:jc w:val="both"/>
              <w:rPr>
                <w:snapToGrid/>
                <w:color w:val="000000"/>
                <w:szCs w:val="24"/>
              </w:rPr>
            </w:pPr>
            <w:r w:rsidRPr="00026810">
              <w:rPr>
                <w:snapToGrid/>
                <w:color w:val="000000"/>
                <w:szCs w:val="24"/>
              </w:rPr>
              <w:t>Columbia</w:t>
            </w:r>
          </w:p>
        </w:tc>
        <w:tc>
          <w:tcPr>
            <w:tcW w:w="1350" w:type="dxa"/>
            <w:tcBorders>
              <w:top w:val="nil"/>
              <w:left w:val="nil"/>
              <w:bottom w:val="single" w:sz="4" w:space="0" w:color="BFBFBF"/>
              <w:right w:val="single" w:sz="4" w:space="0" w:color="BFBFBF"/>
            </w:tcBorders>
            <w:shd w:val="clear" w:color="auto" w:fill="auto"/>
            <w:noWrap/>
            <w:vAlign w:val="bottom"/>
            <w:hideMark/>
          </w:tcPr>
          <w:p w14:paraId="13797A0A" w14:textId="77777777" w:rsidR="00026810" w:rsidRPr="00026810" w:rsidRDefault="00026810" w:rsidP="00026810">
            <w:pPr>
              <w:widowControl/>
              <w:jc w:val="both"/>
              <w:rPr>
                <w:snapToGrid/>
                <w:color w:val="000000"/>
                <w:szCs w:val="24"/>
              </w:rPr>
            </w:pPr>
            <w:r w:rsidRPr="00026810">
              <w:rPr>
                <w:snapToGrid/>
                <w:color w:val="000000"/>
                <w:szCs w:val="24"/>
              </w:rPr>
              <w:t>20.2%</w:t>
            </w:r>
          </w:p>
        </w:tc>
        <w:tc>
          <w:tcPr>
            <w:tcW w:w="1350" w:type="dxa"/>
            <w:tcBorders>
              <w:top w:val="nil"/>
              <w:left w:val="nil"/>
              <w:bottom w:val="single" w:sz="4" w:space="0" w:color="BFBFBF"/>
              <w:right w:val="single" w:sz="4" w:space="0" w:color="BFBFBF"/>
            </w:tcBorders>
            <w:shd w:val="clear" w:color="auto" w:fill="auto"/>
            <w:noWrap/>
            <w:vAlign w:val="bottom"/>
            <w:hideMark/>
          </w:tcPr>
          <w:p w14:paraId="364B8E53" w14:textId="77777777" w:rsidR="00026810" w:rsidRPr="00026810" w:rsidRDefault="00026810" w:rsidP="00026810">
            <w:pPr>
              <w:widowControl/>
              <w:jc w:val="both"/>
              <w:rPr>
                <w:snapToGrid/>
                <w:color w:val="000000"/>
                <w:szCs w:val="24"/>
              </w:rPr>
            </w:pPr>
            <w:r w:rsidRPr="00026810">
              <w:rPr>
                <w:snapToGrid/>
                <w:color w:val="000000"/>
                <w:szCs w:val="24"/>
              </w:rPr>
              <w:t>34.6%</w:t>
            </w:r>
          </w:p>
        </w:tc>
        <w:tc>
          <w:tcPr>
            <w:tcW w:w="1260" w:type="dxa"/>
            <w:tcBorders>
              <w:top w:val="nil"/>
              <w:left w:val="nil"/>
              <w:bottom w:val="single" w:sz="4" w:space="0" w:color="BFBFBF"/>
              <w:right w:val="single" w:sz="4" w:space="0" w:color="BFBFBF"/>
            </w:tcBorders>
            <w:shd w:val="clear" w:color="auto" w:fill="auto"/>
            <w:noWrap/>
            <w:vAlign w:val="bottom"/>
            <w:hideMark/>
          </w:tcPr>
          <w:p w14:paraId="0B9FE4F1" w14:textId="77777777" w:rsidR="00026810" w:rsidRPr="00026810" w:rsidRDefault="00026810" w:rsidP="00026810">
            <w:pPr>
              <w:widowControl/>
              <w:jc w:val="both"/>
              <w:rPr>
                <w:snapToGrid/>
                <w:color w:val="000000"/>
                <w:szCs w:val="24"/>
              </w:rPr>
            </w:pPr>
            <w:r w:rsidRPr="00026810">
              <w:rPr>
                <w:snapToGrid/>
                <w:color w:val="000000"/>
                <w:szCs w:val="24"/>
              </w:rPr>
              <w:t>45.0%</w:t>
            </w:r>
          </w:p>
        </w:tc>
        <w:tc>
          <w:tcPr>
            <w:tcW w:w="1350" w:type="dxa"/>
            <w:tcBorders>
              <w:top w:val="nil"/>
              <w:left w:val="nil"/>
              <w:bottom w:val="single" w:sz="4" w:space="0" w:color="BFBFBF"/>
              <w:right w:val="single" w:sz="4" w:space="0" w:color="BFBFBF"/>
            </w:tcBorders>
            <w:shd w:val="clear" w:color="auto" w:fill="auto"/>
            <w:noWrap/>
            <w:vAlign w:val="bottom"/>
            <w:hideMark/>
          </w:tcPr>
          <w:p w14:paraId="101E9C6A"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r>
      <w:tr w:rsidR="00026810" w:rsidRPr="00026810" w14:paraId="72BB6A9B" w14:textId="77777777" w:rsidTr="00A0340E">
        <w:trPr>
          <w:trHeight w:val="315"/>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5751B8F1" w14:textId="77777777" w:rsidR="00026810" w:rsidRPr="00026810" w:rsidRDefault="00026810" w:rsidP="00026810">
            <w:pPr>
              <w:widowControl/>
              <w:jc w:val="both"/>
              <w:rPr>
                <w:snapToGrid/>
                <w:color w:val="000000"/>
                <w:szCs w:val="24"/>
              </w:rPr>
            </w:pPr>
            <w:r w:rsidRPr="00026810">
              <w:rPr>
                <w:snapToGrid/>
                <w:color w:val="000000"/>
                <w:szCs w:val="24"/>
              </w:rPr>
              <w:t>Johns Hopkins</w:t>
            </w:r>
          </w:p>
        </w:tc>
        <w:tc>
          <w:tcPr>
            <w:tcW w:w="1350" w:type="dxa"/>
            <w:tcBorders>
              <w:top w:val="nil"/>
              <w:left w:val="nil"/>
              <w:bottom w:val="single" w:sz="4" w:space="0" w:color="BFBFBF"/>
              <w:right w:val="single" w:sz="4" w:space="0" w:color="BFBFBF"/>
            </w:tcBorders>
            <w:shd w:val="clear" w:color="auto" w:fill="auto"/>
            <w:noWrap/>
            <w:vAlign w:val="bottom"/>
            <w:hideMark/>
          </w:tcPr>
          <w:p w14:paraId="7530E56B" w14:textId="77777777" w:rsidR="00026810" w:rsidRPr="00026810" w:rsidRDefault="00026810" w:rsidP="00026810">
            <w:pPr>
              <w:widowControl/>
              <w:jc w:val="both"/>
              <w:rPr>
                <w:snapToGrid/>
                <w:color w:val="000000"/>
                <w:szCs w:val="24"/>
              </w:rPr>
            </w:pPr>
            <w:r w:rsidRPr="00026810">
              <w:rPr>
                <w:snapToGrid/>
                <w:color w:val="000000"/>
                <w:szCs w:val="24"/>
              </w:rPr>
              <w:t>49.1%</w:t>
            </w:r>
          </w:p>
        </w:tc>
        <w:tc>
          <w:tcPr>
            <w:tcW w:w="1350" w:type="dxa"/>
            <w:tcBorders>
              <w:top w:val="nil"/>
              <w:left w:val="nil"/>
              <w:bottom w:val="single" w:sz="4" w:space="0" w:color="BFBFBF"/>
              <w:right w:val="single" w:sz="4" w:space="0" w:color="BFBFBF"/>
            </w:tcBorders>
            <w:shd w:val="clear" w:color="auto" w:fill="auto"/>
            <w:noWrap/>
            <w:vAlign w:val="bottom"/>
            <w:hideMark/>
          </w:tcPr>
          <w:p w14:paraId="6FDE2671" w14:textId="77777777" w:rsidR="00026810" w:rsidRPr="00026810" w:rsidRDefault="00026810" w:rsidP="00026810">
            <w:pPr>
              <w:widowControl/>
              <w:jc w:val="both"/>
              <w:rPr>
                <w:snapToGrid/>
                <w:color w:val="000000"/>
                <w:szCs w:val="24"/>
              </w:rPr>
            </w:pPr>
            <w:r w:rsidRPr="00026810">
              <w:rPr>
                <w:snapToGrid/>
                <w:color w:val="000000"/>
                <w:szCs w:val="24"/>
              </w:rPr>
              <w:t>50.9%</w:t>
            </w:r>
          </w:p>
        </w:tc>
        <w:tc>
          <w:tcPr>
            <w:tcW w:w="1260" w:type="dxa"/>
            <w:tcBorders>
              <w:top w:val="nil"/>
              <w:left w:val="nil"/>
              <w:bottom w:val="single" w:sz="4" w:space="0" w:color="BFBFBF"/>
              <w:right w:val="single" w:sz="4" w:space="0" w:color="BFBFBF"/>
            </w:tcBorders>
            <w:shd w:val="clear" w:color="auto" w:fill="auto"/>
            <w:noWrap/>
            <w:vAlign w:val="bottom"/>
            <w:hideMark/>
          </w:tcPr>
          <w:p w14:paraId="38759E89"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134FAD63" w14:textId="77777777" w:rsidR="00026810" w:rsidRPr="00026810" w:rsidRDefault="00026810" w:rsidP="00026810">
            <w:pPr>
              <w:widowControl/>
              <w:rPr>
                <w:rFonts w:ascii="Calibri" w:hAnsi="Calibri"/>
                <w:snapToGrid/>
                <w:color w:val="000000"/>
                <w:sz w:val="22"/>
                <w:szCs w:val="22"/>
              </w:rPr>
            </w:pPr>
            <w:r w:rsidRPr="00026810">
              <w:rPr>
                <w:rFonts w:ascii="Calibri" w:hAnsi="Calibri"/>
                <w:snapToGrid/>
                <w:color w:val="000000"/>
                <w:sz w:val="22"/>
                <w:szCs w:val="22"/>
              </w:rPr>
              <w:t> </w:t>
            </w:r>
          </w:p>
        </w:tc>
      </w:tr>
      <w:tr w:rsidR="00026810" w:rsidRPr="00026810" w14:paraId="3F471D7C" w14:textId="77777777" w:rsidTr="00A0340E">
        <w:trPr>
          <w:trHeight w:val="315"/>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1AF5ACA1" w14:textId="77777777" w:rsidR="00026810" w:rsidRPr="00026810" w:rsidRDefault="00026810" w:rsidP="00026810">
            <w:pPr>
              <w:widowControl/>
              <w:jc w:val="both"/>
              <w:rPr>
                <w:snapToGrid/>
                <w:color w:val="000000"/>
                <w:szCs w:val="24"/>
              </w:rPr>
            </w:pPr>
            <w:r w:rsidRPr="00026810">
              <w:rPr>
                <w:snapToGrid/>
                <w:color w:val="000000"/>
                <w:szCs w:val="24"/>
              </w:rPr>
              <w:t>UCLA</w:t>
            </w:r>
          </w:p>
        </w:tc>
        <w:tc>
          <w:tcPr>
            <w:tcW w:w="1350" w:type="dxa"/>
            <w:tcBorders>
              <w:top w:val="nil"/>
              <w:left w:val="nil"/>
              <w:bottom w:val="single" w:sz="4" w:space="0" w:color="BFBFBF"/>
              <w:right w:val="single" w:sz="4" w:space="0" w:color="BFBFBF"/>
            </w:tcBorders>
            <w:shd w:val="clear" w:color="auto" w:fill="auto"/>
            <w:noWrap/>
            <w:vAlign w:val="bottom"/>
            <w:hideMark/>
          </w:tcPr>
          <w:p w14:paraId="5DEC5AC1" w14:textId="77777777" w:rsidR="00026810" w:rsidRPr="00026810" w:rsidRDefault="00026810" w:rsidP="00026810">
            <w:pPr>
              <w:widowControl/>
              <w:jc w:val="both"/>
              <w:rPr>
                <w:snapToGrid/>
                <w:color w:val="000000"/>
                <w:szCs w:val="24"/>
              </w:rPr>
            </w:pPr>
            <w:r w:rsidRPr="00026810">
              <w:rPr>
                <w:snapToGrid/>
                <w:color w:val="000000"/>
                <w:szCs w:val="24"/>
              </w:rPr>
              <w:t>9.9%</w:t>
            </w:r>
          </w:p>
        </w:tc>
        <w:tc>
          <w:tcPr>
            <w:tcW w:w="1350" w:type="dxa"/>
            <w:tcBorders>
              <w:top w:val="nil"/>
              <w:left w:val="nil"/>
              <w:bottom w:val="single" w:sz="4" w:space="0" w:color="BFBFBF"/>
              <w:right w:val="single" w:sz="4" w:space="0" w:color="BFBFBF"/>
            </w:tcBorders>
            <w:shd w:val="clear" w:color="auto" w:fill="auto"/>
            <w:noWrap/>
            <w:vAlign w:val="bottom"/>
            <w:hideMark/>
          </w:tcPr>
          <w:p w14:paraId="4F6275C7" w14:textId="77777777" w:rsidR="00026810" w:rsidRPr="00026810" w:rsidRDefault="00026810" w:rsidP="00026810">
            <w:pPr>
              <w:widowControl/>
              <w:jc w:val="both"/>
              <w:rPr>
                <w:snapToGrid/>
                <w:color w:val="000000"/>
                <w:szCs w:val="24"/>
              </w:rPr>
            </w:pPr>
            <w:r w:rsidRPr="00026810">
              <w:rPr>
                <w:snapToGrid/>
                <w:color w:val="000000"/>
                <w:szCs w:val="24"/>
              </w:rPr>
              <w:t>11.7%</w:t>
            </w:r>
          </w:p>
        </w:tc>
        <w:tc>
          <w:tcPr>
            <w:tcW w:w="1260" w:type="dxa"/>
            <w:tcBorders>
              <w:top w:val="nil"/>
              <w:left w:val="nil"/>
              <w:bottom w:val="single" w:sz="4" w:space="0" w:color="BFBFBF"/>
              <w:right w:val="single" w:sz="4" w:space="0" w:color="BFBFBF"/>
            </w:tcBorders>
            <w:shd w:val="clear" w:color="auto" w:fill="auto"/>
            <w:noWrap/>
            <w:vAlign w:val="bottom"/>
            <w:hideMark/>
          </w:tcPr>
          <w:p w14:paraId="0F4D4111" w14:textId="77777777" w:rsidR="00026810" w:rsidRPr="00026810" w:rsidRDefault="00026810" w:rsidP="00026810">
            <w:pPr>
              <w:widowControl/>
              <w:jc w:val="both"/>
              <w:rPr>
                <w:snapToGrid/>
                <w:color w:val="000000"/>
                <w:szCs w:val="24"/>
              </w:rPr>
            </w:pPr>
            <w:r w:rsidRPr="00026810">
              <w:rPr>
                <w:snapToGrid/>
                <w:color w:val="000000"/>
                <w:szCs w:val="24"/>
              </w:rPr>
              <w:t>40.6%</w:t>
            </w:r>
          </w:p>
        </w:tc>
        <w:tc>
          <w:tcPr>
            <w:tcW w:w="1350" w:type="dxa"/>
            <w:tcBorders>
              <w:top w:val="nil"/>
              <w:left w:val="nil"/>
              <w:bottom w:val="single" w:sz="4" w:space="0" w:color="BFBFBF"/>
              <w:right w:val="single" w:sz="4" w:space="0" w:color="BFBFBF"/>
            </w:tcBorders>
            <w:shd w:val="clear" w:color="auto" w:fill="auto"/>
            <w:noWrap/>
            <w:vAlign w:val="bottom"/>
            <w:hideMark/>
          </w:tcPr>
          <w:p w14:paraId="21C5E0A0" w14:textId="77777777" w:rsidR="00026810" w:rsidRPr="00026810" w:rsidRDefault="00026810" w:rsidP="00026810">
            <w:pPr>
              <w:widowControl/>
              <w:jc w:val="both"/>
              <w:rPr>
                <w:snapToGrid/>
                <w:color w:val="000000"/>
                <w:szCs w:val="24"/>
              </w:rPr>
            </w:pPr>
            <w:r w:rsidRPr="00026810">
              <w:rPr>
                <w:snapToGrid/>
                <w:color w:val="000000"/>
                <w:szCs w:val="24"/>
              </w:rPr>
              <w:t>37.7%</w:t>
            </w:r>
          </w:p>
        </w:tc>
      </w:tr>
      <w:tr w:rsidR="00026810" w:rsidRPr="00A0340E" w14:paraId="4B019D07" w14:textId="77777777" w:rsidTr="00A0340E">
        <w:trPr>
          <w:trHeight w:val="70"/>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26430334" w14:textId="77777777" w:rsidR="00026810" w:rsidRPr="00A0340E" w:rsidRDefault="00026810" w:rsidP="00026810">
            <w:pPr>
              <w:widowControl/>
              <w:jc w:val="both"/>
              <w:rPr>
                <w:snapToGrid/>
                <w:color w:val="000000"/>
                <w:sz w:val="8"/>
                <w:szCs w:val="8"/>
              </w:rPr>
            </w:pPr>
            <w:r w:rsidRPr="00A0340E">
              <w:rPr>
                <w:snapToGrid/>
                <w:color w:val="000000"/>
                <w:sz w:val="8"/>
                <w:szCs w:val="8"/>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73DE9D9B"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3E513A98"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c>
          <w:tcPr>
            <w:tcW w:w="1260" w:type="dxa"/>
            <w:tcBorders>
              <w:top w:val="nil"/>
              <w:left w:val="nil"/>
              <w:bottom w:val="single" w:sz="4" w:space="0" w:color="BFBFBF"/>
              <w:right w:val="single" w:sz="4" w:space="0" w:color="BFBFBF"/>
            </w:tcBorders>
            <w:shd w:val="clear" w:color="auto" w:fill="auto"/>
            <w:noWrap/>
            <w:vAlign w:val="bottom"/>
            <w:hideMark/>
          </w:tcPr>
          <w:p w14:paraId="4D41B9A7"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c>
          <w:tcPr>
            <w:tcW w:w="1350" w:type="dxa"/>
            <w:tcBorders>
              <w:top w:val="nil"/>
              <w:left w:val="nil"/>
              <w:bottom w:val="single" w:sz="4" w:space="0" w:color="BFBFBF"/>
              <w:right w:val="single" w:sz="4" w:space="0" w:color="BFBFBF"/>
            </w:tcBorders>
            <w:shd w:val="clear" w:color="auto" w:fill="auto"/>
            <w:noWrap/>
            <w:vAlign w:val="bottom"/>
            <w:hideMark/>
          </w:tcPr>
          <w:p w14:paraId="6D7C0CBD" w14:textId="77777777" w:rsidR="00026810" w:rsidRPr="00A0340E" w:rsidRDefault="00026810" w:rsidP="00026810">
            <w:pPr>
              <w:widowControl/>
              <w:rPr>
                <w:rFonts w:ascii="Calibri" w:hAnsi="Calibri"/>
                <w:snapToGrid/>
                <w:color w:val="000000"/>
                <w:sz w:val="8"/>
                <w:szCs w:val="8"/>
              </w:rPr>
            </w:pPr>
            <w:r w:rsidRPr="00A0340E">
              <w:rPr>
                <w:rFonts w:ascii="Calibri" w:hAnsi="Calibri"/>
                <w:snapToGrid/>
                <w:color w:val="000000"/>
                <w:sz w:val="8"/>
                <w:szCs w:val="8"/>
              </w:rPr>
              <w:t> </w:t>
            </w:r>
          </w:p>
        </w:tc>
      </w:tr>
      <w:tr w:rsidR="00026810" w:rsidRPr="00026810" w14:paraId="2D0309B7" w14:textId="77777777" w:rsidTr="00A0340E">
        <w:trPr>
          <w:trHeight w:val="315"/>
          <w:jc w:val="center"/>
        </w:trPr>
        <w:tc>
          <w:tcPr>
            <w:tcW w:w="2355" w:type="dxa"/>
            <w:tcBorders>
              <w:top w:val="nil"/>
              <w:left w:val="single" w:sz="4" w:space="0" w:color="BFBFBF"/>
              <w:bottom w:val="single" w:sz="4" w:space="0" w:color="BFBFBF"/>
              <w:right w:val="single" w:sz="4" w:space="0" w:color="BFBFBF"/>
            </w:tcBorders>
            <w:shd w:val="clear" w:color="auto" w:fill="auto"/>
            <w:noWrap/>
            <w:vAlign w:val="bottom"/>
            <w:hideMark/>
          </w:tcPr>
          <w:p w14:paraId="17F204D0" w14:textId="77777777" w:rsidR="00026810" w:rsidRPr="00026810" w:rsidRDefault="00026810" w:rsidP="00026810">
            <w:pPr>
              <w:widowControl/>
              <w:jc w:val="both"/>
              <w:rPr>
                <w:snapToGrid/>
                <w:color w:val="000000"/>
                <w:szCs w:val="24"/>
              </w:rPr>
            </w:pPr>
            <w:r w:rsidRPr="00026810">
              <w:rPr>
                <w:snapToGrid/>
                <w:color w:val="000000"/>
                <w:szCs w:val="24"/>
              </w:rPr>
              <w:t>TOTAL</w:t>
            </w:r>
          </w:p>
        </w:tc>
        <w:tc>
          <w:tcPr>
            <w:tcW w:w="1350" w:type="dxa"/>
            <w:tcBorders>
              <w:top w:val="nil"/>
              <w:left w:val="nil"/>
              <w:bottom w:val="single" w:sz="4" w:space="0" w:color="BFBFBF"/>
              <w:right w:val="single" w:sz="4" w:space="0" w:color="BFBFBF"/>
            </w:tcBorders>
            <w:shd w:val="clear" w:color="auto" w:fill="auto"/>
            <w:noWrap/>
            <w:vAlign w:val="bottom"/>
            <w:hideMark/>
          </w:tcPr>
          <w:p w14:paraId="3AAF6F49" w14:textId="77777777" w:rsidR="00026810" w:rsidRPr="00026810" w:rsidRDefault="00026810" w:rsidP="00026810">
            <w:pPr>
              <w:widowControl/>
              <w:jc w:val="both"/>
              <w:rPr>
                <w:snapToGrid/>
                <w:color w:val="000000"/>
                <w:szCs w:val="24"/>
              </w:rPr>
            </w:pPr>
            <w:r w:rsidRPr="00026810">
              <w:rPr>
                <w:snapToGrid/>
                <w:color w:val="000000"/>
                <w:szCs w:val="24"/>
              </w:rPr>
              <w:t>38.5%</w:t>
            </w:r>
          </w:p>
        </w:tc>
        <w:tc>
          <w:tcPr>
            <w:tcW w:w="1350" w:type="dxa"/>
            <w:tcBorders>
              <w:top w:val="nil"/>
              <w:left w:val="nil"/>
              <w:bottom w:val="single" w:sz="4" w:space="0" w:color="BFBFBF"/>
              <w:right w:val="single" w:sz="4" w:space="0" w:color="BFBFBF"/>
            </w:tcBorders>
            <w:shd w:val="clear" w:color="auto" w:fill="auto"/>
            <w:noWrap/>
            <w:vAlign w:val="bottom"/>
            <w:hideMark/>
          </w:tcPr>
          <w:p w14:paraId="774D278C" w14:textId="77777777" w:rsidR="00026810" w:rsidRPr="00026810" w:rsidRDefault="00026810" w:rsidP="00026810">
            <w:pPr>
              <w:widowControl/>
              <w:jc w:val="both"/>
              <w:rPr>
                <w:snapToGrid/>
                <w:color w:val="000000"/>
                <w:szCs w:val="24"/>
              </w:rPr>
            </w:pPr>
            <w:r w:rsidRPr="00026810">
              <w:rPr>
                <w:snapToGrid/>
                <w:color w:val="000000"/>
                <w:szCs w:val="24"/>
              </w:rPr>
              <w:t>27.7%</w:t>
            </w:r>
          </w:p>
        </w:tc>
        <w:tc>
          <w:tcPr>
            <w:tcW w:w="1260" w:type="dxa"/>
            <w:tcBorders>
              <w:top w:val="nil"/>
              <w:left w:val="nil"/>
              <w:bottom w:val="single" w:sz="4" w:space="0" w:color="BFBFBF"/>
              <w:right w:val="single" w:sz="4" w:space="0" w:color="BFBFBF"/>
            </w:tcBorders>
            <w:shd w:val="clear" w:color="auto" w:fill="auto"/>
            <w:noWrap/>
            <w:vAlign w:val="bottom"/>
            <w:hideMark/>
          </w:tcPr>
          <w:p w14:paraId="65F31281" w14:textId="77777777" w:rsidR="00026810" w:rsidRPr="00026810" w:rsidRDefault="00026810" w:rsidP="00026810">
            <w:pPr>
              <w:widowControl/>
              <w:jc w:val="both"/>
              <w:rPr>
                <w:snapToGrid/>
                <w:color w:val="000000"/>
                <w:szCs w:val="24"/>
              </w:rPr>
            </w:pPr>
            <w:r w:rsidRPr="00026810">
              <w:rPr>
                <w:snapToGrid/>
                <w:color w:val="000000"/>
                <w:szCs w:val="24"/>
              </w:rPr>
              <w:t>22.0%</w:t>
            </w:r>
          </w:p>
        </w:tc>
        <w:tc>
          <w:tcPr>
            <w:tcW w:w="1350" w:type="dxa"/>
            <w:tcBorders>
              <w:top w:val="nil"/>
              <w:left w:val="nil"/>
              <w:bottom w:val="single" w:sz="4" w:space="0" w:color="BFBFBF"/>
              <w:right w:val="single" w:sz="4" w:space="0" w:color="BFBFBF"/>
            </w:tcBorders>
            <w:shd w:val="clear" w:color="auto" w:fill="auto"/>
            <w:noWrap/>
            <w:vAlign w:val="bottom"/>
            <w:hideMark/>
          </w:tcPr>
          <w:p w14:paraId="3919C764" w14:textId="77777777" w:rsidR="00026810" w:rsidRPr="00026810" w:rsidRDefault="00026810" w:rsidP="00026810">
            <w:pPr>
              <w:widowControl/>
              <w:jc w:val="both"/>
              <w:rPr>
                <w:snapToGrid/>
                <w:color w:val="000000"/>
                <w:szCs w:val="24"/>
              </w:rPr>
            </w:pPr>
            <w:r w:rsidRPr="00026810">
              <w:rPr>
                <w:snapToGrid/>
                <w:color w:val="000000"/>
                <w:szCs w:val="24"/>
              </w:rPr>
              <w:t>11.8%</w:t>
            </w:r>
          </w:p>
        </w:tc>
      </w:tr>
    </w:tbl>
    <w:p w14:paraId="689888C5" w14:textId="77777777" w:rsidR="00975E31" w:rsidRDefault="00975E31">
      <w:pPr>
        <w:widowControl/>
        <w:tabs>
          <w:tab w:val="left" w:pos="-1080"/>
          <w:tab w:val="left" w:pos="-792"/>
          <w:tab w:val="left" w:pos="-360"/>
          <w:tab w:val="left" w:pos="0"/>
          <w:tab w:val="left" w:pos="360"/>
          <w:tab w:val="left" w:pos="648"/>
          <w:tab w:val="left" w:pos="1080"/>
          <w:tab w:val="left" w:pos="1368"/>
          <w:tab w:val="left" w:pos="1800"/>
          <w:tab w:val="left" w:pos="2088"/>
          <w:tab w:val="left" w:pos="2520"/>
          <w:tab w:val="left" w:pos="2808"/>
          <w:tab w:val="left" w:pos="3240"/>
          <w:tab w:val="left" w:pos="3528"/>
          <w:tab w:val="left" w:pos="3960"/>
          <w:tab w:val="left" w:pos="4248"/>
          <w:tab w:val="left" w:pos="4680"/>
          <w:tab w:val="left" w:pos="4968"/>
          <w:tab w:val="left" w:pos="5400"/>
          <w:tab w:val="left" w:pos="6030"/>
          <w:tab w:val="left" w:pos="6480"/>
          <w:tab w:val="left" w:pos="7200"/>
          <w:tab w:val="left" w:pos="7920"/>
          <w:tab w:val="left" w:pos="8640"/>
          <w:tab w:val="right" w:pos="9360"/>
        </w:tabs>
        <w:ind w:firstLine="360"/>
        <w:jc w:val="both"/>
      </w:pPr>
    </w:p>
    <w:p w14:paraId="3EC3DEDC" w14:textId="77777777" w:rsidR="00975E31" w:rsidRDefault="00975E31">
      <w:pPr>
        <w:widowControl/>
        <w:tabs>
          <w:tab w:val="center" w:pos="4680"/>
          <w:tab w:val="left" w:pos="4968"/>
          <w:tab w:val="left" w:pos="5400"/>
          <w:tab w:val="left" w:pos="6030"/>
          <w:tab w:val="left" w:pos="6480"/>
          <w:tab w:val="left" w:pos="7200"/>
          <w:tab w:val="left" w:pos="7920"/>
          <w:tab w:val="left" w:pos="8640"/>
          <w:tab w:val="right" w:pos="9360"/>
        </w:tabs>
        <w:jc w:val="both"/>
      </w:pPr>
      <w:r>
        <w:tab/>
      </w:r>
      <w:r>
        <w:rPr>
          <w:b/>
        </w:rPr>
        <w:t xml:space="preserve">Table </w:t>
      </w:r>
      <w:r w:rsidR="00EC6BE6">
        <w:rPr>
          <w:b/>
        </w:rPr>
        <w:t>7</w:t>
      </w:r>
    </w:p>
    <w:p w14:paraId="7B4969F9" w14:textId="77777777" w:rsidR="00975E31" w:rsidRPr="00A0340E" w:rsidRDefault="00975E31">
      <w:pPr>
        <w:widowControl/>
        <w:tabs>
          <w:tab w:val="center" w:pos="4680"/>
          <w:tab w:val="left" w:pos="4968"/>
          <w:tab w:val="left" w:pos="5400"/>
          <w:tab w:val="left" w:pos="6030"/>
          <w:tab w:val="left" w:pos="6480"/>
          <w:tab w:val="left" w:pos="7200"/>
          <w:tab w:val="left" w:pos="7920"/>
          <w:tab w:val="left" w:pos="8640"/>
          <w:tab w:val="right" w:pos="9360"/>
        </w:tabs>
        <w:jc w:val="both"/>
        <w:rPr>
          <w:sz w:val="16"/>
          <w:szCs w:val="16"/>
        </w:rPr>
      </w:pPr>
      <w:r w:rsidRPr="00A0340E">
        <w:rPr>
          <w:sz w:val="16"/>
          <w:szCs w:val="16"/>
        </w:rPr>
        <w:tab/>
      </w:r>
    </w:p>
    <w:p w14:paraId="4A735D4F" w14:textId="77777777" w:rsidR="00975E31" w:rsidRDefault="00975E31" w:rsidP="00A0340E">
      <w:pPr>
        <w:widowControl/>
        <w:tabs>
          <w:tab w:val="center" w:pos="4680"/>
          <w:tab w:val="left" w:pos="4968"/>
          <w:tab w:val="left" w:pos="5400"/>
          <w:tab w:val="left" w:pos="6030"/>
          <w:tab w:val="left" w:pos="6480"/>
          <w:tab w:val="left" w:pos="7200"/>
          <w:tab w:val="left" w:pos="7920"/>
          <w:tab w:val="left" w:pos="8640"/>
          <w:tab w:val="right" w:pos="9360"/>
        </w:tabs>
        <w:jc w:val="both"/>
      </w:pPr>
      <w:r>
        <w:rPr>
          <w:b/>
        </w:rPr>
        <w:tab/>
        <w:t>Gender and Age Distribution of Study Participants</w:t>
      </w:r>
    </w:p>
    <w:p w14:paraId="46CF703F" w14:textId="77777777" w:rsidR="00975E31" w:rsidRDefault="00975E31">
      <w:pPr>
        <w:widowControl/>
        <w:tabs>
          <w:tab w:val="center" w:pos="4680"/>
          <w:tab w:val="left" w:pos="4968"/>
          <w:tab w:val="left" w:pos="5400"/>
          <w:tab w:val="left" w:pos="6030"/>
          <w:tab w:val="left" w:pos="6480"/>
          <w:tab w:val="left" w:pos="7200"/>
          <w:tab w:val="left" w:pos="7920"/>
          <w:tab w:val="left" w:pos="8640"/>
          <w:tab w:val="right" w:pos="9360"/>
        </w:tabs>
        <w:jc w:val="both"/>
      </w:pPr>
      <w:r>
        <w:tab/>
      </w:r>
    </w:p>
    <w:tbl>
      <w:tblPr>
        <w:tblW w:w="4880" w:type="dxa"/>
        <w:jc w:val="center"/>
        <w:tblLook w:val="04A0" w:firstRow="1" w:lastRow="0" w:firstColumn="1" w:lastColumn="0" w:noHBand="0" w:noVBand="1"/>
      </w:tblPr>
      <w:tblGrid>
        <w:gridCol w:w="1900"/>
        <w:gridCol w:w="1760"/>
        <w:gridCol w:w="1220"/>
      </w:tblGrid>
      <w:tr w:rsidR="00A0340E" w:rsidRPr="00A0340E" w14:paraId="19F4BC9C" w14:textId="77777777" w:rsidTr="00BA375C">
        <w:trPr>
          <w:trHeight w:val="269"/>
          <w:jc w:val="center"/>
        </w:trPr>
        <w:tc>
          <w:tcPr>
            <w:tcW w:w="190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1F1204D8" w14:textId="77777777" w:rsidR="00A0340E" w:rsidRPr="00A0340E" w:rsidRDefault="00A0340E" w:rsidP="00A0340E">
            <w:pPr>
              <w:widowControl/>
              <w:jc w:val="both"/>
              <w:rPr>
                <w:snapToGrid/>
                <w:color w:val="000000"/>
                <w:szCs w:val="24"/>
              </w:rPr>
            </w:pPr>
            <w:r w:rsidRPr="00A0340E">
              <w:rPr>
                <w:snapToGrid/>
                <w:color w:val="000000"/>
                <w:szCs w:val="24"/>
              </w:rPr>
              <w:t>Gender:</w:t>
            </w:r>
          </w:p>
        </w:tc>
        <w:tc>
          <w:tcPr>
            <w:tcW w:w="1760" w:type="dxa"/>
            <w:tcBorders>
              <w:top w:val="single" w:sz="4" w:space="0" w:color="BFBFBF"/>
              <w:left w:val="nil"/>
              <w:bottom w:val="single" w:sz="4" w:space="0" w:color="BFBFBF"/>
              <w:right w:val="single" w:sz="4" w:space="0" w:color="BFBFBF"/>
            </w:tcBorders>
            <w:shd w:val="clear" w:color="auto" w:fill="auto"/>
            <w:noWrap/>
            <w:vAlign w:val="bottom"/>
            <w:hideMark/>
          </w:tcPr>
          <w:p w14:paraId="115091C9" w14:textId="77777777" w:rsidR="00A0340E" w:rsidRPr="00A0340E" w:rsidRDefault="00A0340E" w:rsidP="00A0340E">
            <w:pPr>
              <w:widowControl/>
              <w:jc w:val="both"/>
              <w:rPr>
                <w:snapToGrid/>
                <w:color w:val="000000"/>
                <w:szCs w:val="24"/>
              </w:rPr>
            </w:pPr>
            <w:r w:rsidRPr="00A0340E">
              <w:rPr>
                <w:snapToGrid/>
                <w:color w:val="000000"/>
                <w:szCs w:val="24"/>
              </w:rPr>
              <w:t>Men</w:t>
            </w:r>
          </w:p>
        </w:tc>
        <w:tc>
          <w:tcPr>
            <w:tcW w:w="1220" w:type="dxa"/>
            <w:tcBorders>
              <w:top w:val="single" w:sz="4" w:space="0" w:color="BFBFBF"/>
              <w:left w:val="nil"/>
              <w:bottom w:val="single" w:sz="4" w:space="0" w:color="BFBFBF"/>
              <w:right w:val="single" w:sz="4" w:space="0" w:color="BFBFBF"/>
            </w:tcBorders>
            <w:shd w:val="clear" w:color="auto" w:fill="auto"/>
            <w:noWrap/>
            <w:vAlign w:val="bottom"/>
            <w:hideMark/>
          </w:tcPr>
          <w:p w14:paraId="5AF59227" w14:textId="77777777" w:rsidR="00A0340E" w:rsidRPr="00A0340E" w:rsidRDefault="00A0340E" w:rsidP="00A0340E">
            <w:pPr>
              <w:widowControl/>
              <w:rPr>
                <w:snapToGrid/>
                <w:color w:val="000000"/>
                <w:szCs w:val="24"/>
              </w:rPr>
            </w:pPr>
            <w:r w:rsidRPr="00A0340E">
              <w:rPr>
                <w:snapToGrid/>
                <w:color w:val="000000"/>
                <w:szCs w:val="24"/>
              </w:rPr>
              <w:t>47.2%</w:t>
            </w:r>
          </w:p>
        </w:tc>
      </w:tr>
      <w:tr w:rsidR="00A0340E" w:rsidRPr="00A0340E" w14:paraId="2F0D5549" w14:textId="77777777" w:rsidTr="00A0340E">
        <w:trPr>
          <w:trHeight w:val="315"/>
          <w:jc w:val="center"/>
        </w:trPr>
        <w:tc>
          <w:tcPr>
            <w:tcW w:w="1900" w:type="dxa"/>
            <w:tcBorders>
              <w:top w:val="nil"/>
              <w:left w:val="single" w:sz="4" w:space="0" w:color="BFBFBF"/>
              <w:bottom w:val="single" w:sz="4" w:space="0" w:color="BFBFBF"/>
              <w:right w:val="single" w:sz="4" w:space="0" w:color="BFBFBF"/>
            </w:tcBorders>
            <w:shd w:val="clear" w:color="auto" w:fill="auto"/>
            <w:noWrap/>
            <w:vAlign w:val="bottom"/>
            <w:hideMark/>
          </w:tcPr>
          <w:p w14:paraId="5CF4695D" w14:textId="77777777" w:rsidR="00A0340E" w:rsidRPr="00A0340E" w:rsidRDefault="00A0340E" w:rsidP="00A0340E">
            <w:pPr>
              <w:widowControl/>
              <w:jc w:val="both"/>
              <w:rPr>
                <w:snapToGrid/>
                <w:color w:val="000000"/>
                <w:szCs w:val="24"/>
              </w:rPr>
            </w:pPr>
            <w:r w:rsidRPr="00A0340E">
              <w:rPr>
                <w:snapToGrid/>
                <w:color w:val="000000"/>
                <w:szCs w:val="24"/>
              </w:rPr>
              <w:t> </w:t>
            </w:r>
          </w:p>
        </w:tc>
        <w:tc>
          <w:tcPr>
            <w:tcW w:w="1760" w:type="dxa"/>
            <w:tcBorders>
              <w:top w:val="nil"/>
              <w:left w:val="nil"/>
              <w:bottom w:val="single" w:sz="4" w:space="0" w:color="BFBFBF"/>
              <w:right w:val="single" w:sz="4" w:space="0" w:color="BFBFBF"/>
            </w:tcBorders>
            <w:shd w:val="clear" w:color="auto" w:fill="auto"/>
            <w:noWrap/>
            <w:vAlign w:val="bottom"/>
            <w:hideMark/>
          </w:tcPr>
          <w:p w14:paraId="277AF392" w14:textId="77777777" w:rsidR="00A0340E" w:rsidRPr="00A0340E" w:rsidRDefault="00A0340E" w:rsidP="00A0340E">
            <w:pPr>
              <w:widowControl/>
              <w:jc w:val="both"/>
              <w:rPr>
                <w:snapToGrid/>
                <w:color w:val="000000"/>
                <w:szCs w:val="24"/>
              </w:rPr>
            </w:pPr>
            <w:r w:rsidRPr="00A0340E">
              <w:rPr>
                <w:snapToGrid/>
                <w:color w:val="000000"/>
                <w:szCs w:val="24"/>
              </w:rPr>
              <w:t>Women</w:t>
            </w:r>
          </w:p>
        </w:tc>
        <w:tc>
          <w:tcPr>
            <w:tcW w:w="1220" w:type="dxa"/>
            <w:tcBorders>
              <w:top w:val="nil"/>
              <w:left w:val="nil"/>
              <w:bottom w:val="single" w:sz="4" w:space="0" w:color="BFBFBF"/>
              <w:right w:val="single" w:sz="4" w:space="0" w:color="BFBFBF"/>
            </w:tcBorders>
            <w:shd w:val="clear" w:color="auto" w:fill="auto"/>
            <w:noWrap/>
            <w:vAlign w:val="bottom"/>
            <w:hideMark/>
          </w:tcPr>
          <w:p w14:paraId="32DEF943" w14:textId="77777777" w:rsidR="00A0340E" w:rsidRPr="00A0340E" w:rsidRDefault="00A0340E" w:rsidP="00A0340E">
            <w:pPr>
              <w:widowControl/>
              <w:rPr>
                <w:snapToGrid/>
                <w:color w:val="000000"/>
                <w:szCs w:val="24"/>
              </w:rPr>
            </w:pPr>
            <w:r w:rsidRPr="00A0340E">
              <w:rPr>
                <w:snapToGrid/>
                <w:color w:val="000000"/>
                <w:szCs w:val="24"/>
              </w:rPr>
              <w:t>52.8%</w:t>
            </w:r>
          </w:p>
        </w:tc>
      </w:tr>
      <w:tr w:rsidR="00A0340E" w:rsidRPr="00BA375C" w14:paraId="1D2FE011" w14:textId="77777777" w:rsidTr="00BA375C">
        <w:trPr>
          <w:trHeight w:val="90"/>
          <w:jc w:val="center"/>
        </w:trPr>
        <w:tc>
          <w:tcPr>
            <w:tcW w:w="1900" w:type="dxa"/>
            <w:tcBorders>
              <w:top w:val="nil"/>
              <w:left w:val="single" w:sz="4" w:space="0" w:color="BFBFBF"/>
              <w:bottom w:val="single" w:sz="4" w:space="0" w:color="BFBFBF"/>
              <w:right w:val="single" w:sz="4" w:space="0" w:color="BFBFBF"/>
            </w:tcBorders>
            <w:shd w:val="clear" w:color="auto" w:fill="auto"/>
            <w:noWrap/>
            <w:vAlign w:val="bottom"/>
            <w:hideMark/>
          </w:tcPr>
          <w:p w14:paraId="2D8D921C" w14:textId="77777777" w:rsidR="00A0340E" w:rsidRPr="00BA375C" w:rsidRDefault="00A0340E" w:rsidP="00A0340E">
            <w:pPr>
              <w:widowControl/>
              <w:jc w:val="both"/>
              <w:rPr>
                <w:snapToGrid/>
                <w:color w:val="000000"/>
                <w:sz w:val="4"/>
                <w:szCs w:val="4"/>
              </w:rPr>
            </w:pPr>
            <w:r w:rsidRPr="00BA375C">
              <w:rPr>
                <w:snapToGrid/>
                <w:color w:val="000000"/>
                <w:sz w:val="4"/>
                <w:szCs w:val="4"/>
              </w:rPr>
              <w:t> </w:t>
            </w:r>
          </w:p>
        </w:tc>
        <w:tc>
          <w:tcPr>
            <w:tcW w:w="1760" w:type="dxa"/>
            <w:tcBorders>
              <w:top w:val="nil"/>
              <w:left w:val="nil"/>
              <w:bottom w:val="single" w:sz="4" w:space="0" w:color="BFBFBF"/>
              <w:right w:val="single" w:sz="4" w:space="0" w:color="BFBFBF"/>
            </w:tcBorders>
            <w:shd w:val="clear" w:color="auto" w:fill="auto"/>
            <w:noWrap/>
            <w:vAlign w:val="bottom"/>
            <w:hideMark/>
          </w:tcPr>
          <w:p w14:paraId="2B2B05AE" w14:textId="77777777" w:rsidR="00A0340E" w:rsidRPr="00BA375C" w:rsidRDefault="00A0340E" w:rsidP="00A0340E">
            <w:pPr>
              <w:widowControl/>
              <w:rPr>
                <w:rFonts w:ascii="Calibri" w:hAnsi="Calibri"/>
                <w:snapToGrid/>
                <w:color w:val="000000"/>
                <w:sz w:val="4"/>
                <w:szCs w:val="4"/>
              </w:rPr>
            </w:pPr>
            <w:r w:rsidRPr="00BA375C">
              <w:rPr>
                <w:rFonts w:ascii="Calibri" w:hAnsi="Calibri"/>
                <w:snapToGrid/>
                <w:color w:val="000000"/>
                <w:sz w:val="4"/>
                <w:szCs w:val="4"/>
              </w:rPr>
              <w:t> </w:t>
            </w:r>
          </w:p>
        </w:tc>
        <w:tc>
          <w:tcPr>
            <w:tcW w:w="1220" w:type="dxa"/>
            <w:tcBorders>
              <w:top w:val="nil"/>
              <w:left w:val="nil"/>
              <w:bottom w:val="single" w:sz="4" w:space="0" w:color="BFBFBF"/>
              <w:right w:val="single" w:sz="4" w:space="0" w:color="BFBFBF"/>
            </w:tcBorders>
            <w:shd w:val="clear" w:color="auto" w:fill="auto"/>
            <w:noWrap/>
            <w:vAlign w:val="bottom"/>
            <w:hideMark/>
          </w:tcPr>
          <w:p w14:paraId="2C859EF5" w14:textId="77777777" w:rsidR="00A0340E" w:rsidRPr="00BA375C" w:rsidRDefault="00A0340E" w:rsidP="00A0340E">
            <w:pPr>
              <w:widowControl/>
              <w:rPr>
                <w:rFonts w:ascii="Calibri" w:hAnsi="Calibri"/>
                <w:snapToGrid/>
                <w:color w:val="000000"/>
                <w:sz w:val="4"/>
                <w:szCs w:val="4"/>
              </w:rPr>
            </w:pPr>
            <w:r w:rsidRPr="00BA375C">
              <w:rPr>
                <w:rFonts w:ascii="Calibri" w:hAnsi="Calibri"/>
                <w:snapToGrid/>
                <w:color w:val="000000"/>
                <w:sz w:val="4"/>
                <w:szCs w:val="4"/>
              </w:rPr>
              <w:t> </w:t>
            </w:r>
          </w:p>
        </w:tc>
      </w:tr>
      <w:tr w:rsidR="00A0340E" w:rsidRPr="00A0340E" w14:paraId="68CDFCDD" w14:textId="77777777" w:rsidTr="00A0340E">
        <w:trPr>
          <w:trHeight w:val="315"/>
          <w:jc w:val="center"/>
        </w:trPr>
        <w:tc>
          <w:tcPr>
            <w:tcW w:w="1900" w:type="dxa"/>
            <w:tcBorders>
              <w:top w:val="nil"/>
              <w:left w:val="single" w:sz="4" w:space="0" w:color="BFBFBF"/>
              <w:bottom w:val="single" w:sz="4" w:space="0" w:color="BFBFBF"/>
              <w:right w:val="single" w:sz="4" w:space="0" w:color="BFBFBF"/>
            </w:tcBorders>
            <w:shd w:val="clear" w:color="auto" w:fill="auto"/>
            <w:noWrap/>
            <w:vAlign w:val="bottom"/>
            <w:hideMark/>
          </w:tcPr>
          <w:p w14:paraId="50B3B574" w14:textId="77777777" w:rsidR="00A0340E" w:rsidRPr="00A0340E" w:rsidRDefault="00A0340E" w:rsidP="00A0340E">
            <w:pPr>
              <w:widowControl/>
              <w:jc w:val="both"/>
              <w:rPr>
                <w:snapToGrid/>
                <w:color w:val="000000"/>
                <w:szCs w:val="24"/>
              </w:rPr>
            </w:pPr>
            <w:r w:rsidRPr="00A0340E">
              <w:rPr>
                <w:snapToGrid/>
                <w:color w:val="000000"/>
                <w:szCs w:val="24"/>
              </w:rPr>
              <w:t>Age:</w:t>
            </w:r>
          </w:p>
        </w:tc>
        <w:tc>
          <w:tcPr>
            <w:tcW w:w="1760" w:type="dxa"/>
            <w:tcBorders>
              <w:top w:val="nil"/>
              <w:left w:val="nil"/>
              <w:bottom w:val="single" w:sz="4" w:space="0" w:color="BFBFBF"/>
              <w:right w:val="single" w:sz="4" w:space="0" w:color="BFBFBF"/>
            </w:tcBorders>
            <w:shd w:val="clear" w:color="auto" w:fill="auto"/>
            <w:noWrap/>
            <w:vAlign w:val="bottom"/>
            <w:hideMark/>
          </w:tcPr>
          <w:p w14:paraId="194515B5" w14:textId="77777777" w:rsidR="00A0340E" w:rsidRPr="00A0340E" w:rsidRDefault="00A0340E" w:rsidP="00A0340E">
            <w:pPr>
              <w:widowControl/>
              <w:jc w:val="both"/>
              <w:rPr>
                <w:snapToGrid/>
                <w:color w:val="000000"/>
                <w:szCs w:val="24"/>
              </w:rPr>
            </w:pPr>
            <w:r w:rsidRPr="00A0340E">
              <w:rPr>
                <w:snapToGrid/>
                <w:color w:val="000000"/>
                <w:szCs w:val="24"/>
              </w:rPr>
              <w:t xml:space="preserve">45-54 </w:t>
            </w:r>
          </w:p>
        </w:tc>
        <w:tc>
          <w:tcPr>
            <w:tcW w:w="1220" w:type="dxa"/>
            <w:tcBorders>
              <w:top w:val="nil"/>
              <w:left w:val="nil"/>
              <w:bottom w:val="single" w:sz="4" w:space="0" w:color="BFBFBF"/>
              <w:right w:val="single" w:sz="4" w:space="0" w:color="BFBFBF"/>
            </w:tcBorders>
            <w:shd w:val="clear" w:color="auto" w:fill="auto"/>
            <w:noWrap/>
            <w:vAlign w:val="bottom"/>
            <w:hideMark/>
          </w:tcPr>
          <w:p w14:paraId="0A5E902E" w14:textId="77777777" w:rsidR="00A0340E" w:rsidRPr="00A0340E" w:rsidRDefault="00A0340E" w:rsidP="00A0340E">
            <w:pPr>
              <w:widowControl/>
              <w:rPr>
                <w:snapToGrid/>
                <w:color w:val="000000"/>
                <w:szCs w:val="24"/>
              </w:rPr>
            </w:pPr>
            <w:r w:rsidRPr="00A0340E">
              <w:rPr>
                <w:snapToGrid/>
                <w:color w:val="000000"/>
                <w:szCs w:val="24"/>
              </w:rPr>
              <w:t>28.6%</w:t>
            </w:r>
          </w:p>
        </w:tc>
      </w:tr>
      <w:tr w:rsidR="00A0340E" w:rsidRPr="00A0340E" w14:paraId="4C425FBA" w14:textId="77777777" w:rsidTr="00A0340E">
        <w:trPr>
          <w:trHeight w:val="315"/>
          <w:jc w:val="center"/>
        </w:trPr>
        <w:tc>
          <w:tcPr>
            <w:tcW w:w="1900" w:type="dxa"/>
            <w:tcBorders>
              <w:top w:val="nil"/>
              <w:left w:val="single" w:sz="4" w:space="0" w:color="BFBFBF"/>
              <w:bottom w:val="single" w:sz="4" w:space="0" w:color="BFBFBF"/>
              <w:right w:val="single" w:sz="4" w:space="0" w:color="BFBFBF"/>
            </w:tcBorders>
            <w:shd w:val="clear" w:color="auto" w:fill="auto"/>
            <w:noWrap/>
            <w:vAlign w:val="bottom"/>
            <w:hideMark/>
          </w:tcPr>
          <w:p w14:paraId="416AA76A" w14:textId="77777777" w:rsidR="00A0340E" w:rsidRPr="00A0340E" w:rsidRDefault="00A0340E" w:rsidP="00A0340E">
            <w:pPr>
              <w:widowControl/>
              <w:jc w:val="both"/>
              <w:rPr>
                <w:snapToGrid/>
                <w:color w:val="000000"/>
                <w:szCs w:val="24"/>
              </w:rPr>
            </w:pPr>
            <w:r w:rsidRPr="00A0340E">
              <w:rPr>
                <w:snapToGrid/>
                <w:color w:val="000000"/>
                <w:szCs w:val="24"/>
              </w:rPr>
              <w:t> </w:t>
            </w:r>
          </w:p>
        </w:tc>
        <w:tc>
          <w:tcPr>
            <w:tcW w:w="1760" w:type="dxa"/>
            <w:tcBorders>
              <w:top w:val="nil"/>
              <w:left w:val="nil"/>
              <w:bottom w:val="single" w:sz="4" w:space="0" w:color="BFBFBF"/>
              <w:right w:val="single" w:sz="4" w:space="0" w:color="BFBFBF"/>
            </w:tcBorders>
            <w:shd w:val="clear" w:color="auto" w:fill="auto"/>
            <w:noWrap/>
            <w:vAlign w:val="bottom"/>
            <w:hideMark/>
          </w:tcPr>
          <w:p w14:paraId="33A57463" w14:textId="77777777" w:rsidR="00A0340E" w:rsidRPr="00A0340E" w:rsidRDefault="00A0340E" w:rsidP="00A0340E">
            <w:pPr>
              <w:widowControl/>
              <w:jc w:val="both"/>
              <w:rPr>
                <w:snapToGrid/>
                <w:color w:val="000000"/>
                <w:szCs w:val="24"/>
              </w:rPr>
            </w:pPr>
            <w:r w:rsidRPr="00A0340E">
              <w:rPr>
                <w:snapToGrid/>
                <w:color w:val="000000"/>
                <w:szCs w:val="24"/>
              </w:rPr>
              <w:t xml:space="preserve">55-64 </w:t>
            </w:r>
          </w:p>
        </w:tc>
        <w:tc>
          <w:tcPr>
            <w:tcW w:w="1220" w:type="dxa"/>
            <w:tcBorders>
              <w:top w:val="nil"/>
              <w:left w:val="nil"/>
              <w:bottom w:val="single" w:sz="4" w:space="0" w:color="BFBFBF"/>
              <w:right w:val="single" w:sz="4" w:space="0" w:color="BFBFBF"/>
            </w:tcBorders>
            <w:shd w:val="clear" w:color="auto" w:fill="auto"/>
            <w:noWrap/>
            <w:vAlign w:val="bottom"/>
            <w:hideMark/>
          </w:tcPr>
          <w:p w14:paraId="6D6EBC80" w14:textId="77777777" w:rsidR="00A0340E" w:rsidRPr="00A0340E" w:rsidRDefault="00A0340E" w:rsidP="00A0340E">
            <w:pPr>
              <w:widowControl/>
              <w:rPr>
                <w:snapToGrid/>
                <w:color w:val="000000"/>
                <w:szCs w:val="24"/>
              </w:rPr>
            </w:pPr>
            <w:r w:rsidRPr="00A0340E">
              <w:rPr>
                <w:snapToGrid/>
                <w:color w:val="000000"/>
                <w:szCs w:val="24"/>
              </w:rPr>
              <w:t>27.6%</w:t>
            </w:r>
          </w:p>
        </w:tc>
      </w:tr>
      <w:tr w:rsidR="00A0340E" w:rsidRPr="00A0340E" w14:paraId="63965B03" w14:textId="77777777" w:rsidTr="00A0340E">
        <w:trPr>
          <w:trHeight w:val="315"/>
          <w:jc w:val="center"/>
        </w:trPr>
        <w:tc>
          <w:tcPr>
            <w:tcW w:w="1900" w:type="dxa"/>
            <w:tcBorders>
              <w:top w:val="nil"/>
              <w:left w:val="single" w:sz="4" w:space="0" w:color="BFBFBF"/>
              <w:bottom w:val="single" w:sz="4" w:space="0" w:color="BFBFBF"/>
              <w:right w:val="single" w:sz="4" w:space="0" w:color="BFBFBF"/>
            </w:tcBorders>
            <w:shd w:val="clear" w:color="auto" w:fill="auto"/>
            <w:noWrap/>
            <w:vAlign w:val="bottom"/>
            <w:hideMark/>
          </w:tcPr>
          <w:p w14:paraId="295F4BB2" w14:textId="77777777" w:rsidR="00A0340E" w:rsidRPr="00A0340E" w:rsidRDefault="00A0340E" w:rsidP="00A0340E">
            <w:pPr>
              <w:widowControl/>
              <w:jc w:val="both"/>
              <w:rPr>
                <w:snapToGrid/>
                <w:color w:val="000000"/>
                <w:szCs w:val="24"/>
              </w:rPr>
            </w:pPr>
            <w:r w:rsidRPr="00A0340E">
              <w:rPr>
                <w:snapToGrid/>
                <w:color w:val="000000"/>
                <w:szCs w:val="24"/>
              </w:rPr>
              <w:t> </w:t>
            </w:r>
          </w:p>
        </w:tc>
        <w:tc>
          <w:tcPr>
            <w:tcW w:w="1760" w:type="dxa"/>
            <w:tcBorders>
              <w:top w:val="nil"/>
              <w:left w:val="nil"/>
              <w:bottom w:val="single" w:sz="4" w:space="0" w:color="BFBFBF"/>
              <w:right w:val="single" w:sz="4" w:space="0" w:color="BFBFBF"/>
            </w:tcBorders>
            <w:shd w:val="clear" w:color="auto" w:fill="auto"/>
            <w:noWrap/>
            <w:vAlign w:val="bottom"/>
            <w:hideMark/>
          </w:tcPr>
          <w:p w14:paraId="47E7BF6F" w14:textId="77777777" w:rsidR="00A0340E" w:rsidRPr="00A0340E" w:rsidRDefault="00A0340E" w:rsidP="00A0340E">
            <w:pPr>
              <w:widowControl/>
              <w:jc w:val="both"/>
              <w:rPr>
                <w:snapToGrid/>
                <w:color w:val="000000"/>
                <w:szCs w:val="24"/>
              </w:rPr>
            </w:pPr>
            <w:r w:rsidRPr="00A0340E">
              <w:rPr>
                <w:snapToGrid/>
                <w:color w:val="000000"/>
                <w:szCs w:val="24"/>
              </w:rPr>
              <w:t xml:space="preserve">65-74 </w:t>
            </w:r>
          </w:p>
        </w:tc>
        <w:tc>
          <w:tcPr>
            <w:tcW w:w="1220" w:type="dxa"/>
            <w:tcBorders>
              <w:top w:val="nil"/>
              <w:left w:val="nil"/>
              <w:bottom w:val="single" w:sz="4" w:space="0" w:color="BFBFBF"/>
              <w:right w:val="single" w:sz="4" w:space="0" w:color="BFBFBF"/>
            </w:tcBorders>
            <w:shd w:val="clear" w:color="auto" w:fill="auto"/>
            <w:noWrap/>
            <w:vAlign w:val="bottom"/>
            <w:hideMark/>
          </w:tcPr>
          <w:p w14:paraId="20A7E203" w14:textId="77777777" w:rsidR="00A0340E" w:rsidRPr="00A0340E" w:rsidRDefault="00A0340E" w:rsidP="00A0340E">
            <w:pPr>
              <w:widowControl/>
              <w:rPr>
                <w:snapToGrid/>
                <w:color w:val="000000"/>
                <w:szCs w:val="24"/>
              </w:rPr>
            </w:pPr>
            <w:r w:rsidRPr="00A0340E">
              <w:rPr>
                <w:snapToGrid/>
                <w:color w:val="000000"/>
                <w:szCs w:val="24"/>
              </w:rPr>
              <w:t>29.6%</w:t>
            </w:r>
          </w:p>
        </w:tc>
      </w:tr>
      <w:tr w:rsidR="00A0340E" w:rsidRPr="00A0340E" w14:paraId="78625554" w14:textId="77777777" w:rsidTr="00A0340E">
        <w:trPr>
          <w:trHeight w:val="315"/>
          <w:jc w:val="center"/>
        </w:trPr>
        <w:tc>
          <w:tcPr>
            <w:tcW w:w="1900" w:type="dxa"/>
            <w:tcBorders>
              <w:top w:val="nil"/>
              <w:left w:val="single" w:sz="4" w:space="0" w:color="BFBFBF"/>
              <w:bottom w:val="single" w:sz="4" w:space="0" w:color="BFBFBF"/>
              <w:right w:val="single" w:sz="4" w:space="0" w:color="BFBFBF"/>
            </w:tcBorders>
            <w:shd w:val="clear" w:color="auto" w:fill="auto"/>
            <w:noWrap/>
            <w:vAlign w:val="bottom"/>
            <w:hideMark/>
          </w:tcPr>
          <w:p w14:paraId="1A2E7EB3" w14:textId="77777777" w:rsidR="00A0340E" w:rsidRPr="00A0340E" w:rsidRDefault="00A0340E" w:rsidP="00A0340E">
            <w:pPr>
              <w:widowControl/>
              <w:rPr>
                <w:snapToGrid/>
                <w:color w:val="000000"/>
                <w:szCs w:val="24"/>
              </w:rPr>
            </w:pPr>
            <w:r w:rsidRPr="00A0340E">
              <w:rPr>
                <w:snapToGrid/>
                <w:color w:val="000000"/>
                <w:szCs w:val="24"/>
              </w:rPr>
              <w:t> </w:t>
            </w:r>
          </w:p>
        </w:tc>
        <w:tc>
          <w:tcPr>
            <w:tcW w:w="1760" w:type="dxa"/>
            <w:tcBorders>
              <w:top w:val="nil"/>
              <w:left w:val="nil"/>
              <w:bottom w:val="single" w:sz="4" w:space="0" w:color="BFBFBF"/>
              <w:right w:val="single" w:sz="4" w:space="0" w:color="BFBFBF"/>
            </w:tcBorders>
            <w:shd w:val="clear" w:color="auto" w:fill="auto"/>
            <w:noWrap/>
            <w:vAlign w:val="bottom"/>
            <w:hideMark/>
          </w:tcPr>
          <w:p w14:paraId="04BF4F21" w14:textId="77777777" w:rsidR="00A0340E" w:rsidRPr="00A0340E" w:rsidRDefault="00A0340E" w:rsidP="00A0340E">
            <w:pPr>
              <w:widowControl/>
              <w:rPr>
                <w:snapToGrid/>
                <w:color w:val="000000"/>
                <w:szCs w:val="24"/>
              </w:rPr>
            </w:pPr>
            <w:r w:rsidRPr="00A0340E">
              <w:rPr>
                <w:snapToGrid/>
                <w:color w:val="000000"/>
                <w:szCs w:val="24"/>
              </w:rPr>
              <w:t>75-84</w:t>
            </w:r>
          </w:p>
        </w:tc>
        <w:tc>
          <w:tcPr>
            <w:tcW w:w="1220" w:type="dxa"/>
            <w:tcBorders>
              <w:top w:val="nil"/>
              <w:left w:val="nil"/>
              <w:bottom w:val="single" w:sz="4" w:space="0" w:color="BFBFBF"/>
              <w:right w:val="single" w:sz="4" w:space="0" w:color="BFBFBF"/>
            </w:tcBorders>
            <w:shd w:val="clear" w:color="auto" w:fill="auto"/>
            <w:noWrap/>
            <w:vAlign w:val="bottom"/>
            <w:hideMark/>
          </w:tcPr>
          <w:p w14:paraId="3A4B5E02" w14:textId="77777777" w:rsidR="00A0340E" w:rsidRPr="00A0340E" w:rsidRDefault="00A0340E" w:rsidP="00A0340E">
            <w:pPr>
              <w:widowControl/>
              <w:rPr>
                <w:snapToGrid/>
                <w:color w:val="000000"/>
                <w:szCs w:val="24"/>
              </w:rPr>
            </w:pPr>
            <w:r w:rsidRPr="00A0340E">
              <w:rPr>
                <w:snapToGrid/>
                <w:color w:val="000000"/>
                <w:szCs w:val="24"/>
              </w:rPr>
              <w:t>14.2%</w:t>
            </w:r>
          </w:p>
        </w:tc>
      </w:tr>
    </w:tbl>
    <w:p w14:paraId="6F707937" w14:textId="77777777" w:rsidR="00975E31" w:rsidRDefault="00975E31" w:rsidP="007B346A">
      <w:pPr>
        <w:pStyle w:val="Heading3"/>
      </w:pPr>
      <w:bookmarkStart w:id="114" w:name="_Toc245633660"/>
      <w:bookmarkStart w:id="115" w:name="_Toc245633784"/>
      <w:bookmarkStart w:id="116" w:name="_Toc248886373"/>
      <w:bookmarkStart w:id="117" w:name="_Toc248886521"/>
      <w:bookmarkStart w:id="118" w:name="_Toc248886662"/>
      <w:bookmarkStart w:id="119" w:name="_Toc449525923"/>
      <w:bookmarkStart w:id="120" w:name="_Toc477936643"/>
      <w:r>
        <w:lastRenderedPageBreak/>
        <w:t>4.3.2</w:t>
      </w:r>
      <w:r w:rsidR="00406957">
        <w:tab/>
      </w:r>
      <w:r>
        <w:t>Sampling</w:t>
      </w:r>
      <w:bookmarkEnd w:id="114"/>
      <w:bookmarkEnd w:id="115"/>
      <w:bookmarkEnd w:id="116"/>
      <w:bookmarkEnd w:id="117"/>
      <w:bookmarkEnd w:id="118"/>
      <w:bookmarkEnd w:id="119"/>
      <w:bookmarkEnd w:id="120"/>
      <w:r>
        <w:t xml:space="preserve"> </w:t>
      </w:r>
    </w:p>
    <w:p w14:paraId="48E71D01" w14:textId="77777777" w:rsidR="00975E31" w:rsidRDefault="00975E31">
      <w:pPr>
        <w:keepNext/>
        <w:keepLines/>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5508A19"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The sampling frame and methods for sampling participants at each Field Center </w:t>
      </w:r>
      <w:r w:rsidR="00900B4C">
        <w:t>varied</w:t>
      </w:r>
      <w:r>
        <w:t>, depending on site-specific recruitment plans and logistics. While the cohort w</w:t>
      </w:r>
      <w:r w:rsidR="00AD0D3E">
        <w:t>as</w:t>
      </w:r>
      <w:r>
        <w:t xml:space="preserve"> community-based, the emphasis of MESA sampling w</w:t>
      </w:r>
      <w:r w:rsidR="00990A51">
        <w:t>as to ob</w:t>
      </w:r>
      <w:r>
        <w:t>tain balanced recruitment across strata defined by gender, ethnicity, and age group rather than to represent the demographic distribution of the source communities.  Selection from the sampling frames differ</w:t>
      </w:r>
      <w:r w:rsidR="00990A51">
        <w:t>ed</w:t>
      </w:r>
      <w:r>
        <w:t xml:space="preserve"> by site.  In three Field Centers (Wake Forest, Columbia, Northwestern), random samples,</w:t>
      </w:r>
      <w:r w:rsidR="00990A51">
        <w:t xml:space="preserve"> stratified by age and gender, were</w:t>
      </w:r>
      <w:r>
        <w:t xml:space="preserve"> selected from the sampling frames.  In the others (Minnesota, Johns Hopkins, UCLA) the sampling frame </w:t>
      </w:r>
      <w:r w:rsidR="00990A51">
        <w:t>did not</w:t>
      </w:r>
      <w:r>
        <w:t xml:space="preserve"> contain demographic information and recruitment proceed</w:t>
      </w:r>
      <w:r w:rsidR="00990A51">
        <w:t>ed</w:t>
      </w:r>
      <w:r>
        <w:t xml:space="preserve"> along geographic boundaries (Minnesota, Johns Hopkins) or by random digit dialing (UCLA) to target areas.  Regardless of the nature of the sampling unit (households or individuals), multiple eligible participants who reside</w:t>
      </w:r>
      <w:r w:rsidR="00990A51">
        <w:t>d</w:t>
      </w:r>
      <w:r>
        <w:t xml:space="preserve"> in a single household c</w:t>
      </w:r>
      <w:r w:rsidR="00990A51">
        <w:t xml:space="preserve">ould </w:t>
      </w:r>
      <w:r>
        <w:t>be recruited into the cohort.  Recruitment progress w</w:t>
      </w:r>
      <w:r w:rsidR="00990A51">
        <w:t>as</w:t>
      </w:r>
      <w:r>
        <w:t xml:space="preserve"> monitored regularly by the Field Centers and Coordinating Center within strata defined by two genders, four age groups, and four ethnic groups (16-32 strata, depending on the Field Center).  Field Centers attempt</w:t>
      </w:r>
      <w:r w:rsidR="00990A51">
        <w:t>ed</w:t>
      </w:r>
      <w:r>
        <w:t xml:space="preserve"> to maintain a balanced distribution across these strata throughout the recruitment period.  Site specific details are described below.</w:t>
      </w:r>
    </w:p>
    <w:p w14:paraId="5DCEE002"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474A163"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Wake Forest</w:t>
      </w:r>
      <w:r>
        <w:t>: Two sampling frames w</w:t>
      </w:r>
      <w:r w:rsidR="00990A51">
        <w:t>ere</w:t>
      </w:r>
      <w:r>
        <w:t xml:space="preserve"> used: the North Carolina Division of Motor Vehicles (DMV) list for identifying participants aged 45 to 64 and the HCFA list for participants aged 65 to 84.  The HCFA lists </w:t>
      </w:r>
      <w:r w:rsidR="00990A51">
        <w:t>we</w:t>
      </w:r>
      <w:r>
        <w:t xml:space="preserve">re estimated to be approximately 98 percent representative of the population aged 65 years and over.  The DMV list </w:t>
      </w:r>
      <w:r w:rsidR="00990A51">
        <w:t>was</w:t>
      </w:r>
      <w:r>
        <w:t xml:space="preserve"> supplemented with the voter registration list from Forsyth County and with consumer lists available through such organizations as the Piedmont Publishing Company and I Rent America. These lists w</w:t>
      </w:r>
      <w:r w:rsidR="00990A51">
        <w:t>ere</w:t>
      </w:r>
      <w:r>
        <w:t xml:space="preserve"> combined, eliminating duplicate names from the resultant sampling frame.  The combined frame from these multiple sources w</w:t>
      </w:r>
      <w:r w:rsidR="00990A51">
        <w:t>as</w:t>
      </w:r>
      <w:r>
        <w:t xml:space="preserve"> more comprehensive than the DMV list alone. This sampling frame include</w:t>
      </w:r>
      <w:r w:rsidR="00990A51">
        <w:t>d</w:t>
      </w:r>
      <w:r>
        <w:t xml:space="preserve"> information on gender, age, race, mailing addresses and telephone numbers.  From this master list, 16 separate lists based on gender (2 levels), race (2 levels), and age (4 levels) w</w:t>
      </w:r>
      <w:r w:rsidR="00990A51">
        <w:t>ere</w:t>
      </w:r>
      <w:r>
        <w:t xml:space="preserve"> constructed.  Each list w</w:t>
      </w:r>
      <w:r w:rsidR="00990A51">
        <w:t>as</w:t>
      </w:r>
      <w:r>
        <w:t xml:space="preserve"> then randomly ordered and potential participants w</w:t>
      </w:r>
      <w:r w:rsidR="00990A51">
        <w:t>ere</w:t>
      </w:r>
      <w:r>
        <w:t xml:space="preserve"> invited to participate in the order they appear</w:t>
      </w:r>
      <w:r w:rsidR="00990A51">
        <w:t>ed</w:t>
      </w:r>
      <w:r>
        <w:t xml:space="preserve"> on the randomized lists.  Each of the 16 lists w</w:t>
      </w:r>
      <w:r w:rsidR="00EC6BE6">
        <w:t>as</w:t>
      </w:r>
      <w:r>
        <w:t xml:space="preserve"> used to recruit the required number of participants for each gender-race-age group.</w:t>
      </w:r>
    </w:p>
    <w:p w14:paraId="69604C0C"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E525695"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Columbia</w:t>
      </w:r>
      <w:r>
        <w:t>: The sampling frame w</w:t>
      </w:r>
      <w:r w:rsidR="00A63470">
        <w:t>as</w:t>
      </w:r>
      <w:r>
        <w:t xml:space="preserve"> a listing of all age-eligible, 1199 members, retirees, and their spouses living in the target zip codes in Northern Manhattan and the Bronx. Members with less than 2 years of employment (and their dependents) w</w:t>
      </w:r>
      <w:r w:rsidR="00A63470">
        <w:t>ere</w:t>
      </w:r>
      <w:r>
        <w:t xml:space="preserve"> excluded from the frame, since this group (about 2%) </w:t>
      </w:r>
      <w:r w:rsidR="00A63470">
        <w:t>--</w:t>
      </w:r>
      <w:r>
        <w:t xml:space="preserve"> unlike those with 2+ years </w:t>
      </w:r>
      <w:r w:rsidR="00A63470">
        <w:t>-</w:t>
      </w:r>
      <w:r>
        <w:t>- does not have long-term employment guarantees in the current union contract.  An up-dated computer file of all age-eligible 1199 NBF beneficiaries residing in study zip codes w</w:t>
      </w:r>
      <w:r w:rsidR="00A63470">
        <w:t>as</w:t>
      </w:r>
      <w:r>
        <w:t xml:space="preserve"> compiled every 6 months. The sampling frame contain</w:t>
      </w:r>
      <w:r w:rsidR="00A63470">
        <w:t>ed</w:t>
      </w:r>
      <w:r>
        <w:t xml:space="preserve"> age, gender, names, addresses and phone numbers of potential participants.  (Ethnicity </w:t>
      </w:r>
      <w:r w:rsidR="00A63470">
        <w:t>wa</w:t>
      </w:r>
      <w:r>
        <w:t>s not available in the database.)  The sampling frame w</w:t>
      </w:r>
      <w:r w:rsidR="00A63470">
        <w:t>as</w:t>
      </w:r>
      <w:r>
        <w:t xml:space="preserve"> stratified by gender and age.</w:t>
      </w:r>
    </w:p>
    <w:p w14:paraId="27D04D06"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D27B02C"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Johns Hopkins</w:t>
      </w:r>
      <w:r>
        <w:t>: The sampling frame consist</w:t>
      </w:r>
      <w:r w:rsidR="00A63470">
        <w:t>ed</w:t>
      </w:r>
      <w:r>
        <w:t xml:space="preserve"> of dwellings</w:t>
      </w:r>
      <w:r>
        <w:rPr>
          <w:b/>
        </w:rPr>
        <w:t xml:space="preserve"> </w:t>
      </w:r>
      <w:r>
        <w:t>from selected census tracts.  A list of dwellings including address and telephone numbers (when available) within these census tracts w</w:t>
      </w:r>
      <w:r w:rsidR="00A63470">
        <w:t>as</w:t>
      </w:r>
      <w:r>
        <w:t xml:space="preserve"> obtained from a commercial mailing service</w:t>
      </w:r>
      <w:r>
        <w:rPr>
          <w:b/>
          <w:i/>
        </w:rPr>
        <w:t xml:space="preserve"> </w:t>
      </w:r>
      <w:r>
        <w:t>or from enumeration done by study staff.  Given the available data on the sociodemographic composition of each census tract, the sample size from each tract w</w:t>
      </w:r>
      <w:r w:rsidR="00645265">
        <w:t>as</w:t>
      </w:r>
      <w:r>
        <w:t xml:space="preserve"> able to be selected according to the study’s recruitment goals. The final sampling strategy w</w:t>
      </w:r>
      <w:r w:rsidR="00645265">
        <w:t>as</w:t>
      </w:r>
      <w:r>
        <w:t xml:space="preserve"> developed after analyzing the results of a survey to be conducted as part of student course work prior to developing the sample.  The survey obtain</w:t>
      </w:r>
      <w:r w:rsidR="00645265">
        <w:t>ed</w:t>
      </w:r>
      <w:r>
        <w:t xml:space="preserve"> information on key variables from the population frame, such as socioeconomic status and factors related to the likelihood of successfully conducting the recruitment by telephone (for example, frequency of use of answering machines, which if high may make recruitment over the phone problematic, and suggest that in-person recruitment may be more efficient).  The general plan </w:t>
      </w:r>
      <w:r w:rsidR="00645265">
        <w:t>wa</w:t>
      </w:r>
      <w:r>
        <w:t xml:space="preserve">s to select dwellings within the chosen census tracts using simple random sampling, and within dwellings to recruit all study </w:t>
      </w:r>
      <w:proofErr w:type="spellStart"/>
      <w:r>
        <w:t>eligibles</w:t>
      </w:r>
      <w:proofErr w:type="spellEnd"/>
      <w:r>
        <w:t xml:space="preserve">.  With the knowledge of the demographic characteristics of the census tracts, such as distribution by age and ethnic background, it </w:t>
      </w:r>
      <w:r w:rsidR="00645265">
        <w:t>was</w:t>
      </w:r>
      <w:r>
        <w:t xml:space="preserve"> possible to adjust sampling fractions periodically so as to reach the desired demographic composition of the study sample.</w:t>
      </w:r>
    </w:p>
    <w:p w14:paraId="769E95BF"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CE3B3B4"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Minnesota</w:t>
      </w:r>
      <w:r>
        <w:t>: The sampling frame w</w:t>
      </w:r>
      <w:r w:rsidR="00817355">
        <w:t>as</w:t>
      </w:r>
      <w:r>
        <w:t xml:space="preserve"> comprised of dwellings (single-family dwelling and apartment buildings) in the target area. The Ramsey County assessor’s office provide</w:t>
      </w:r>
      <w:r w:rsidR="00817355">
        <w:t>d</w:t>
      </w:r>
      <w:r>
        <w:t xml:space="preserve"> the list on a computer file, sorted by street and, within street, by house number. The county assessor’s data identif</w:t>
      </w:r>
      <w:r w:rsidR="00817355">
        <w:t>ied</w:t>
      </w:r>
      <w:r>
        <w:t xml:space="preserve"> apartment buildings and businesses; the latter w</w:t>
      </w:r>
      <w:r w:rsidR="00817355">
        <w:t>as</w:t>
      </w:r>
      <w:r>
        <w:t xml:space="preserve"> deleted from the sampling frame. </w:t>
      </w:r>
      <w:r w:rsidR="00817355">
        <w:t>A l</w:t>
      </w:r>
      <w:r>
        <w:t>isting of Hispanic members of a local church w</w:t>
      </w:r>
      <w:r w:rsidR="00817355">
        <w:t>as</w:t>
      </w:r>
      <w:r>
        <w:t xml:space="preserve"> used as another source for minority recruitment.  The type of dwelling (apartment, single family, </w:t>
      </w:r>
      <w:r w:rsidR="00817355">
        <w:t xml:space="preserve">or </w:t>
      </w:r>
      <w:r>
        <w:t>business) and the name of the owner w</w:t>
      </w:r>
      <w:r w:rsidR="00817355">
        <w:t>ere</w:t>
      </w:r>
      <w:r>
        <w:t xml:space="preserve"> also available.  Phone numbers (or unlisted status) w</w:t>
      </w:r>
      <w:r w:rsidR="00817355">
        <w:t>ere</w:t>
      </w:r>
      <w:r>
        <w:t xml:space="preserve"> identified by reverse phone directories.  The list of dwellings in each target area w</w:t>
      </w:r>
      <w:r w:rsidR="00817355">
        <w:t>as</w:t>
      </w:r>
      <w:r>
        <w:t xml:space="preserve"> divided into “neighborhoods” of 100-150 houses each, which w</w:t>
      </w:r>
      <w:r w:rsidR="00817355">
        <w:t>as</w:t>
      </w:r>
      <w:r>
        <w:t xml:space="preserve"> targeted successively over a two-year period.  Recruitment proceed</w:t>
      </w:r>
      <w:r w:rsidR="00817355">
        <w:t>ed</w:t>
      </w:r>
      <w:r>
        <w:t xml:space="preserve"> along contiguous blocks starting from the East and South borders of the community.  To ensure a 1:1 ratio of the target ethnic groups (Caucasians and Hispanics) throughout the recruitment period, Caucasians w</w:t>
      </w:r>
      <w:r w:rsidR="00817355">
        <w:t>ere</w:t>
      </w:r>
      <w:r>
        <w:t xml:space="preserve"> under-sampled in each neighborhood, but all consenting and eligible Hispanics w</w:t>
      </w:r>
      <w:r w:rsidR="00817355">
        <w:t>ere</w:t>
      </w:r>
      <w:r>
        <w:t xml:space="preserve"> likely be recruited. </w:t>
      </w:r>
    </w:p>
    <w:p w14:paraId="0671C8DA"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632F91C"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Northwestern</w:t>
      </w:r>
      <w:r>
        <w:t>: The sampling frame w</w:t>
      </w:r>
      <w:r w:rsidR="000138C4">
        <w:t xml:space="preserve">as </w:t>
      </w:r>
      <w:r>
        <w:t xml:space="preserve">determined from census data for the target area which </w:t>
      </w:r>
      <w:r w:rsidR="000138C4">
        <w:t>we</w:t>
      </w:r>
      <w:r>
        <w:t xml:space="preserve">re compiled and maintained by the city of Chicago Department of Planning and Development.  The sampling frame </w:t>
      </w:r>
      <w:r w:rsidR="000138C4">
        <w:t>was</w:t>
      </w:r>
      <w:r>
        <w:t xml:space="preserve"> supplied by a commercial company (the </w:t>
      </w:r>
      <w:proofErr w:type="spellStart"/>
      <w:r>
        <w:t>Americalist</w:t>
      </w:r>
      <w:proofErr w:type="spellEnd"/>
      <w:r>
        <w:t xml:space="preserve"> Division of Hanes &amp; Company, North Canton, Ohio) on a community by community basis. Information obtained include</w:t>
      </w:r>
      <w:r w:rsidR="000138C4">
        <w:t>d</w:t>
      </w:r>
      <w:r>
        <w:t xml:space="preserve"> name (head of household and secondary name, e.g., spouse), complete mailing address, telephone number (or unlisted status), census tract number, dwelling type (single family, multiple unit), estimated family income, and age.  This list also provide</w:t>
      </w:r>
      <w:r w:rsidR="000138C4">
        <w:t>d</w:t>
      </w:r>
      <w:r>
        <w:t xml:space="preserve"> complete mail</w:t>
      </w:r>
      <w:r w:rsidR="000138C4">
        <w:t>ing addresses for those who had</w:t>
      </w:r>
      <w:r>
        <w:t xml:space="preserve"> unlisted telephone numbers. Surnames of Chinese Americans w</w:t>
      </w:r>
      <w:r w:rsidR="000138C4">
        <w:t>ere</w:t>
      </w:r>
      <w:r>
        <w:t xml:space="preserve"> identified from the database. Within each race group, age group, and </w:t>
      </w:r>
      <w:r>
        <w:lastRenderedPageBreak/>
        <w:t>gender category, the names w</w:t>
      </w:r>
      <w:r w:rsidR="000138C4">
        <w:t>ere</w:t>
      </w:r>
      <w:r>
        <w:t xml:space="preserve"> divided randomly into batches of 100 names each.   A specific number of batches w</w:t>
      </w:r>
      <w:r w:rsidR="000138C4">
        <w:t>ere</w:t>
      </w:r>
      <w:r>
        <w:t xml:space="preserve"> selected for contact each week, with preferential selection of strata for which recruitment lagg</w:t>
      </w:r>
      <w:r w:rsidR="000138C4">
        <w:t>ed</w:t>
      </w:r>
      <w:r>
        <w:t xml:space="preserve"> behind</w:t>
      </w:r>
    </w:p>
    <w:p w14:paraId="7C8B7D90"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E5CE7B7"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UCLA</w:t>
      </w:r>
      <w:r>
        <w:t>: The sampling frame w</w:t>
      </w:r>
      <w:r w:rsidR="0090052D">
        <w:t>as</w:t>
      </w:r>
      <w:r>
        <w:t xml:space="preserve"> comprised of telephone exchanges corresponding to census tracts in Los Angeles County within a 15 mile radius from the UCLA Diabetes Center.  This area ha</w:t>
      </w:r>
      <w:r w:rsidR="0090052D">
        <w:t>d</w:t>
      </w:r>
      <w:r>
        <w:t xml:space="preserve"> a heavy representation of Hispanics and Asian Americans</w:t>
      </w:r>
      <w:r>
        <w:rPr>
          <w:b/>
        </w:rPr>
        <w:t xml:space="preserve">, </w:t>
      </w:r>
      <w:r>
        <w:t>particularly Chinese Americans.   Separate but overlapping sampling frames w</w:t>
      </w:r>
      <w:r w:rsidR="0090052D">
        <w:t>as</w:t>
      </w:r>
      <w:r>
        <w:t xml:space="preserve"> used, one for each of these two ethnic groups.  Respondents from either frame (including African-Americans and Caucasians) w</w:t>
      </w:r>
      <w:r w:rsidR="0090052D">
        <w:t>ere</w:t>
      </w:r>
      <w:r>
        <w:t xml:space="preserve"> recruited, as needed.  The frame for Hispanics include</w:t>
      </w:r>
      <w:r w:rsidR="0090052D">
        <w:t>d</w:t>
      </w:r>
      <w:r>
        <w:t xml:space="preserve"> telephone-exchanges that match</w:t>
      </w:r>
      <w:r w:rsidR="0090052D">
        <w:t>ed</w:t>
      </w:r>
      <w:r>
        <w:t xml:space="preserve"> census tracts where, at the time of the 1990 Census, Hispanics accounted for at least 50% of the total population (n=213).  The frame for Asian Americans include</w:t>
      </w:r>
      <w:r w:rsidR="0090052D">
        <w:t>d</w:t>
      </w:r>
      <w:r>
        <w:t xml:space="preserve"> telephone exchanges that match</w:t>
      </w:r>
      <w:r w:rsidR="0090052D">
        <w:t>ed</w:t>
      </w:r>
      <w:r>
        <w:t xml:space="preserve"> census tracts where, at the time of the 1990 Census, Asian Americans accounted for at least 25% of the total population (n=54).  The targeted Hispanic and Asian Americans census tracts overlap</w:t>
      </w:r>
      <w:r w:rsidR="0090052D">
        <w:t>ped</w:t>
      </w:r>
      <w:r>
        <w:t xml:space="preserve"> and </w:t>
      </w:r>
      <w:r w:rsidR="0090052D">
        <w:t>we</w:t>
      </w:r>
      <w:r>
        <w:t>re representative of these two populations in Los Angeles County.  The small number of African-American and Caucasians targeted for recruitment (about 110 each) w</w:t>
      </w:r>
      <w:r w:rsidR="0090052D">
        <w:t>ere</w:t>
      </w:r>
      <w:r>
        <w:t xml:space="preserve"> also recruited from these two sampling frames.  Random digit dialing w</w:t>
      </w:r>
      <w:r w:rsidR="0090052D">
        <w:t>as</w:t>
      </w:r>
      <w:r>
        <w:t xml:space="preserve"> used to recruit from the target area.  Telephone numbers we</w:t>
      </w:r>
      <w:r w:rsidR="0090052D">
        <w:t>re</w:t>
      </w:r>
      <w:r>
        <w:t xml:space="preserve"> generated with the help of </w:t>
      </w:r>
      <w:proofErr w:type="spellStart"/>
      <w:r>
        <w:t>Genesys</w:t>
      </w:r>
      <w:proofErr w:type="spellEnd"/>
      <w:r>
        <w:t xml:space="preserve"> Sampling Systems (Fort Washington, PA), a company specialized in developing random digit dialing samples.  Based on the experience of UCLA Survey Research and preliminary data, it w</w:t>
      </w:r>
      <w:r w:rsidR="0090052D">
        <w:t>as</w:t>
      </w:r>
      <w:r>
        <w:t xml:space="preserve"> necessary to contact approximately 5,000 households to enroll 1,100 participants in the study.</w:t>
      </w:r>
    </w:p>
    <w:p w14:paraId="1D320843"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373AF55" w14:textId="77777777" w:rsidR="00975E31" w:rsidRDefault="00975E31" w:rsidP="00922F7F">
      <w:pPr>
        <w:pStyle w:val="Heading2"/>
      </w:pPr>
      <w:bookmarkStart w:id="121" w:name="_Toc245633661"/>
      <w:bookmarkStart w:id="122" w:name="_Toc245633785"/>
      <w:bookmarkStart w:id="123" w:name="_Toc248886374"/>
      <w:bookmarkStart w:id="124" w:name="_Toc248886522"/>
      <w:bookmarkStart w:id="125" w:name="_Toc248886663"/>
      <w:bookmarkStart w:id="126" w:name="_Toc449525924"/>
      <w:bookmarkStart w:id="127" w:name="_Toc477936644"/>
      <w:r>
        <w:t>4.4</w:t>
      </w:r>
      <w:r>
        <w:tab/>
      </w:r>
      <w:r w:rsidRPr="00922F7F">
        <w:rPr>
          <w:u w:val="single"/>
        </w:rPr>
        <w:t>Eligibility and Exclusion Criteria for MESA</w:t>
      </w:r>
      <w:bookmarkEnd w:id="121"/>
      <w:bookmarkEnd w:id="122"/>
      <w:bookmarkEnd w:id="123"/>
      <w:bookmarkEnd w:id="124"/>
      <w:bookmarkEnd w:id="125"/>
      <w:bookmarkEnd w:id="126"/>
      <w:bookmarkEnd w:id="127"/>
    </w:p>
    <w:p w14:paraId="281A242D"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DEA9317" w14:textId="77777777" w:rsidR="00975E31" w:rsidRDefault="00975E31" w:rsidP="007B346A">
      <w:pPr>
        <w:pStyle w:val="Heading3"/>
      </w:pPr>
      <w:bookmarkStart w:id="128" w:name="_Toc245633662"/>
      <w:bookmarkStart w:id="129" w:name="_Toc245633786"/>
      <w:bookmarkStart w:id="130" w:name="_Toc248886375"/>
      <w:bookmarkStart w:id="131" w:name="_Toc248886523"/>
      <w:bookmarkStart w:id="132" w:name="_Toc248886664"/>
      <w:bookmarkStart w:id="133" w:name="_Toc449525925"/>
      <w:bookmarkStart w:id="134" w:name="_Toc477936645"/>
      <w:r>
        <w:t>4.4.1</w:t>
      </w:r>
      <w:r>
        <w:tab/>
        <w:t>Eligibility Criteria</w:t>
      </w:r>
      <w:bookmarkEnd w:id="128"/>
      <w:bookmarkEnd w:id="129"/>
      <w:bookmarkEnd w:id="130"/>
      <w:bookmarkEnd w:id="131"/>
      <w:bookmarkEnd w:id="132"/>
      <w:bookmarkEnd w:id="133"/>
      <w:bookmarkEnd w:id="134"/>
    </w:p>
    <w:p w14:paraId="7B198A6E"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DE09D31"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Eligible MESA participants </w:t>
      </w:r>
      <w:r w:rsidR="00900B4C">
        <w:t xml:space="preserve">were </w:t>
      </w:r>
      <w:r>
        <w:t xml:space="preserve">defined as persons living within the defined geographic boundaries for each Field Center who </w:t>
      </w:r>
      <w:r w:rsidR="00900B4C">
        <w:t xml:space="preserve">were </w:t>
      </w:r>
      <w:r>
        <w:t xml:space="preserve">between the ages of 45 and 84 at enumeration, who </w:t>
      </w:r>
      <w:r w:rsidR="00900B4C">
        <w:t xml:space="preserve">were </w:t>
      </w:r>
      <w:r>
        <w:t xml:space="preserve">African-American, Chinese-American, Caucasian, or Hispanic, and who </w:t>
      </w:r>
      <w:r w:rsidR="00900B4C">
        <w:t xml:space="preserve">did </w:t>
      </w:r>
      <w:r>
        <w:t xml:space="preserve">not meet any of the exclusion criteria (see below).  Target ethnic groups for each field center were chosen to maximize efficiency to detect ethnic differences and to allow the separation of the effect of ethnicity from that of study site. </w:t>
      </w:r>
    </w:p>
    <w:p w14:paraId="4CFB24C3"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9BE1D03" w14:textId="77777777" w:rsidR="00975E31" w:rsidRDefault="00975E31" w:rsidP="007B346A">
      <w:pPr>
        <w:pStyle w:val="Heading3"/>
      </w:pPr>
      <w:bookmarkStart w:id="135" w:name="_Toc245633663"/>
      <w:bookmarkStart w:id="136" w:name="_Toc245633787"/>
      <w:bookmarkStart w:id="137" w:name="_Toc248886376"/>
      <w:bookmarkStart w:id="138" w:name="_Toc248886524"/>
      <w:bookmarkStart w:id="139" w:name="_Toc248886665"/>
      <w:bookmarkStart w:id="140" w:name="_Toc449525926"/>
      <w:bookmarkStart w:id="141" w:name="_Toc477936646"/>
      <w:r>
        <w:t>4.4.2</w:t>
      </w:r>
      <w:r>
        <w:tab/>
        <w:t>Exclusion Criteria</w:t>
      </w:r>
      <w:bookmarkEnd w:id="135"/>
      <w:bookmarkEnd w:id="136"/>
      <w:bookmarkEnd w:id="137"/>
      <w:bookmarkEnd w:id="138"/>
      <w:bookmarkEnd w:id="139"/>
      <w:bookmarkEnd w:id="140"/>
      <w:bookmarkEnd w:id="141"/>
    </w:p>
    <w:p w14:paraId="6D6BE390"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F060598" w14:textId="77777777" w:rsidR="00975E31" w:rsidRDefault="00975E31">
      <w:pPr>
        <w:pStyle w:val="BodyText2"/>
      </w:pPr>
      <w:r>
        <w:t xml:space="preserve">MESA’s primary hypotheses are concerned with the determinants and natural history of subclinical cardiovascular disease.  Therefore, participants with known clinical disease </w:t>
      </w:r>
      <w:r w:rsidR="00900B4C">
        <w:t xml:space="preserve">were </w:t>
      </w:r>
      <w:r>
        <w:t>not recruited.  Most other exclusion criteria relate</w:t>
      </w:r>
      <w:r w:rsidR="00900B4C">
        <w:t>d</w:t>
      </w:r>
      <w:r>
        <w:t xml:space="preserve"> to the long-term nature of the study or to </w:t>
      </w:r>
      <w:r>
        <w:lastRenderedPageBreak/>
        <w:t xml:space="preserve">incompatibility with certain components of the MESA exam.  Eligibility (or ineligibility) status </w:t>
      </w:r>
      <w:r w:rsidR="00900B4C">
        <w:t>was</w:t>
      </w:r>
      <w:r>
        <w:t xml:space="preserve"> determined from self-reported information; no attempt </w:t>
      </w:r>
      <w:r w:rsidR="00900B4C">
        <w:t>was</w:t>
      </w:r>
      <w:r>
        <w:t xml:space="preserve"> made to validate the participant’s response.  MESA’s exclusion criteria are shown in Table </w:t>
      </w:r>
      <w:r w:rsidR="00EC6BE6">
        <w:t>8</w:t>
      </w:r>
      <w:r>
        <w:t xml:space="preserve">. </w:t>
      </w:r>
    </w:p>
    <w:p w14:paraId="051182D8"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BD55E28" w14:textId="77777777" w:rsidR="00975E31" w:rsidRDefault="00975E31">
      <w:pPr>
        <w:keepNext/>
        <w:keepLines/>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389D52A" w14:textId="77777777" w:rsidR="00975E31" w:rsidRDefault="00975E31">
      <w:pPr>
        <w:keepNext/>
        <w:keepLines/>
        <w:widowControl/>
        <w:tabs>
          <w:tab w:val="center" w:pos="4680"/>
          <w:tab w:val="left" w:pos="5040"/>
          <w:tab w:val="left" w:pos="5760"/>
          <w:tab w:val="left" w:pos="6480"/>
          <w:tab w:val="left" w:pos="7200"/>
          <w:tab w:val="left" w:pos="7920"/>
          <w:tab w:val="left" w:pos="8640"/>
          <w:tab w:val="right" w:pos="9360"/>
        </w:tabs>
        <w:ind w:firstLine="2160"/>
        <w:jc w:val="both"/>
      </w:pPr>
      <w:r>
        <w:tab/>
      </w:r>
      <w:r>
        <w:rPr>
          <w:b/>
        </w:rPr>
        <w:t xml:space="preserve">Table </w:t>
      </w:r>
      <w:r w:rsidR="00EC6BE6">
        <w:rPr>
          <w:b/>
        </w:rPr>
        <w:t>8</w:t>
      </w:r>
    </w:p>
    <w:p w14:paraId="29C35B51" w14:textId="77777777" w:rsidR="00975E31" w:rsidRDefault="00975E31">
      <w:pPr>
        <w:keepNext/>
        <w:keepLines/>
        <w:widowControl/>
        <w:tabs>
          <w:tab w:val="center" w:pos="4680"/>
          <w:tab w:val="left" w:pos="5040"/>
          <w:tab w:val="left" w:pos="5760"/>
          <w:tab w:val="left" w:pos="6480"/>
          <w:tab w:val="left" w:pos="7200"/>
          <w:tab w:val="left" w:pos="7920"/>
          <w:tab w:val="left" w:pos="8640"/>
          <w:tab w:val="right" w:pos="9360"/>
        </w:tabs>
        <w:jc w:val="both"/>
      </w:pPr>
      <w:r>
        <w:tab/>
      </w:r>
    </w:p>
    <w:p w14:paraId="4692E899" w14:textId="77777777" w:rsidR="00975E31" w:rsidRDefault="00975E31">
      <w:pPr>
        <w:keepNext/>
        <w:keepLines/>
        <w:widowControl/>
        <w:tabs>
          <w:tab w:val="center" w:pos="4680"/>
          <w:tab w:val="left" w:pos="5040"/>
          <w:tab w:val="left" w:pos="5760"/>
          <w:tab w:val="left" w:pos="6480"/>
          <w:tab w:val="left" w:pos="7200"/>
          <w:tab w:val="left" w:pos="7920"/>
          <w:tab w:val="left" w:pos="8640"/>
          <w:tab w:val="right" w:pos="9360"/>
        </w:tabs>
        <w:jc w:val="both"/>
      </w:pPr>
      <w:r>
        <w:rPr>
          <w:b/>
        </w:rPr>
        <w:tab/>
        <w:t>Exclusion Criteria</w:t>
      </w:r>
      <w:r>
        <w:tab/>
      </w:r>
    </w:p>
    <w:p w14:paraId="0CF21BF0" w14:textId="77777777" w:rsidR="00975E31" w:rsidRDefault="00975E31">
      <w:pPr>
        <w:keepNext/>
        <w:keepLines/>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F267E4F"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Age younger than 45 or older than 84 years</w:t>
      </w:r>
    </w:p>
    <w:p w14:paraId="42C87869"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Physician-diagnosed heart attack</w:t>
      </w:r>
    </w:p>
    <w:p w14:paraId="1FC03A93"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Physician-diagnosed angina or taking nitroglycerin</w:t>
      </w:r>
    </w:p>
    <w:p w14:paraId="2C93D87E"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Physician-diagnosed stroke or TIA</w:t>
      </w:r>
    </w:p>
    <w:p w14:paraId="3EE5315D"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Physician-diagnosed heart failure</w:t>
      </w:r>
    </w:p>
    <w:p w14:paraId="79A3A395"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Current atrial fibrillation</w:t>
      </w:r>
    </w:p>
    <w:p w14:paraId="15C7936D" w14:textId="77777777" w:rsidR="00975E31" w:rsidRDefault="00975E31" w:rsidP="001A6ADB">
      <w:pPr>
        <w:numPr>
          <w:ilvl w:val="0"/>
          <w:numId w:val="66"/>
        </w:numPr>
      </w:pPr>
      <w:r>
        <w:t>Having undergone procedures related to cardiovascular dis</w:t>
      </w:r>
      <w:r w:rsidR="00456227">
        <w:t xml:space="preserve">ease  (CABG, angioplasty, valve </w:t>
      </w:r>
      <w:r>
        <w:t>replacement, pacemaker or defibrillator implantation, any surgery on the heart or arteries)</w:t>
      </w:r>
    </w:p>
    <w:p w14:paraId="246F7FA9"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Active treatment for cancer</w:t>
      </w:r>
    </w:p>
    <w:p w14:paraId="64813FAC"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Pregnancy</w:t>
      </w:r>
    </w:p>
    <w:p w14:paraId="4D749C0D"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Any serious medical condition which would prevent long-term participation</w:t>
      </w:r>
    </w:p>
    <w:p w14:paraId="0D936E26"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Weight &gt;300 pounds</w:t>
      </w:r>
    </w:p>
    <w:p w14:paraId="6BF56FF5"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Cognitive inability as judged by the interviewer</w:t>
      </w:r>
    </w:p>
    <w:p w14:paraId="41D50722"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Living in a nursing home or on the waiting list for a nursing home</w:t>
      </w:r>
    </w:p>
    <w:p w14:paraId="247F8A61"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Plans to leave the community within five years</w:t>
      </w:r>
    </w:p>
    <w:p w14:paraId="4BEC7BB6"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Language barrier (speaks other than English, Spanish, Cantonese or Mandarin)</w:t>
      </w:r>
    </w:p>
    <w:p w14:paraId="4A52D21A" w14:textId="77777777" w:rsidR="00975E31" w:rsidRDefault="00975E31" w:rsidP="001A6ADB">
      <w:pPr>
        <w:keepNext/>
        <w:keepLines/>
        <w:widowControl/>
        <w:numPr>
          <w:ilvl w:val="0"/>
          <w:numId w:val="66"/>
        </w:numPr>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Chest CT scan in the past year</w:t>
      </w:r>
    </w:p>
    <w:p w14:paraId="6653193E"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CFC4BA6" w14:textId="77777777" w:rsidR="00975E31" w:rsidRDefault="00975E31">
      <w:pPr>
        <w:pStyle w:val="BodyText2"/>
      </w:pPr>
      <w:r>
        <w:t>Potential participants who respond</w:t>
      </w:r>
      <w:r w:rsidR="00F3409F">
        <w:t>ed</w:t>
      </w:r>
      <w:r>
        <w:t xml:space="preserve"> “Don’t know” to questions about medical conditions </w:t>
      </w:r>
      <w:r w:rsidR="00900B4C">
        <w:t xml:space="preserve">were </w:t>
      </w:r>
      <w:r>
        <w:t>not considered ineligible.</w:t>
      </w:r>
    </w:p>
    <w:p w14:paraId="15EED6E8"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6B72D38" w14:textId="77777777" w:rsidR="00975E31" w:rsidRDefault="00975E31" w:rsidP="00922F7F">
      <w:pPr>
        <w:pStyle w:val="Heading2"/>
      </w:pPr>
      <w:bookmarkStart w:id="142" w:name="_Toc245633664"/>
      <w:bookmarkStart w:id="143" w:name="_Toc245633788"/>
      <w:bookmarkStart w:id="144" w:name="_Toc248886377"/>
      <w:bookmarkStart w:id="145" w:name="_Toc248886525"/>
      <w:bookmarkStart w:id="146" w:name="_Toc248886666"/>
      <w:bookmarkStart w:id="147" w:name="_Toc449525927"/>
      <w:bookmarkStart w:id="148" w:name="_Toc477936647"/>
      <w:r>
        <w:t>4.5</w:t>
      </w:r>
      <w:r>
        <w:tab/>
        <w:t>Recruitment</w:t>
      </w:r>
      <w:bookmarkEnd w:id="142"/>
      <w:bookmarkEnd w:id="143"/>
      <w:bookmarkEnd w:id="144"/>
      <w:bookmarkEnd w:id="145"/>
      <w:bookmarkEnd w:id="146"/>
      <w:bookmarkEnd w:id="147"/>
      <w:bookmarkEnd w:id="148"/>
    </w:p>
    <w:p w14:paraId="3C4E73E4"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8C0D4A9" w14:textId="77777777" w:rsidR="00975E31" w:rsidRDefault="00975E31" w:rsidP="007B346A">
      <w:pPr>
        <w:pStyle w:val="Heading3"/>
      </w:pPr>
      <w:bookmarkStart w:id="149" w:name="_Toc245633665"/>
      <w:bookmarkStart w:id="150" w:name="_Toc245633789"/>
      <w:bookmarkStart w:id="151" w:name="_Toc248886378"/>
      <w:bookmarkStart w:id="152" w:name="_Toc248886526"/>
      <w:bookmarkStart w:id="153" w:name="_Toc248886667"/>
      <w:bookmarkStart w:id="154" w:name="_Toc449525928"/>
      <w:bookmarkStart w:id="155" w:name="_Toc477936648"/>
      <w:r>
        <w:lastRenderedPageBreak/>
        <w:t xml:space="preserve">4.5.1 </w:t>
      </w:r>
      <w:r>
        <w:tab/>
        <w:t>Overview</w:t>
      </w:r>
      <w:bookmarkEnd w:id="149"/>
      <w:bookmarkEnd w:id="150"/>
      <w:bookmarkEnd w:id="151"/>
      <w:bookmarkEnd w:id="152"/>
      <w:bookmarkEnd w:id="153"/>
      <w:bookmarkEnd w:id="154"/>
      <w:bookmarkEnd w:id="155"/>
    </w:p>
    <w:p w14:paraId="08AB2147"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8285804"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Each site recruit</w:t>
      </w:r>
      <w:r w:rsidR="00E059D7">
        <w:t>ed between</w:t>
      </w:r>
      <w:r>
        <w:t xml:space="preserve"> 1,100 participants, equally divided between men and women, and in the race proportions shown in Table </w:t>
      </w:r>
      <w:r w:rsidR="00411CAC">
        <w:t>6</w:t>
      </w:r>
      <w:r>
        <w:t>.  Wake Forest, Johns Hopkins, Minnesota, and Northwestern all star</w:t>
      </w:r>
      <w:r w:rsidR="00F3409F">
        <w:t>ted</w:t>
      </w:r>
      <w:r>
        <w:t xml:space="preserve"> by creating community awareness of the study and enlisting the support and endorsement of community-based organizations and leadership.  All sites implement</w:t>
      </w:r>
      <w:r w:rsidR="00F3409F">
        <w:t>ed</w:t>
      </w:r>
      <w:r>
        <w:t xml:space="preserve"> techniques that have been used successfully in other studies to recruit minority populations.  Columbia work</w:t>
      </w:r>
      <w:r w:rsidR="00F3409F">
        <w:t>ed</w:t>
      </w:r>
      <w:r>
        <w:t xml:space="preserve"> closely with the 1199 National Benefit Fund during recruitment, including using study staff hired through the union for recruitment, retention, and study publicity.  UCLA recruit</w:t>
      </w:r>
      <w:r w:rsidR="00F3409F">
        <w:t>ed</w:t>
      </w:r>
      <w:r>
        <w:t xml:space="preserve"> using random-digit dialing.  All sites</w:t>
      </w:r>
      <w:r w:rsidR="00D54347">
        <w:t xml:space="preserve"> that</w:t>
      </w:r>
      <w:r>
        <w:t xml:space="preserve"> recruit</w:t>
      </w:r>
      <w:r w:rsidR="00D54347">
        <w:t>ed</w:t>
      </w:r>
      <w:r>
        <w:t xml:space="preserve"> Hispanics employ</w:t>
      </w:r>
      <w:r w:rsidR="00D54347">
        <w:t>ed</w:t>
      </w:r>
      <w:r>
        <w:t xml:space="preserve"> staff fluent in Spanish, and sites recruiting Chinese-Americans employ</w:t>
      </w:r>
      <w:r w:rsidR="00D54347">
        <w:t>ed</w:t>
      </w:r>
      <w:r>
        <w:t xml:space="preserve"> staff fluent in Cantonese and Mandarin.</w:t>
      </w:r>
    </w:p>
    <w:p w14:paraId="2EC56646" w14:textId="77777777" w:rsidR="00975E31" w:rsidRDefault="00975E31">
      <w:pPr>
        <w:pStyle w:val="BodyText"/>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5F15695" w14:textId="77777777" w:rsidR="00975E31" w:rsidRDefault="00975E31">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Prior to recruitment, the purpose, rationale, and design of the study w</w:t>
      </w:r>
      <w:r w:rsidR="00D54347">
        <w:t>ere</w:t>
      </w:r>
      <w:r>
        <w:t xml:space="preserve"> publicized to residents of target areas at each site. </w:t>
      </w:r>
      <w:r>
        <w:rPr>
          <w:b/>
          <w:i/>
        </w:rPr>
        <w:t xml:space="preserve"> </w:t>
      </w:r>
      <w:r>
        <w:t>Successive efforts w</w:t>
      </w:r>
      <w:r w:rsidR="00D54347">
        <w:t>ere</w:t>
      </w:r>
      <w:r>
        <w:t xml:space="preserve"> directed at targeted individuals, and include</w:t>
      </w:r>
      <w:r w:rsidR="00D54347">
        <w:t>d</w:t>
      </w:r>
      <w:r>
        <w:t xml:space="preserve"> mailings of letters and brochures, followed by personal contacts via telephone or in person.  Sites modif</w:t>
      </w:r>
      <w:r w:rsidR="00D54347">
        <w:t>ied</w:t>
      </w:r>
      <w:r>
        <w:t xml:space="preserve"> these materials to meet unique aspects of the source population and recruitment strategy.  Standard press releases </w:t>
      </w:r>
      <w:r w:rsidR="00547E5F">
        <w:t>were</w:t>
      </w:r>
      <w:r>
        <w:t xml:space="preserve"> written, and templates </w:t>
      </w:r>
      <w:r w:rsidR="00547E5F">
        <w:t>were</w:t>
      </w:r>
      <w:r>
        <w:t xml:space="preserve"> developed for participant letters, brochures, and scripts. </w:t>
      </w:r>
    </w:p>
    <w:p w14:paraId="76937315"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B2EE7C" w14:textId="77777777" w:rsidR="00975E31" w:rsidRDefault="00975E31" w:rsidP="007B346A">
      <w:pPr>
        <w:pStyle w:val="Heading3"/>
      </w:pPr>
      <w:bookmarkStart w:id="156" w:name="_Toc245633666"/>
      <w:bookmarkStart w:id="157" w:name="_Toc245633790"/>
      <w:bookmarkStart w:id="158" w:name="_Toc248886379"/>
      <w:bookmarkStart w:id="159" w:name="_Toc248886527"/>
      <w:bookmarkStart w:id="160" w:name="_Toc248886668"/>
      <w:bookmarkStart w:id="161" w:name="_Toc449525929"/>
      <w:bookmarkStart w:id="162" w:name="_Toc477936649"/>
      <w:r>
        <w:t>4.5.2</w:t>
      </w:r>
      <w:r>
        <w:tab/>
        <w:t>Screening</w:t>
      </w:r>
      <w:bookmarkEnd w:id="156"/>
      <w:bookmarkEnd w:id="157"/>
      <w:bookmarkEnd w:id="158"/>
      <w:bookmarkEnd w:id="159"/>
      <w:bookmarkEnd w:id="160"/>
      <w:bookmarkEnd w:id="161"/>
      <w:bookmarkEnd w:id="162"/>
    </w:p>
    <w:p w14:paraId="1873B649"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24BA94"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Since multiple eligible persons in a household </w:t>
      </w:r>
      <w:r w:rsidR="002F35EA">
        <w:t xml:space="preserve">could </w:t>
      </w:r>
      <w:r>
        <w:t>be recruited, the interviewer first attempt</w:t>
      </w:r>
      <w:r w:rsidR="002F35EA">
        <w:t>ed</w:t>
      </w:r>
      <w:r>
        <w:t xml:space="preserve"> to enumerate all age-eligible persons in a household (typically two, but occasionally more) using a Household Enumeration Form.  Name, gender, and relationship to the first respondent w</w:t>
      </w:r>
      <w:r w:rsidR="002F35EA">
        <w:t>as</w:t>
      </w:r>
      <w:r>
        <w:t xml:space="preserve"> obtained, followed by an attempt to interview all age-</w:t>
      </w:r>
      <w:proofErr w:type="spellStart"/>
      <w:r>
        <w:t>eligibles</w:t>
      </w:r>
      <w:proofErr w:type="spellEnd"/>
      <w:r>
        <w:t xml:space="preserve"> on one or multiple calls.  To determine MESA eligibility, the interviewer administer</w:t>
      </w:r>
      <w:r w:rsidR="002F35EA">
        <w:t>ed</w:t>
      </w:r>
      <w:r>
        <w:t xml:space="preserve"> a Screening Questionnaire that provide</w:t>
      </w:r>
      <w:r w:rsidR="002F35EA">
        <w:t>d</w:t>
      </w:r>
      <w:r>
        <w:t xml:space="preserve"> basic information about the study and </w:t>
      </w:r>
      <w:r w:rsidR="002F35EA">
        <w:t>was</w:t>
      </w:r>
      <w:r>
        <w:t xml:space="preserve"> used to determine ability to communicate in languages to be accommodated in the study, age eligibility, history of heart disease, and other eligibility criteria, as well as determine willingness to participate. An associated script help</w:t>
      </w:r>
      <w:r w:rsidR="002F35EA">
        <w:t>ed</w:t>
      </w:r>
      <w:r>
        <w:t xml:space="preserve"> the interviewer introduce (or re-introduce) the study and stimulate interest.  The questionnaire </w:t>
      </w:r>
      <w:r w:rsidR="002F35EA">
        <w:t>was</w:t>
      </w:r>
      <w:r>
        <w:t xml:space="preserve"> usually </w:t>
      </w:r>
      <w:r w:rsidR="002F35EA">
        <w:t>a</w:t>
      </w:r>
      <w:r>
        <w:t>dministered over the phone and sometimes during a home visit.  The interviewer w</w:t>
      </w:r>
      <w:r w:rsidR="002F35EA">
        <w:t>as</w:t>
      </w:r>
      <w:r>
        <w:t xml:space="preserve"> provided with rules to determine eligibility status and guidelines for under-sampling certain strata, when needed.  Alternative scripts for ineligible participants, or for eligible participants who </w:t>
      </w:r>
      <w:r w:rsidR="002F35EA">
        <w:t>were</w:t>
      </w:r>
      <w:r>
        <w:t xml:space="preserve"> not recruited in the interest of balanced recruitment, </w:t>
      </w:r>
      <w:r w:rsidR="002F35EA">
        <w:t>we</w:t>
      </w:r>
      <w:r>
        <w:t>re provided with the Screening Questionnaire.</w:t>
      </w:r>
    </w:p>
    <w:p w14:paraId="5E16921C"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F02DE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In this era of aggressive marketing and telemarketing, some contacted persons terminate</w:t>
      </w:r>
      <w:r w:rsidR="00852049">
        <w:t>d</w:t>
      </w:r>
      <w:r>
        <w:t xml:space="preserve"> the interview before its completion, sometimes as early as the first sentence, or before household enumeration.  In other cases, the respondent terminate</w:t>
      </w:r>
      <w:r w:rsidR="00852049">
        <w:t>d</w:t>
      </w:r>
      <w:r>
        <w:t xml:space="preserve"> the interview after providing a certain </w:t>
      </w:r>
      <w:r>
        <w:lastRenderedPageBreak/>
        <w:t xml:space="preserve">amount of information but </w:t>
      </w:r>
      <w:r w:rsidR="00852049">
        <w:t xml:space="preserve">before </w:t>
      </w:r>
      <w:r>
        <w:t xml:space="preserve">eligibility status </w:t>
      </w:r>
      <w:r w:rsidR="00852049">
        <w:t xml:space="preserve">could </w:t>
      </w:r>
      <w:r>
        <w:t xml:space="preserve">be </w:t>
      </w:r>
      <w:r w:rsidR="00852049">
        <w:t>ascertained</w:t>
      </w:r>
      <w:r>
        <w:t xml:space="preserve">.  The first items to be ascertained by the interviewer </w:t>
      </w:r>
      <w:r w:rsidR="00852049">
        <w:t>we</w:t>
      </w:r>
      <w:r>
        <w:t xml:space="preserve">re the absence of language barrier and </w:t>
      </w:r>
      <w:r w:rsidR="00852049">
        <w:t xml:space="preserve">availability of </w:t>
      </w:r>
      <w:r>
        <w:t xml:space="preserve">age-eligible residents. </w:t>
      </w:r>
    </w:p>
    <w:p w14:paraId="731E3981"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990FF59"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Once enumeration </w:t>
      </w:r>
      <w:r w:rsidR="00852049">
        <w:t>wa</w:t>
      </w:r>
      <w:r>
        <w:t>s completed (or at least one age-eligible is identified), each age-eligible person w</w:t>
      </w:r>
      <w:r w:rsidR="00852049">
        <w:t>as</w:t>
      </w:r>
      <w:r>
        <w:t xml:space="preserve"> classified into one of the mutually exclusive categories shown in Table </w:t>
      </w:r>
      <w:r w:rsidR="00EC6BE6">
        <w:t>9</w:t>
      </w:r>
      <w:r>
        <w:t xml:space="preserve">.  </w:t>
      </w:r>
    </w:p>
    <w:p w14:paraId="7AA0F257"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B7DDADC" w14:textId="77777777" w:rsidR="00975E31" w:rsidRDefault="00975E31">
      <w:pPr>
        <w:widowControl/>
        <w:tabs>
          <w:tab w:val="center" w:pos="4680"/>
          <w:tab w:val="left" w:pos="5040"/>
          <w:tab w:val="left" w:pos="5760"/>
          <w:tab w:val="left" w:pos="6480"/>
          <w:tab w:val="left" w:pos="7200"/>
          <w:tab w:val="left" w:pos="7920"/>
          <w:tab w:val="left" w:pos="8640"/>
          <w:tab w:val="left" w:pos="9360"/>
        </w:tabs>
        <w:jc w:val="both"/>
        <w:rPr>
          <w:b/>
        </w:rPr>
      </w:pPr>
      <w:r>
        <w:rPr>
          <w:b/>
        </w:rPr>
        <w:tab/>
        <w:t xml:space="preserve">Table </w:t>
      </w:r>
      <w:r w:rsidR="00EC6BE6">
        <w:rPr>
          <w:b/>
        </w:rPr>
        <w:t>9</w:t>
      </w:r>
    </w:p>
    <w:p w14:paraId="7641E915"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997CF8D" w14:textId="77777777" w:rsidR="00975E31" w:rsidRDefault="00975E31">
      <w:pPr>
        <w:widowControl/>
        <w:tabs>
          <w:tab w:val="center" w:pos="4680"/>
          <w:tab w:val="left" w:pos="5040"/>
          <w:tab w:val="left" w:pos="5760"/>
          <w:tab w:val="left" w:pos="6480"/>
          <w:tab w:val="left" w:pos="7200"/>
          <w:tab w:val="left" w:pos="7920"/>
          <w:tab w:val="left" w:pos="8640"/>
          <w:tab w:val="left" w:pos="9360"/>
        </w:tabs>
        <w:jc w:val="both"/>
      </w:pPr>
      <w:r>
        <w:tab/>
      </w:r>
      <w:r>
        <w:rPr>
          <w:b/>
        </w:rPr>
        <w:t>Classification of Age-Eligible Persons Contacted for MESA</w:t>
      </w:r>
    </w:p>
    <w:p w14:paraId="3002370E"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06DDF7"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Group 1. Medical Screening refuser, No characterization, Unknown eligibility status</w:t>
      </w:r>
    </w:p>
    <w:p w14:paraId="027E2A52"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Group 2. Medical Screening refuser, Demographic characterization, Unknown eligibility status, </w:t>
      </w:r>
    </w:p>
    <w:p w14:paraId="3D2A3A3F"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Group 3. Medical Screening refuser, Demographic characterization, Partial eligibility status</w:t>
      </w:r>
    </w:p>
    <w:p w14:paraId="18094E0B"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Group 4. Completed screening, Ineligible </w:t>
      </w:r>
    </w:p>
    <w:p w14:paraId="3803CD98"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Group 5. Completed screening, Eligible, Refused </w:t>
      </w:r>
    </w:p>
    <w:p w14:paraId="04F312A5"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Group 6. Completed screening, Eligible, Not recruited (due to under-sampling)</w:t>
      </w:r>
    </w:p>
    <w:p w14:paraId="7C1EEFEC"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Group 7. Completed screening, Eligible, Recruited</w:t>
      </w:r>
    </w:p>
    <w:p w14:paraId="49E7227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2271F8"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To provide some characterization of various types of refusers, an attempt w</w:t>
      </w:r>
      <w:r w:rsidR="00EF6AF2">
        <w:t>as</w:t>
      </w:r>
      <w:r>
        <w:t xml:space="preserve"> made to collect a limited amount of information on groups 2 and 3 above, using an abbreviated questionnaire.</w:t>
      </w:r>
    </w:p>
    <w:p w14:paraId="1B7B1428"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5BC10CEF"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181A14D4" w14:textId="77777777" w:rsidR="00975E31" w:rsidRPr="00922F7F" w:rsidRDefault="00922F7F" w:rsidP="007B346A">
      <w:pPr>
        <w:pStyle w:val="Heading3"/>
      </w:pPr>
      <w:bookmarkStart w:id="163" w:name="_Toc245633667"/>
      <w:bookmarkStart w:id="164" w:name="_Toc245633791"/>
      <w:bookmarkStart w:id="165" w:name="_Toc248886380"/>
      <w:bookmarkStart w:id="166" w:name="_Toc248886528"/>
      <w:bookmarkStart w:id="167" w:name="_Toc248886669"/>
      <w:bookmarkStart w:id="168" w:name="_Toc449525930"/>
      <w:bookmarkStart w:id="169" w:name="_Toc477936650"/>
      <w:r>
        <w:t>4.5.3</w:t>
      </w:r>
      <w:r>
        <w:tab/>
      </w:r>
      <w:r w:rsidR="00975E31" w:rsidRPr="00922F7F">
        <w:t>Definitions of Participants, Non-respondents, Volunteers, and Participation Rate</w:t>
      </w:r>
      <w:bookmarkEnd w:id="163"/>
      <w:bookmarkEnd w:id="164"/>
      <w:bookmarkEnd w:id="165"/>
      <w:bookmarkEnd w:id="166"/>
      <w:bookmarkEnd w:id="167"/>
      <w:bookmarkEnd w:id="168"/>
      <w:bookmarkEnd w:id="169"/>
    </w:p>
    <w:p w14:paraId="3B9DC0FD"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2E0177B0" w14:textId="77777777" w:rsidR="00512824"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rPr>
          <w:u w:val="single"/>
        </w:rPr>
        <w:t>Participant (i.e., cohort member):</w:t>
      </w:r>
      <w:r>
        <w:t xml:space="preserve"> an eligible person who completed the baseline MESA clinic exam and underwent chest CT.  </w:t>
      </w:r>
    </w:p>
    <w:p w14:paraId="0959633F" w14:textId="77777777" w:rsidR="00512824" w:rsidRDefault="005128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4541263A"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rsidRPr="00512824">
        <w:rPr>
          <w:u w:val="single"/>
        </w:rPr>
        <w:t xml:space="preserve">Baseline </w:t>
      </w:r>
      <w:r w:rsidR="00512824">
        <w:rPr>
          <w:u w:val="single"/>
        </w:rPr>
        <w:t xml:space="preserve">MESA </w:t>
      </w:r>
      <w:r w:rsidRPr="00512824">
        <w:rPr>
          <w:u w:val="single"/>
        </w:rPr>
        <w:t>clinic exam</w:t>
      </w:r>
      <w:r w:rsidR="00512824">
        <w:rPr>
          <w:u w:val="single"/>
        </w:rPr>
        <w:t>:</w:t>
      </w:r>
      <w:r>
        <w:t xml:space="preserve"> interviews, physical exam (anthropometry, blood pressure etc.) and blood draw. </w:t>
      </w:r>
    </w:p>
    <w:p w14:paraId="6F645DB4"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786BAC09"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rPr>
          <w:u w:val="single"/>
        </w:rPr>
        <w:t>Non-respondent:</w:t>
      </w:r>
      <w:r>
        <w:t xml:space="preserve"> a person known to be eligible, invited to participate, and declined or did not complete baseline clinic examination and chest CT.  </w:t>
      </w:r>
    </w:p>
    <w:p w14:paraId="55B3D9F7"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6FBDCCF1"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rPr>
          <w:u w:val="single"/>
        </w:rPr>
        <w:t>Volunteer:</w:t>
      </w:r>
      <w:r>
        <w:t xml:space="preserve"> a person who initiated contact with MESA -- whether eligible or not -- and asked to participate.  In general, volunteers can be used to test exam procedures but would not be considered cohort members.  </w:t>
      </w:r>
    </w:p>
    <w:p w14:paraId="5F6C2F30"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545B252B"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rPr>
          <w:u w:val="single"/>
        </w:rPr>
        <w:t>Participation rate</w:t>
      </w:r>
      <w:r>
        <w:t xml:space="preserve">:  Number of participants divided by participants plus non-respondents.  </w:t>
      </w:r>
      <w:proofErr w:type="spellStart"/>
      <w:r>
        <w:t>Eligibles</w:t>
      </w:r>
      <w:proofErr w:type="spellEnd"/>
      <w:r>
        <w:t xml:space="preserve"> who are not sampled will not be included.</w:t>
      </w:r>
    </w:p>
    <w:p w14:paraId="47ADCF91"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7200CB8F" w14:textId="77777777" w:rsidR="00975E31" w:rsidRPr="00922F7F" w:rsidRDefault="00817F38" w:rsidP="007B346A">
      <w:pPr>
        <w:pStyle w:val="Heading3"/>
      </w:pPr>
      <w:bookmarkStart w:id="170" w:name="_Toc245633668"/>
      <w:bookmarkStart w:id="171" w:name="_Toc245633792"/>
      <w:bookmarkStart w:id="172" w:name="_Toc248886381"/>
      <w:bookmarkStart w:id="173" w:name="_Toc248886529"/>
      <w:bookmarkStart w:id="174" w:name="_Toc248886670"/>
      <w:bookmarkStart w:id="175" w:name="_Toc449525931"/>
      <w:bookmarkStart w:id="176" w:name="_Toc477936651"/>
      <w:r>
        <w:t>4.5.4</w:t>
      </w:r>
      <w:r w:rsidR="007545B5">
        <w:tab/>
      </w:r>
      <w:r w:rsidR="00975E31" w:rsidRPr="00922F7F">
        <w:t>Clinic Examination Scheduling</w:t>
      </w:r>
      <w:bookmarkEnd w:id="170"/>
      <w:bookmarkEnd w:id="171"/>
      <w:bookmarkEnd w:id="172"/>
      <w:bookmarkEnd w:id="173"/>
      <w:bookmarkEnd w:id="174"/>
      <w:bookmarkEnd w:id="175"/>
      <w:bookmarkEnd w:id="176"/>
    </w:p>
    <w:p w14:paraId="238E1DA5" w14:textId="77777777" w:rsidR="00975E31" w:rsidRDefault="00975E31">
      <w:pPr>
        <w:keepNext/>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1E13FD9D" w14:textId="77777777" w:rsidR="00975E31" w:rsidRDefault="00975E31">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At the end of the screening, clinic appointments and CT/MR appointment(s) w</w:t>
      </w:r>
      <w:r w:rsidR="00AE67F9">
        <w:t>ere</w:t>
      </w:r>
      <w:r>
        <w:t xml:space="preserve"> scheduled for eligible and consenting respondents.  A follow-up call w</w:t>
      </w:r>
      <w:r w:rsidR="00AE67F9">
        <w:t>as</w:t>
      </w:r>
      <w:r>
        <w:t xml:space="preserve"> scheduled for </w:t>
      </w:r>
      <w:proofErr w:type="spellStart"/>
      <w:r>
        <w:t>eligibles</w:t>
      </w:r>
      <w:proofErr w:type="spellEnd"/>
      <w:r>
        <w:t xml:space="preserve"> who want</w:t>
      </w:r>
      <w:r w:rsidR="00AE67F9">
        <w:t>ed</w:t>
      </w:r>
      <w:r>
        <w:t xml:space="preserve"> additional time to consider their decision.  Two weeks prior to the clinic visit, the potential participant w</w:t>
      </w:r>
      <w:r w:rsidR="00AE67F9">
        <w:t>as</w:t>
      </w:r>
      <w:r>
        <w:t xml:space="preserve"> sent a packet containing an appointment reminder, directions, instructions for the visit, and a tracking form (to be filled out at home and brought to the clinic).  Potential participants w</w:t>
      </w:r>
      <w:r w:rsidR="00AE67F9">
        <w:t>ere</w:t>
      </w:r>
      <w:r>
        <w:t xml:space="preserve"> phoned 48-72 hours prior to the appointment to remind them.  Additional information about the CT and MR w</w:t>
      </w:r>
      <w:r w:rsidR="00AE67F9">
        <w:t>ere</w:t>
      </w:r>
      <w:r>
        <w:t xml:space="preserve"> provided in</w:t>
      </w:r>
      <w:r w:rsidR="00AE67F9">
        <w:t xml:space="preserve"> </w:t>
      </w:r>
      <w:r>
        <w:t>person during the clinic visit.  No-shows w</w:t>
      </w:r>
      <w:r w:rsidR="00AE67F9">
        <w:t>ere</w:t>
      </w:r>
      <w:r>
        <w:t xml:space="preserve"> contacted shortly after the missed appointment in an attempt to reschedule.</w:t>
      </w:r>
      <w:r>
        <w:rPr>
          <w:b/>
          <w:i/>
        </w:rPr>
        <w:t xml:space="preserve"> </w:t>
      </w:r>
    </w:p>
    <w:p w14:paraId="7FF52C20"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7BAABB63" w14:textId="77777777" w:rsidR="00975E31" w:rsidRDefault="00817F38" w:rsidP="007B346A">
      <w:pPr>
        <w:pStyle w:val="Heading3"/>
      </w:pPr>
      <w:bookmarkStart w:id="177" w:name="_Toc245633669"/>
      <w:bookmarkStart w:id="178" w:name="_Toc245633793"/>
      <w:bookmarkStart w:id="179" w:name="_Toc248886382"/>
      <w:bookmarkStart w:id="180" w:name="_Toc248886530"/>
      <w:bookmarkStart w:id="181" w:name="_Toc248886671"/>
      <w:bookmarkStart w:id="182" w:name="_Toc449525932"/>
      <w:bookmarkStart w:id="183" w:name="_Toc477936652"/>
      <w:r>
        <w:t>4.5.5</w:t>
      </w:r>
      <w:r w:rsidR="00975E31">
        <w:tab/>
        <w:t>Recruitment Material</w:t>
      </w:r>
      <w:bookmarkEnd w:id="177"/>
      <w:bookmarkEnd w:id="178"/>
      <w:bookmarkEnd w:id="179"/>
      <w:bookmarkEnd w:id="180"/>
      <w:bookmarkEnd w:id="181"/>
      <w:bookmarkEnd w:id="182"/>
      <w:bookmarkEnd w:id="183"/>
    </w:p>
    <w:p w14:paraId="5FE3B73B"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3DF92C6C" w14:textId="3ECC981A"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Study</w:t>
      </w:r>
      <w:r w:rsidR="004E5531">
        <w:t>-</w:t>
      </w:r>
      <w:r>
        <w:t xml:space="preserve">wide recruitment-related materials </w:t>
      </w:r>
      <w:r w:rsidR="00B37A0F">
        <w:t xml:space="preserve">for the first exam </w:t>
      </w:r>
      <w:r>
        <w:t>are listed below:</w:t>
      </w:r>
    </w:p>
    <w:p w14:paraId="1B2A0AD8"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36EED19E"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Media release about the study</w:t>
      </w:r>
    </w:p>
    <w:p w14:paraId="02EC6960"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Introductory Letter</w:t>
      </w:r>
    </w:p>
    <w:p w14:paraId="42934C96"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Study Brochure</w:t>
      </w:r>
    </w:p>
    <w:p w14:paraId="27EDDFA0"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Screening questionnaire and script</w:t>
      </w:r>
    </w:p>
    <w:p w14:paraId="6BA8D264"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Questions &amp; Answers</w:t>
      </w:r>
    </w:p>
    <w:p w14:paraId="469C3B4B"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Letter to employer</w:t>
      </w:r>
    </w:p>
    <w:p w14:paraId="729B748D"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Appointment Reminders</w:t>
      </w:r>
    </w:p>
    <w:p w14:paraId="50D329ED"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Recruitment Tracking Form</w:t>
      </w:r>
    </w:p>
    <w:p w14:paraId="4FFC47BB"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w:t>
      </w:r>
      <w:r>
        <w:tab/>
        <w:t xml:space="preserve">Consent Forms (site-specific versions to meet site-specific IRB requirements) </w:t>
      </w:r>
    </w:p>
    <w:p w14:paraId="1C58BA96"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ind w:firstLine="720"/>
        <w:jc w:val="both"/>
      </w:pPr>
    </w:p>
    <w:p w14:paraId="12FAC451" w14:textId="77777777" w:rsidR="002B3ED9"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Sites modif</w:t>
      </w:r>
      <w:r w:rsidR="002B3ED9">
        <w:t>ied</w:t>
      </w:r>
      <w:r>
        <w:t xml:space="preserve"> materials to meet unique aspects of the source population and recruitment strategy.  </w:t>
      </w:r>
    </w:p>
    <w:p w14:paraId="394A1744" w14:textId="77777777" w:rsidR="002B3ED9" w:rsidRDefault="002B3ED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6A6B5C40" w14:textId="77777777" w:rsidR="00975E31" w:rsidRDefault="00975E31" w:rsidP="007545B5">
      <w:pPr>
        <w:pStyle w:val="Heading3"/>
      </w:pPr>
      <w:bookmarkStart w:id="184" w:name="_Toc245633670"/>
      <w:bookmarkStart w:id="185" w:name="_Toc245633794"/>
      <w:bookmarkStart w:id="186" w:name="_Toc248886383"/>
      <w:bookmarkStart w:id="187" w:name="_Toc248886531"/>
      <w:bookmarkStart w:id="188" w:name="_Toc248886672"/>
      <w:bookmarkStart w:id="189" w:name="_Toc449525933"/>
      <w:bookmarkStart w:id="190" w:name="_Toc477936653"/>
      <w:r>
        <w:t>4.5.6</w:t>
      </w:r>
      <w:r>
        <w:tab/>
        <w:t>Recruitment Tracking and Progress</w:t>
      </w:r>
      <w:bookmarkEnd w:id="184"/>
      <w:bookmarkEnd w:id="185"/>
      <w:bookmarkEnd w:id="186"/>
      <w:bookmarkEnd w:id="187"/>
      <w:bookmarkEnd w:id="188"/>
      <w:bookmarkEnd w:id="189"/>
      <w:bookmarkEnd w:id="190"/>
    </w:p>
    <w:p w14:paraId="33BEE735"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3DB89B92" w14:textId="77777777" w:rsidR="00975E31" w:rsidRDefault="00975E31">
      <w:pPr>
        <w:pStyle w:val="BodyText2"/>
        <w:tabs>
          <w:tab w:val="clear" w:pos="-1080"/>
          <w:tab w:val="clear" w:pos="-792"/>
          <w:tab w:val="clear" w:pos="-360"/>
          <w:tab w:val="clear" w:pos="1710"/>
          <w:tab w:val="clear" w:pos="7200"/>
          <w:tab w:val="clear" w:pos="8640"/>
          <w:tab w:val="left" w:pos="-1440"/>
          <w:tab w:val="left" w:pos="-720"/>
          <w:tab w:val="left" w:pos="1440"/>
          <w:tab w:val="left" w:pos="7020"/>
          <w:tab w:val="left" w:pos="8280"/>
          <w:tab w:val="left" w:pos="9360"/>
        </w:tabs>
      </w:pPr>
      <w:r>
        <w:t xml:space="preserve">Given unique logistics of recruitment at each Field Center, some tracking </w:t>
      </w:r>
      <w:r w:rsidR="007922E9">
        <w:t>was</w:t>
      </w:r>
      <w:r>
        <w:t xml:space="preserve"> done locally.  A study-wide tracking form </w:t>
      </w:r>
      <w:r w:rsidR="007922E9">
        <w:t>was</w:t>
      </w:r>
      <w:r>
        <w:t xml:space="preserve"> used to record recruitment status including outcome of contact efforts, scheduled appointments, and completion status for the various components of the baseline exam.  Recruitment tracking information w</w:t>
      </w:r>
      <w:r w:rsidR="007922E9">
        <w:t>as</w:t>
      </w:r>
      <w:r>
        <w:t xml:space="preserve"> recorded on a paper form (or a computerized form) and entered into a database at the field center, allowing for review of recruitment status of a given person as well as database queries for groups (e.g., “pending scheduled visit”).  An updated database w</w:t>
      </w:r>
      <w:r w:rsidR="007922E9">
        <w:t>as</w:t>
      </w:r>
      <w:r>
        <w:t xml:space="preserve"> sent periodically to the Coordinating Center for centralized tracking. </w:t>
      </w:r>
    </w:p>
    <w:p w14:paraId="6E34F62B"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00D4D06D"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r>
        <w:t>The Coordinating Center report</w:t>
      </w:r>
      <w:r w:rsidR="00F02EDD">
        <w:t>ed</w:t>
      </w:r>
      <w:r>
        <w:t>, on a monthly basis, Field Center-specific recruitment counts by gender, ethnicity, and age-group strata.  Recommendations to over-sample or under-sample within certain strata w</w:t>
      </w:r>
      <w:r w:rsidR="00F02EDD">
        <w:t>ere</w:t>
      </w:r>
      <w:r>
        <w:t xml:space="preserve"> made every four months on the basis of cumulative counts.</w:t>
      </w:r>
    </w:p>
    <w:p w14:paraId="7F4CA25C"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280"/>
          <w:tab w:val="left" w:pos="9360"/>
        </w:tabs>
        <w:jc w:val="both"/>
      </w:pPr>
    </w:p>
    <w:p w14:paraId="39FDAF8A" w14:textId="77777777" w:rsidR="00975E31" w:rsidRPr="000C2855" w:rsidRDefault="00975E31" w:rsidP="007545B5">
      <w:pPr>
        <w:pStyle w:val="Heading1"/>
        <w:rPr>
          <w:b/>
        </w:rPr>
      </w:pPr>
      <w:bookmarkStart w:id="191" w:name="_Toc245633671"/>
      <w:bookmarkStart w:id="192" w:name="_Toc245633795"/>
      <w:bookmarkStart w:id="193" w:name="_Toc248886384"/>
      <w:bookmarkStart w:id="194" w:name="_Toc248886532"/>
      <w:bookmarkStart w:id="195" w:name="_Toc248886673"/>
      <w:bookmarkStart w:id="196" w:name="_Toc449525934"/>
      <w:bookmarkStart w:id="197" w:name="_Toc477936654"/>
      <w:r w:rsidRPr="000C2855">
        <w:rPr>
          <w:b/>
        </w:rPr>
        <w:t>Overview of Study Methods</w:t>
      </w:r>
      <w:bookmarkEnd w:id="191"/>
      <w:bookmarkEnd w:id="192"/>
      <w:bookmarkEnd w:id="193"/>
      <w:bookmarkEnd w:id="194"/>
      <w:bookmarkEnd w:id="195"/>
      <w:bookmarkEnd w:id="196"/>
      <w:bookmarkEnd w:id="197"/>
    </w:p>
    <w:p w14:paraId="544419C6"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07A131" w14:textId="77777777" w:rsidR="004B66D0" w:rsidRDefault="00975E31" w:rsidP="00922F7F">
      <w:pPr>
        <w:pStyle w:val="Heading2"/>
        <w:rPr>
          <w:u w:val="single"/>
        </w:rPr>
      </w:pPr>
      <w:bookmarkStart w:id="198" w:name="_Toc245633672"/>
      <w:bookmarkStart w:id="199" w:name="_Toc245633796"/>
      <w:bookmarkStart w:id="200" w:name="_Toc248886385"/>
      <w:bookmarkStart w:id="201" w:name="_Toc248886533"/>
      <w:bookmarkStart w:id="202" w:name="_Toc248886674"/>
      <w:bookmarkStart w:id="203" w:name="_Toc449525935"/>
      <w:bookmarkStart w:id="204" w:name="_Toc477936655"/>
      <w:r>
        <w:t>5.1</w:t>
      </w:r>
      <w:r>
        <w:tab/>
      </w:r>
      <w:r w:rsidR="004B66D0" w:rsidRPr="004B66D0">
        <w:rPr>
          <w:u w:val="single"/>
        </w:rPr>
        <w:t>Funding Structure for the 6</w:t>
      </w:r>
      <w:r w:rsidR="004B66D0" w:rsidRPr="004B66D0">
        <w:rPr>
          <w:u w:val="single"/>
          <w:vertAlign w:val="superscript"/>
        </w:rPr>
        <w:t>th</w:t>
      </w:r>
      <w:r w:rsidR="004B66D0" w:rsidRPr="004B66D0">
        <w:rPr>
          <w:u w:val="single"/>
        </w:rPr>
        <w:t xml:space="preserve"> Examination</w:t>
      </w:r>
      <w:bookmarkEnd w:id="204"/>
    </w:p>
    <w:p w14:paraId="62463A41" w14:textId="77777777" w:rsidR="004B66D0" w:rsidRDefault="004B66D0" w:rsidP="004B66D0">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74C3B">
        <w:t xml:space="preserve">The current MESA Contract for Exam 6 is structured differently than prior contracts.   Unlike prior exams, the current core exam is very small with only a few key components.    These components include demographics, anthropometry, blood pressure, smoking history, medical history (including medications), and phlebotomy.  Grant proposals were solicited by NHLBI for MESA Exam 6 ancillary studies under the assumption that Exam 6 would become economically feasible when a sufficient quantity of ancillary studies received grant funding. The intent was for these ancillary studies to provide the necessary financial support for the Coordinating Center, the Field Centers and the Lab to integrate the activity into the Core Exam.    The advantage of this approach is that it allows the science of exam 6 to be determined based on a full peer-review within the standard NIH grant system.    The challenge has been creating a unified seamless exam from multiple ancillary studies that were not proposed in conjunction with one another, and have been reviewed and funded at different times.   </w:t>
      </w:r>
    </w:p>
    <w:p w14:paraId="35687FD2" w14:textId="77777777" w:rsidR="004B66D0" w:rsidRPr="004B66D0" w:rsidRDefault="004B66D0" w:rsidP="004B66D0"/>
    <w:p w14:paraId="3FCE53CA" w14:textId="77777777" w:rsidR="004B66D0" w:rsidRDefault="004B66D0" w:rsidP="004B66D0"/>
    <w:p w14:paraId="539D9632" w14:textId="2319F213" w:rsidR="00975E31" w:rsidRDefault="004B66D0" w:rsidP="00922F7F">
      <w:pPr>
        <w:pStyle w:val="Heading2"/>
      </w:pPr>
      <w:bookmarkStart w:id="205" w:name="_Toc477936656"/>
      <w:r>
        <w:t>5.2</w:t>
      </w:r>
      <w:r>
        <w:tab/>
      </w:r>
      <w:r w:rsidR="00975E31">
        <w:t>Timetable</w:t>
      </w:r>
      <w:bookmarkEnd w:id="198"/>
      <w:bookmarkEnd w:id="199"/>
      <w:bookmarkEnd w:id="200"/>
      <w:bookmarkEnd w:id="201"/>
      <w:bookmarkEnd w:id="202"/>
      <w:bookmarkEnd w:id="203"/>
      <w:bookmarkEnd w:id="205"/>
    </w:p>
    <w:p w14:paraId="5F97F120"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2821FF" w14:textId="77777777" w:rsidR="004B66D0" w:rsidRPr="003F2E17" w:rsidRDefault="004B66D0" w:rsidP="004B66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F2E17">
        <w:rPr>
          <w:b/>
        </w:rPr>
        <w:t xml:space="preserve">First contract period (January 15, 1999 – August 14, 2008): </w:t>
      </w:r>
    </w:p>
    <w:p w14:paraId="2FAD127F" w14:textId="2C2689AF" w:rsidR="004B66D0" w:rsidRDefault="004B66D0" w:rsidP="004B66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noProof/>
          <w:snapToGrid/>
        </w:rPr>
        <w:lastRenderedPageBreak/>
        <w:drawing>
          <wp:inline distT="0" distB="0" distL="0" distR="0" wp14:anchorId="69643A94" wp14:editId="4560C306">
            <wp:extent cx="68199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9900" cy="889000"/>
                    </a:xfrm>
                    <a:prstGeom prst="rect">
                      <a:avLst/>
                    </a:prstGeom>
                    <a:noFill/>
                    <a:ln>
                      <a:noFill/>
                    </a:ln>
                  </pic:spPr>
                </pic:pic>
              </a:graphicData>
            </a:graphic>
          </wp:inline>
        </w:drawing>
      </w:r>
    </w:p>
    <w:p w14:paraId="1C5B0D15"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119B05" w14:textId="77777777" w:rsidR="00975E31" w:rsidRDefault="00DF7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975E31">
        <w:t xml:space="preserve">Protocol development, training, pilot testing </w:t>
      </w:r>
      <w:r w:rsidR="00975E31">
        <w:tab/>
      </w:r>
      <w:r w:rsidR="00975E31">
        <w:tab/>
        <w:t>January 15, 1999 - July 14, 2000</w:t>
      </w:r>
    </w:p>
    <w:p w14:paraId="7A74F816"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45E6C22" w14:textId="77777777" w:rsidR="009E2E97" w:rsidRDefault="00DF7D59" w:rsidP="009E2E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975E31">
        <w:t>Examinations</w:t>
      </w:r>
      <w:r w:rsidR="00F02EDD">
        <w:t xml:space="preserve"> 1-4</w:t>
      </w:r>
      <w:r w:rsidR="00975E31">
        <w:t>, surveillance</w:t>
      </w:r>
      <w:r w:rsidR="007D6655">
        <w:t xml:space="preserve"> (</w:t>
      </w:r>
      <w:r w:rsidR="009E2E97">
        <w:t>data analysis/</w:t>
      </w:r>
    </w:p>
    <w:p w14:paraId="65675633" w14:textId="77777777" w:rsidR="00975E31" w:rsidRDefault="009E2E97" w:rsidP="009E2E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publication from 2002)</w:t>
      </w:r>
      <w:r w:rsidR="00975E31">
        <w:tab/>
      </w:r>
      <w:r w:rsidR="00975E31">
        <w:tab/>
      </w:r>
      <w:r w:rsidR="00975E31">
        <w:tab/>
      </w:r>
      <w:r>
        <w:tab/>
      </w:r>
      <w:r w:rsidR="00975E31">
        <w:t>July 15, 2000 - July 14, 2007</w:t>
      </w:r>
    </w:p>
    <w:p w14:paraId="4862DA7D" w14:textId="77777777" w:rsidR="00F02EDD" w:rsidRDefault="00F02E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364BFD6" w14:textId="77777777" w:rsidR="00975E31" w:rsidRDefault="00DF7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7D6655">
        <w:t>Surveillance, d</w:t>
      </w:r>
      <w:r w:rsidR="0051401E">
        <w:t>ata a</w:t>
      </w:r>
      <w:r w:rsidR="00975E31">
        <w:t>nalysis/publication</w:t>
      </w:r>
      <w:r w:rsidR="00975E31">
        <w:tab/>
      </w:r>
      <w:r w:rsidR="00975E31">
        <w:tab/>
        <w:t>July 15, 2007 - January 14, 2008</w:t>
      </w:r>
    </w:p>
    <w:p w14:paraId="1B2020BA" w14:textId="77777777" w:rsidR="00F02EDD" w:rsidRDefault="00F02E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748EB4A" w14:textId="77777777" w:rsidR="004B66D0" w:rsidRPr="003F2E17" w:rsidRDefault="004B66D0" w:rsidP="004B66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F2E17">
        <w:rPr>
          <w:b/>
        </w:rPr>
        <w:t>Second contract period (August 15, 2008 – August 14, 2015):</w:t>
      </w:r>
    </w:p>
    <w:p w14:paraId="33773C3E" w14:textId="43F397F1" w:rsidR="004B66D0" w:rsidRDefault="004B66D0" w:rsidP="004B66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noProof/>
          <w:snapToGrid/>
        </w:rPr>
        <w:drawing>
          <wp:inline distT="0" distB="0" distL="0" distR="0" wp14:anchorId="71E2DD19" wp14:editId="16152330">
            <wp:extent cx="59436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54100"/>
                    </a:xfrm>
                    <a:prstGeom prst="rect">
                      <a:avLst/>
                    </a:prstGeom>
                    <a:noFill/>
                    <a:ln>
                      <a:noFill/>
                    </a:ln>
                  </pic:spPr>
                </pic:pic>
              </a:graphicData>
            </a:graphic>
          </wp:inline>
        </w:drawing>
      </w:r>
    </w:p>
    <w:p w14:paraId="660C1BC6" w14:textId="77777777" w:rsidR="00616029" w:rsidRDefault="006160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92706A" w14:textId="77777777" w:rsidR="0051401E" w:rsidRDefault="00DF7D59" w:rsidP="006160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51401E">
        <w:t>Surveillance,</w:t>
      </w:r>
      <w:r w:rsidR="0051401E" w:rsidRPr="0051401E">
        <w:t xml:space="preserve"> </w:t>
      </w:r>
      <w:r w:rsidR="0051401E">
        <w:t xml:space="preserve">protocol development, training, </w:t>
      </w:r>
    </w:p>
    <w:p w14:paraId="01EF8B85" w14:textId="77777777" w:rsidR="00616029" w:rsidRDefault="0051401E" w:rsidP="006160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pilot testing</w:t>
      </w:r>
      <w:r w:rsidR="007D6655">
        <w:t>, data analysis/publication</w:t>
      </w:r>
      <w:r>
        <w:tab/>
      </w:r>
      <w:r w:rsidR="00616029">
        <w:tab/>
      </w:r>
      <w:r>
        <w:t>August</w:t>
      </w:r>
      <w:r w:rsidR="00616029">
        <w:t xml:space="preserve"> </w:t>
      </w:r>
      <w:r>
        <w:t>15, 2008 – March 31, 2010</w:t>
      </w:r>
    </w:p>
    <w:p w14:paraId="5DC82E47" w14:textId="77777777" w:rsidR="00616029" w:rsidRDefault="00616029" w:rsidP="006160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A44624" w14:textId="77777777" w:rsidR="007D6655" w:rsidRDefault="00DF7D59" w:rsidP="006160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616029">
        <w:t>Examination</w:t>
      </w:r>
      <w:r w:rsidR="0051401E">
        <w:t xml:space="preserve"> 5</w:t>
      </w:r>
      <w:r w:rsidR="00616029">
        <w:t>, surveillance</w:t>
      </w:r>
      <w:r w:rsidR="007D6655">
        <w:t xml:space="preserve">, data </w:t>
      </w:r>
    </w:p>
    <w:p w14:paraId="3023B696" w14:textId="77777777" w:rsidR="00616029" w:rsidRDefault="007D6655" w:rsidP="006160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analysis/publication</w:t>
      </w:r>
      <w:r w:rsidR="00616029">
        <w:tab/>
      </w:r>
      <w:r w:rsidR="00616029">
        <w:tab/>
      </w:r>
      <w:r w:rsidR="00616029">
        <w:tab/>
      </w:r>
      <w:r w:rsidR="0051401E">
        <w:tab/>
      </w:r>
      <w:r>
        <w:tab/>
      </w:r>
      <w:r w:rsidR="0051401E">
        <w:t xml:space="preserve">April </w:t>
      </w:r>
      <w:r w:rsidR="00616029">
        <w:t>1, 20</w:t>
      </w:r>
      <w:r w:rsidR="0051401E">
        <w:t>1</w:t>
      </w:r>
      <w:r w:rsidR="00616029">
        <w:t xml:space="preserve">0 </w:t>
      </w:r>
      <w:r w:rsidR="0051401E">
        <w:t>–</w:t>
      </w:r>
      <w:r w:rsidR="00616029">
        <w:t xml:space="preserve"> </w:t>
      </w:r>
      <w:r w:rsidR="0051401E">
        <w:t>September 30</w:t>
      </w:r>
      <w:r w:rsidR="00616029">
        <w:t>, 20</w:t>
      </w:r>
      <w:r w:rsidR="0051401E">
        <w:t>11</w:t>
      </w:r>
    </w:p>
    <w:p w14:paraId="6520545C" w14:textId="77777777" w:rsidR="00616029" w:rsidRDefault="00616029" w:rsidP="006160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512C48" w14:textId="77777777" w:rsidR="00975E31" w:rsidRDefault="00DF7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51401E">
        <w:t>Surveillance, data a</w:t>
      </w:r>
      <w:r w:rsidR="00616029">
        <w:t>nalysis/publication</w:t>
      </w:r>
      <w:r w:rsidR="00616029">
        <w:tab/>
      </w:r>
      <w:r w:rsidR="00616029">
        <w:tab/>
      </w:r>
      <w:r w:rsidR="0051401E">
        <w:t>October 1</w:t>
      </w:r>
      <w:r w:rsidR="00616029">
        <w:t>, 20</w:t>
      </w:r>
      <w:r w:rsidR="0051401E">
        <w:t>11</w:t>
      </w:r>
      <w:r w:rsidR="00616029">
        <w:t xml:space="preserve"> - </w:t>
      </w:r>
      <w:r w:rsidR="0051401E">
        <w:t>August</w:t>
      </w:r>
      <w:r w:rsidR="00616029">
        <w:t xml:space="preserve"> 14, 20</w:t>
      </w:r>
      <w:r w:rsidR="0051401E">
        <w:t>15</w:t>
      </w:r>
    </w:p>
    <w:p w14:paraId="591C9E58"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434A99" w14:textId="77777777" w:rsidR="004B66D0" w:rsidRPr="003F2E17" w:rsidRDefault="004B66D0" w:rsidP="004B66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F2E17">
        <w:rPr>
          <w:b/>
        </w:rPr>
        <w:t>Third contract period (August 15, 2015 – August 14, 2020):</w:t>
      </w:r>
    </w:p>
    <w:p w14:paraId="3A9199E9" w14:textId="1759045C" w:rsidR="004B66D0" w:rsidRDefault="004B66D0" w:rsidP="004B66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noProof/>
          <w:snapToGrid/>
        </w:rPr>
        <w:lastRenderedPageBreak/>
        <w:drawing>
          <wp:inline distT="0" distB="0" distL="0" distR="0" wp14:anchorId="20E5282F" wp14:editId="33DBEE7D">
            <wp:extent cx="513080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0800" cy="1054100"/>
                    </a:xfrm>
                    <a:prstGeom prst="rect">
                      <a:avLst/>
                    </a:prstGeom>
                    <a:noFill/>
                    <a:ln>
                      <a:noFill/>
                    </a:ln>
                  </pic:spPr>
                </pic:pic>
              </a:graphicData>
            </a:graphic>
          </wp:inline>
        </w:drawing>
      </w:r>
    </w:p>
    <w:p w14:paraId="4FA1557E" w14:textId="77777777" w:rsidR="002E1BC0" w:rsidRDefault="002E1BC0"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B59AF1E" w14:textId="77777777" w:rsidR="002E1BC0" w:rsidRDefault="00DF7D59"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2E1BC0">
        <w:t xml:space="preserve">Surveillance, protocol development, training, </w:t>
      </w:r>
    </w:p>
    <w:p w14:paraId="3AA004C4" w14:textId="77777777" w:rsidR="002E1BC0" w:rsidRDefault="002E1BC0"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pilot testing</w:t>
      </w:r>
      <w:r>
        <w:tab/>
      </w:r>
      <w:r>
        <w:tab/>
      </w:r>
      <w:r>
        <w:tab/>
      </w:r>
      <w:r>
        <w:tab/>
      </w:r>
      <w:r>
        <w:tab/>
      </w:r>
      <w:r>
        <w:tab/>
        <w:t>August 15, 2015 – August 31, 2016</w:t>
      </w:r>
    </w:p>
    <w:p w14:paraId="27E39837" w14:textId="77777777" w:rsidR="002E1BC0" w:rsidRDefault="002E1BC0"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153349E" w14:textId="77777777" w:rsidR="002E1BC0" w:rsidRDefault="00DF7D59"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2E1BC0">
        <w:t>Examination 6, surveillance</w:t>
      </w:r>
      <w:r w:rsidR="002E1BC0">
        <w:tab/>
      </w:r>
      <w:r w:rsidR="002E1BC0">
        <w:tab/>
      </w:r>
      <w:r w:rsidR="002E1BC0">
        <w:tab/>
      </w:r>
      <w:r w:rsidR="002E1BC0">
        <w:tab/>
        <w:t>September 1, 2016 – March 31, 2018</w:t>
      </w:r>
    </w:p>
    <w:p w14:paraId="50168BE8" w14:textId="77777777" w:rsidR="002E1BC0" w:rsidRDefault="002E1BC0"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C021C73" w14:textId="3D6AF5F5" w:rsidR="002E1BC0" w:rsidRDefault="00DF7D59"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2E1BC0">
        <w:t>Surveillance, data analysis/publication</w:t>
      </w:r>
      <w:r w:rsidR="002E1BC0">
        <w:tab/>
      </w:r>
      <w:r w:rsidR="002E1BC0">
        <w:tab/>
      </w:r>
      <w:r w:rsidR="00BE59DF">
        <w:t>March 31, 2018 - August 14, 2019</w:t>
      </w:r>
    </w:p>
    <w:p w14:paraId="65A17D07" w14:textId="77777777" w:rsidR="00BE59DF" w:rsidRDefault="00BE59DF"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61A40C3" w14:textId="62AB5F53" w:rsidR="00BE59DF" w:rsidRDefault="00BE59DF" w:rsidP="00BE59D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Data analysis/publication</w:t>
      </w:r>
      <w:r>
        <w:tab/>
      </w:r>
      <w:r>
        <w:tab/>
      </w:r>
      <w:r>
        <w:tab/>
      </w:r>
      <w:r>
        <w:tab/>
        <w:t>August 15, 2019 - August 14, 2020</w:t>
      </w:r>
    </w:p>
    <w:p w14:paraId="547297D0" w14:textId="77777777" w:rsidR="00BE59DF" w:rsidRDefault="00BE59DF"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D08F3D2" w14:textId="77777777" w:rsidR="004B66D0" w:rsidRDefault="004B66D0" w:rsidP="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80A2119" w14:textId="77777777" w:rsidR="002E1BC0" w:rsidRPr="003F2E17" w:rsidRDefault="002E1B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A49433"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0FD63362" w14:textId="022EF838" w:rsidR="00975E31" w:rsidRDefault="004B66D0" w:rsidP="00922F7F">
      <w:pPr>
        <w:pStyle w:val="Heading2"/>
      </w:pPr>
      <w:bookmarkStart w:id="206" w:name="_Toc245633673"/>
      <w:bookmarkStart w:id="207" w:name="_Toc245633797"/>
      <w:bookmarkStart w:id="208" w:name="_Toc248886386"/>
      <w:bookmarkStart w:id="209" w:name="_Toc248886534"/>
      <w:bookmarkStart w:id="210" w:name="_Toc248886675"/>
      <w:bookmarkStart w:id="211" w:name="_Toc449525936"/>
      <w:bookmarkStart w:id="212" w:name="_Toc477936657"/>
      <w:r>
        <w:t>5.3</w:t>
      </w:r>
      <w:r w:rsidR="00975E31">
        <w:t xml:space="preserve"> </w:t>
      </w:r>
      <w:r w:rsidR="00975E31">
        <w:tab/>
      </w:r>
      <w:r w:rsidR="00975E31" w:rsidRPr="007545B5">
        <w:rPr>
          <w:u w:val="single"/>
        </w:rPr>
        <w:t>Overview of Examinations and Contacts with Participants</w:t>
      </w:r>
      <w:bookmarkEnd w:id="206"/>
      <w:bookmarkEnd w:id="207"/>
      <w:bookmarkEnd w:id="208"/>
      <w:bookmarkEnd w:id="209"/>
      <w:bookmarkEnd w:id="210"/>
      <w:bookmarkEnd w:id="211"/>
      <w:bookmarkEnd w:id="212"/>
    </w:p>
    <w:p w14:paraId="277DFBB0"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72D548C" w14:textId="77777777" w:rsidR="002C5A8A" w:rsidRPr="002C5A8A" w:rsidRDefault="002C5A8A" w:rsidP="002C5A8A">
      <w:pPr>
        <w:widowControl/>
        <w:tabs>
          <w:tab w:val="left" w:pos="5422"/>
          <w:tab w:val="left" w:pos="5698"/>
          <w:tab w:val="left" w:pos="6372"/>
          <w:tab w:val="left" w:pos="7592"/>
          <w:tab w:val="left" w:pos="7952"/>
          <w:tab w:val="left" w:pos="9113"/>
        </w:tabs>
        <w:rPr>
          <w:bCs/>
          <w:snapToGrid/>
          <w:szCs w:val="24"/>
        </w:rPr>
      </w:pPr>
      <w:r w:rsidRPr="002C5A8A">
        <w:rPr>
          <w:bCs/>
          <w:snapToGrid/>
          <w:szCs w:val="24"/>
        </w:rPr>
        <w:t xml:space="preserve">Table </w:t>
      </w:r>
      <w:r w:rsidR="00EC6BE6">
        <w:rPr>
          <w:bCs/>
          <w:snapToGrid/>
          <w:szCs w:val="24"/>
        </w:rPr>
        <w:t>10</w:t>
      </w:r>
      <w:r w:rsidR="00407850">
        <w:rPr>
          <w:bCs/>
          <w:snapToGrid/>
          <w:szCs w:val="24"/>
        </w:rPr>
        <w:t xml:space="preserve"> </w:t>
      </w:r>
      <w:r w:rsidRPr="002C5A8A">
        <w:rPr>
          <w:bCs/>
          <w:snapToGrid/>
          <w:szCs w:val="24"/>
        </w:rPr>
        <w:t>below shows components performed in Exams 1-</w:t>
      </w:r>
      <w:r w:rsidR="008467DC">
        <w:rPr>
          <w:bCs/>
          <w:snapToGrid/>
          <w:szCs w:val="24"/>
        </w:rPr>
        <w:t>5</w:t>
      </w:r>
    </w:p>
    <w:p w14:paraId="11114EE3" w14:textId="77777777" w:rsidR="002C5A8A" w:rsidRPr="002C5A8A" w:rsidRDefault="002C5A8A" w:rsidP="001A6ADB">
      <w:pPr>
        <w:widowControl/>
        <w:numPr>
          <w:ilvl w:val="0"/>
          <w:numId w:val="16"/>
        </w:numPr>
        <w:tabs>
          <w:tab w:val="left" w:pos="720"/>
          <w:tab w:val="left" w:pos="5698"/>
          <w:tab w:val="left" w:pos="6372"/>
          <w:tab w:val="left" w:pos="7592"/>
          <w:tab w:val="left" w:pos="7952"/>
          <w:tab w:val="left" w:pos="9113"/>
        </w:tabs>
        <w:rPr>
          <w:snapToGrid/>
          <w:szCs w:val="24"/>
        </w:rPr>
      </w:pPr>
      <w:r w:rsidRPr="002C5A8A">
        <w:rPr>
          <w:b/>
          <w:bCs/>
          <w:snapToGrid/>
          <w:szCs w:val="24"/>
        </w:rPr>
        <w:t>"X"</w:t>
      </w:r>
      <w:r w:rsidRPr="002C5A8A">
        <w:rPr>
          <w:snapToGrid/>
          <w:szCs w:val="24"/>
        </w:rPr>
        <w:t xml:space="preserve"> indicates procedure was done in a given exam</w:t>
      </w:r>
      <w:r w:rsidRPr="002C5A8A">
        <w:rPr>
          <w:b/>
          <w:bCs/>
          <w:snapToGrid/>
          <w:szCs w:val="24"/>
        </w:rPr>
        <w:tab/>
      </w:r>
      <w:r w:rsidRPr="002C5A8A">
        <w:rPr>
          <w:snapToGrid/>
          <w:szCs w:val="24"/>
        </w:rPr>
        <w:tab/>
      </w:r>
      <w:r w:rsidRPr="002C5A8A">
        <w:rPr>
          <w:snapToGrid/>
          <w:szCs w:val="24"/>
        </w:rPr>
        <w:tab/>
      </w:r>
      <w:r w:rsidRPr="002C5A8A">
        <w:rPr>
          <w:snapToGrid/>
          <w:szCs w:val="24"/>
        </w:rPr>
        <w:tab/>
      </w:r>
      <w:r w:rsidRPr="002C5A8A">
        <w:rPr>
          <w:snapToGrid/>
          <w:szCs w:val="24"/>
        </w:rPr>
        <w:tab/>
      </w:r>
      <w:r w:rsidRPr="002C5A8A">
        <w:rPr>
          <w:snapToGrid/>
          <w:szCs w:val="24"/>
        </w:rPr>
        <w:tab/>
      </w:r>
    </w:p>
    <w:p w14:paraId="600C0DA4" w14:textId="77777777" w:rsidR="002C5A8A" w:rsidRPr="00202FEA" w:rsidRDefault="002C5A8A" w:rsidP="001A6ADB">
      <w:pPr>
        <w:widowControl/>
        <w:numPr>
          <w:ilvl w:val="0"/>
          <w:numId w:val="16"/>
        </w:numPr>
        <w:tabs>
          <w:tab w:val="left" w:pos="720"/>
          <w:tab w:val="left" w:pos="6372"/>
          <w:tab w:val="left" w:pos="7592"/>
          <w:tab w:val="left" w:pos="7952"/>
          <w:tab w:val="left" w:pos="9113"/>
        </w:tabs>
        <w:rPr>
          <w:snapToGrid/>
          <w:szCs w:val="24"/>
        </w:rPr>
      </w:pPr>
      <w:r w:rsidRPr="00202FEA">
        <w:rPr>
          <w:snapToGrid/>
          <w:szCs w:val="24"/>
        </w:rPr>
        <w:t>Partial cohort is indicated by a percent or specific N</w:t>
      </w:r>
      <w:r w:rsidRPr="00202FEA">
        <w:rPr>
          <w:snapToGrid/>
          <w:szCs w:val="24"/>
        </w:rPr>
        <w:tab/>
      </w:r>
      <w:r w:rsidRPr="00202FEA">
        <w:rPr>
          <w:snapToGrid/>
          <w:szCs w:val="24"/>
        </w:rPr>
        <w:tab/>
      </w:r>
      <w:r w:rsidRPr="00202FEA">
        <w:rPr>
          <w:snapToGrid/>
          <w:szCs w:val="24"/>
        </w:rPr>
        <w:tab/>
      </w:r>
      <w:r w:rsidRPr="00202FEA">
        <w:rPr>
          <w:snapToGrid/>
          <w:szCs w:val="24"/>
        </w:rPr>
        <w:tab/>
      </w:r>
    </w:p>
    <w:p w14:paraId="497428BD" w14:textId="77777777" w:rsidR="002C5A8A" w:rsidRPr="00202FEA" w:rsidRDefault="002C5A8A" w:rsidP="001A6ADB">
      <w:pPr>
        <w:widowControl/>
        <w:numPr>
          <w:ilvl w:val="0"/>
          <w:numId w:val="16"/>
        </w:numPr>
        <w:tabs>
          <w:tab w:val="left" w:pos="720"/>
        </w:tabs>
        <w:rPr>
          <w:snapToGrid/>
          <w:szCs w:val="24"/>
        </w:rPr>
      </w:pPr>
      <w:r w:rsidRPr="00202FEA">
        <w:rPr>
          <w:snapToGrid/>
          <w:szCs w:val="24"/>
        </w:rPr>
        <w:t>"A" indicates that a procedure was done as part of an ancillary study and is further described in the Ancillary Studies section</w:t>
      </w:r>
      <w:r w:rsidR="00B003CF">
        <w:rPr>
          <w:snapToGrid/>
          <w:szCs w:val="24"/>
        </w:rPr>
        <w:t>. These were typically subsets of the cohort.</w:t>
      </w:r>
    </w:p>
    <w:p w14:paraId="084BC48A" w14:textId="77777777" w:rsidR="002C5A8A" w:rsidRPr="00202FEA" w:rsidRDefault="002C5A8A" w:rsidP="00202FEA">
      <w:pPr>
        <w:widowControl/>
        <w:tabs>
          <w:tab w:val="left" w:pos="3798"/>
          <w:tab w:val="left" w:pos="4074"/>
          <w:tab w:val="left" w:pos="5058"/>
          <w:tab w:val="left" w:pos="6088"/>
          <w:tab w:val="left" w:pos="7308"/>
          <w:tab w:val="left" w:pos="9113"/>
        </w:tabs>
        <w:ind w:left="93"/>
        <w:rPr>
          <w:snapToGrid/>
          <w:szCs w:val="24"/>
        </w:rPr>
      </w:pPr>
      <w:r w:rsidRPr="00202FEA">
        <w:rPr>
          <w:snapToGrid/>
          <w:szCs w:val="24"/>
        </w:rPr>
        <w:tab/>
        <w:t> </w:t>
      </w:r>
      <w:r w:rsidRPr="00202FEA">
        <w:rPr>
          <w:snapToGrid/>
          <w:szCs w:val="24"/>
        </w:rPr>
        <w:tab/>
      </w:r>
      <w:r w:rsidRPr="00202FEA">
        <w:rPr>
          <w:snapToGrid/>
          <w:szCs w:val="24"/>
        </w:rPr>
        <w:tab/>
      </w:r>
      <w:r w:rsidRPr="00202FEA">
        <w:rPr>
          <w:snapToGrid/>
          <w:szCs w:val="24"/>
        </w:rPr>
        <w:tab/>
      </w:r>
      <w:r w:rsidRPr="00202FEA">
        <w:rPr>
          <w:snapToGrid/>
          <w:szCs w:val="24"/>
        </w:rPr>
        <w:tab/>
      </w:r>
      <w:r w:rsidRPr="00202FEA">
        <w:rPr>
          <w:snapToGrid/>
          <w:szCs w:val="24"/>
        </w:rPr>
        <w:tab/>
      </w:r>
    </w:p>
    <w:p w14:paraId="5DBF887F" w14:textId="77777777" w:rsidR="002C5A8A" w:rsidRDefault="002C5A8A"/>
    <w:p w14:paraId="17E449FA" w14:textId="77777777" w:rsidR="00407850" w:rsidRDefault="00407850" w:rsidP="00407850">
      <w:pPr>
        <w:widowControl/>
        <w:tabs>
          <w:tab w:val="center" w:pos="4680"/>
          <w:tab w:val="left" w:pos="5040"/>
          <w:tab w:val="left" w:pos="5760"/>
          <w:tab w:val="left" w:pos="6480"/>
          <w:tab w:val="left" w:pos="7200"/>
          <w:tab w:val="left" w:pos="7920"/>
          <w:tab w:val="left" w:pos="8640"/>
          <w:tab w:val="left" w:pos="9360"/>
        </w:tabs>
        <w:jc w:val="both"/>
        <w:rPr>
          <w:b/>
        </w:rPr>
      </w:pPr>
      <w:r>
        <w:rPr>
          <w:b/>
        </w:rPr>
        <w:tab/>
        <w:t xml:space="preserve">Table </w:t>
      </w:r>
      <w:r w:rsidR="00EC6BE6">
        <w:rPr>
          <w:b/>
        </w:rPr>
        <w:t>10</w:t>
      </w:r>
    </w:p>
    <w:p w14:paraId="2BF6CD7E" w14:textId="77777777" w:rsidR="00DF7D59" w:rsidRDefault="00DF7D59" w:rsidP="00407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636342A" w14:textId="77777777" w:rsidR="00407850" w:rsidRPr="00DF7D59" w:rsidRDefault="00407850" w:rsidP="00DF7D59">
      <w:pPr>
        <w:widowControl/>
        <w:tabs>
          <w:tab w:val="center" w:pos="4680"/>
          <w:tab w:val="left" w:pos="5040"/>
          <w:tab w:val="left" w:pos="5760"/>
          <w:tab w:val="left" w:pos="6480"/>
          <w:tab w:val="left" w:pos="7200"/>
          <w:tab w:val="left" w:pos="7920"/>
          <w:tab w:val="left" w:pos="8640"/>
          <w:tab w:val="left" w:pos="9360"/>
        </w:tabs>
        <w:jc w:val="both"/>
      </w:pPr>
      <w:r w:rsidRPr="00DF7D59">
        <w:lastRenderedPageBreak/>
        <w:t>C</w:t>
      </w:r>
      <w:r w:rsidRPr="00DF7D59">
        <w:rPr>
          <w:b/>
        </w:rPr>
        <w:t>omponents Performed in Exams 1-</w:t>
      </w:r>
      <w:r w:rsidR="002E1BC0" w:rsidRPr="00DF7D59">
        <w:rPr>
          <w:b/>
        </w:rPr>
        <w:t>5</w:t>
      </w:r>
    </w:p>
    <w:tbl>
      <w:tblPr>
        <w:tblW w:w="9890" w:type="dxa"/>
        <w:jc w:val="center"/>
        <w:tblCellMar>
          <w:left w:w="115" w:type="dxa"/>
          <w:right w:w="115" w:type="dxa"/>
        </w:tblCellMar>
        <w:tblLook w:val="04A0" w:firstRow="1" w:lastRow="0" w:firstColumn="1" w:lastColumn="0" w:noHBand="0" w:noVBand="1"/>
      </w:tblPr>
      <w:tblGrid>
        <w:gridCol w:w="3982"/>
        <w:gridCol w:w="1080"/>
        <w:gridCol w:w="1260"/>
        <w:gridCol w:w="1080"/>
        <w:gridCol w:w="1260"/>
        <w:gridCol w:w="1228"/>
      </w:tblGrid>
      <w:tr w:rsidR="002E1BC0" w:rsidRPr="00DF7D59" w14:paraId="37C0E3BF" w14:textId="77777777" w:rsidTr="002E1BC0">
        <w:trPr>
          <w:trHeight w:val="350"/>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587BFD7B" w14:textId="77777777" w:rsidR="002E1BC0" w:rsidRPr="00E92F6B" w:rsidRDefault="002E1BC0">
            <w:pPr>
              <w:rPr>
                <w:b/>
                <w:bCs/>
                <w:sz w:val="22"/>
                <w:szCs w:val="22"/>
              </w:rPr>
            </w:pPr>
            <w:r w:rsidRPr="00E92F6B">
              <w:rPr>
                <w:b/>
                <w:bCs/>
                <w:sz w:val="22"/>
                <w:szCs w:val="22"/>
              </w:rPr>
              <w:t>Component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7B849CD" w14:textId="77777777" w:rsidR="002E1BC0" w:rsidRPr="00E92F6B" w:rsidRDefault="002E1BC0">
            <w:pPr>
              <w:jc w:val="center"/>
              <w:rPr>
                <w:b/>
                <w:bCs/>
                <w:sz w:val="22"/>
                <w:szCs w:val="22"/>
              </w:rPr>
            </w:pPr>
            <w:r w:rsidRPr="00E92F6B">
              <w:rPr>
                <w:b/>
                <w:bCs/>
                <w:sz w:val="22"/>
                <w:szCs w:val="22"/>
              </w:rPr>
              <w:t>Exam 1</w:t>
            </w:r>
          </w:p>
        </w:tc>
        <w:tc>
          <w:tcPr>
            <w:tcW w:w="1260" w:type="dxa"/>
            <w:tcBorders>
              <w:top w:val="single" w:sz="4" w:space="0" w:color="auto"/>
              <w:left w:val="nil"/>
              <w:bottom w:val="single" w:sz="4" w:space="0" w:color="auto"/>
              <w:right w:val="single" w:sz="4" w:space="0" w:color="auto"/>
            </w:tcBorders>
            <w:noWrap/>
            <w:vAlign w:val="center"/>
            <w:hideMark/>
          </w:tcPr>
          <w:p w14:paraId="63F40973" w14:textId="77777777" w:rsidR="002E1BC0" w:rsidRPr="00E92F6B" w:rsidRDefault="002E1BC0">
            <w:pPr>
              <w:jc w:val="center"/>
              <w:rPr>
                <w:b/>
                <w:bCs/>
                <w:sz w:val="22"/>
                <w:szCs w:val="22"/>
              </w:rPr>
            </w:pPr>
            <w:r w:rsidRPr="00E92F6B">
              <w:rPr>
                <w:b/>
                <w:bCs/>
                <w:sz w:val="22"/>
                <w:szCs w:val="22"/>
              </w:rPr>
              <w:t>Exam 2</w:t>
            </w:r>
          </w:p>
        </w:tc>
        <w:tc>
          <w:tcPr>
            <w:tcW w:w="1080" w:type="dxa"/>
            <w:tcBorders>
              <w:top w:val="single" w:sz="4" w:space="0" w:color="auto"/>
              <w:left w:val="nil"/>
              <w:bottom w:val="single" w:sz="4" w:space="0" w:color="auto"/>
              <w:right w:val="single" w:sz="4" w:space="0" w:color="auto"/>
            </w:tcBorders>
            <w:noWrap/>
            <w:vAlign w:val="center"/>
            <w:hideMark/>
          </w:tcPr>
          <w:p w14:paraId="241B61A9" w14:textId="77777777" w:rsidR="002E1BC0" w:rsidRPr="00E92F6B" w:rsidRDefault="002E1BC0">
            <w:pPr>
              <w:jc w:val="center"/>
              <w:rPr>
                <w:b/>
                <w:bCs/>
                <w:sz w:val="22"/>
                <w:szCs w:val="22"/>
              </w:rPr>
            </w:pPr>
            <w:r w:rsidRPr="00E92F6B">
              <w:rPr>
                <w:b/>
                <w:bCs/>
                <w:sz w:val="22"/>
                <w:szCs w:val="22"/>
              </w:rPr>
              <w:t>Exam 3</w:t>
            </w:r>
          </w:p>
        </w:tc>
        <w:tc>
          <w:tcPr>
            <w:tcW w:w="1260" w:type="dxa"/>
            <w:tcBorders>
              <w:top w:val="single" w:sz="4" w:space="0" w:color="auto"/>
              <w:left w:val="nil"/>
              <w:bottom w:val="single" w:sz="4" w:space="0" w:color="auto"/>
              <w:right w:val="single" w:sz="4" w:space="0" w:color="auto"/>
            </w:tcBorders>
            <w:noWrap/>
            <w:vAlign w:val="center"/>
            <w:hideMark/>
          </w:tcPr>
          <w:p w14:paraId="497E64EA" w14:textId="77777777" w:rsidR="002E1BC0" w:rsidRPr="00E92F6B" w:rsidRDefault="002E1BC0">
            <w:pPr>
              <w:jc w:val="center"/>
              <w:rPr>
                <w:b/>
                <w:bCs/>
                <w:sz w:val="22"/>
                <w:szCs w:val="22"/>
              </w:rPr>
            </w:pPr>
            <w:r w:rsidRPr="00E92F6B">
              <w:rPr>
                <w:b/>
                <w:bCs/>
                <w:sz w:val="22"/>
                <w:szCs w:val="22"/>
              </w:rPr>
              <w:t>Exam 4</w:t>
            </w:r>
          </w:p>
        </w:tc>
        <w:tc>
          <w:tcPr>
            <w:tcW w:w="1228" w:type="dxa"/>
            <w:tcBorders>
              <w:top w:val="single" w:sz="4" w:space="0" w:color="auto"/>
              <w:left w:val="nil"/>
              <w:bottom w:val="single" w:sz="4" w:space="0" w:color="auto"/>
              <w:right w:val="single" w:sz="4" w:space="0" w:color="auto"/>
            </w:tcBorders>
            <w:vAlign w:val="center"/>
            <w:hideMark/>
          </w:tcPr>
          <w:p w14:paraId="10F23AA7" w14:textId="77777777" w:rsidR="002E1BC0" w:rsidRPr="00E92F6B" w:rsidRDefault="002E1BC0">
            <w:pPr>
              <w:jc w:val="center"/>
              <w:rPr>
                <w:b/>
                <w:bCs/>
                <w:sz w:val="22"/>
                <w:szCs w:val="22"/>
              </w:rPr>
            </w:pPr>
            <w:r w:rsidRPr="00E92F6B">
              <w:rPr>
                <w:b/>
                <w:bCs/>
                <w:sz w:val="22"/>
                <w:szCs w:val="22"/>
              </w:rPr>
              <w:t>Exam 5</w:t>
            </w:r>
          </w:p>
        </w:tc>
      </w:tr>
      <w:tr w:rsidR="002E1BC0" w:rsidRPr="00DF7D59" w14:paraId="478CFE17" w14:textId="77777777" w:rsidTr="002E1BC0">
        <w:trPr>
          <w:trHeight w:hRule="exact" w:val="302"/>
          <w:jc w:val="center"/>
        </w:trPr>
        <w:tc>
          <w:tcPr>
            <w:tcW w:w="3982" w:type="dxa"/>
            <w:tcBorders>
              <w:top w:val="single" w:sz="4" w:space="0" w:color="auto"/>
              <w:left w:val="single" w:sz="4" w:space="0" w:color="auto"/>
              <w:bottom w:val="single" w:sz="4" w:space="0" w:color="auto"/>
              <w:right w:val="single" w:sz="4" w:space="0" w:color="auto"/>
            </w:tcBorders>
            <w:noWrap/>
            <w:vAlign w:val="center"/>
            <w:hideMark/>
          </w:tcPr>
          <w:p w14:paraId="7DEDF05F" w14:textId="77777777" w:rsidR="002E1BC0" w:rsidRPr="00E92F6B" w:rsidRDefault="002E1BC0">
            <w:pPr>
              <w:rPr>
                <w:b/>
                <w:i/>
                <w:iCs/>
                <w:sz w:val="22"/>
                <w:szCs w:val="22"/>
              </w:rPr>
            </w:pPr>
            <w:r w:rsidRPr="00E92F6B">
              <w:rPr>
                <w:b/>
                <w:i/>
                <w:iCs/>
                <w:sz w:val="22"/>
                <w:szCs w:val="22"/>
              </w:rPr>
              <w:t>Main examination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2B727C" w14:textId="77777777" w:rsidR="002E1BC0" w:rsidRPr="00E92F6B" w:rsidRDefault="002E1BC0">
            <w:pPr>
              <w:jc w:val="center"/>
              <w:rPr>
                <w:b/>
                <w:bCs/>
                <w:sz w:val="22"/>
                <w:szCs w:val="22"/>
              </w:rPr>
            </w:pPr>
            <w:r w:rsidRPr="00E92F6B">
              <w:rPr>
                <w:b/>
                <w:bCs/>
                <w:sz w:val="22"/>
                <w:szCs w:val="22"/>
              </w:rPr>
              <w:t> </w:t>
            </w:r>
          </w:p>
        </w:tc>
        <w:tc>
          <w:tcPr>
            <w:tcW w:w="1260" w:type="dxa"/>
            <w:tcBorders>
              <w:top w:val="single" w:sz="4" w:space="0" w:color="auto"/>
              <w:left w:val="nil"/>
              <w:bottom w:val="single" w:sz="4" w:space="0" w:color="auto"/>
              <w:right w:val="single" w:sz="4" w:space="0" w:color="auto"/>
            </w:tcBorders>
            <w:vAlign w:val="center"/>
            <w:hideMark/>
          </w:tcPr>
          <w:p w14:paraId="19D3D032" w14:textId="77777777" w:rsidR="002E1BC0" w:rsidRPr="00E92F6B" w:rsidRDefault="002E1BC0">
            <w:pPr>
              <w:jc w:val="center"/>
              <w:rPr>
                <w:b/>
                <w:bCs/>
                <w:sz w:val="22"/>
                <w:szCs w:val="22"/>
              </w:rPr>
            </w:pPr>
            <w:r w:rsidRPr="00E92F6B">
              <w:rPr>
                <w:b/>
                <w:bCs/>
                <w:sz w:val="22"/>
                <w:szCs w:val="22"/>
              </w:rPr>
              <w:t> </w:t>
            </w:r>
          </w:p>
        </w:tc>
        <w:tc>
          <w:tcPr>
            <w:tcW w:w="1080" w:type="dxa"/>
            <w:tcBorders>
              <w:top w:val="single" w:sz="4" w:space="0" w:color="auto"/>
              <w:left w:val="nil"/>
              <w:bottom w:val="single" w:sz="4" w:space="0" w:color="auto"/>
              <w:right w:val="single" w:sz="4" w:space="0" w:color="auto"/>
            </w:tcBorders>
            <w:vAlign w:val="center"/>
            <w:hideMark/>
          </w:tcPr>
          <w:p w14:paraId="6DE6DD23" w14:textId="77777777" w:rsidR="002E1BC0" w:rsidRPr="00E92F6B" w:rsidRDefault="002E1BC0">
            <w:pPr>
              <w:jc w:val="center"/>
              <w:rPr>
                <w:b/>
                <w:bCs/>
                <w:sz w:val="22"/>
                <w:szCs w:val="22"/>
              </w:rPr>
            </w:pPr>
            <w:r w:rsidRPr="00E92F6B">
              <w:rPr>
                <w:b/>
                <w:bCs/>
                <w:sz w:val="22"/>
                <w:szCs w:val="22"/>
              </w:rPr>
              <w:t> </w:t>
            </w:r>
          </w:p>
        </w:tc>
        <w:tc>
          <w:tcPr>
            <w:tcW w:w="1260" w:type="dxa"/>
            <w:tcBorders>
              <w:top w:val="single" w:sz="4" w:space="0" w:color="auto"/>
              <w:left w:val="nil"/>
              <w:bottom w:val="single" w:sz="4" w:space="0" w:color="auto"/>
              <w:right w:val="single" w:sz="4" w:space="0" w:color="auto"/>
            </w:tcBorders>
            <w:vAlign w:val="center"/>
            <w:hideMark/>
          </w:tcPr>
          <w:p w14:paraId="4CBE72C9" w14:textId="77777777" w:rsidR="002E1BC0" w:rsidRPr="00E92F6B" w:rsidRDefault="002E1BC0">
            <w:pPr>
              <w:jc w:val="center"/>
              <w:rPr>
                <w:b/>
                <w:bCs/>
                <w:sz w:val="22"/>
                <w:szCs w:val="22"/>
              </w:rPr>
            </w:pPr>
            <w:r w:rsidRPr="00E92F6B">
              <w:rPr>
                <w:b/>
                <w:bCs/>
                <w:sz w:val="22"/>
                <w:szCs w:val="22"/>
              </w:rPr>
              <w:t> </w:t>
            </w:r>
          </w:p>
        </w:tc>
        <w:tc>
          <w:tcPr>
            <w:tcW w:w="1228" w:type="dxa"/>
            <w:tcBorders>
              <w:top w:val="single" w:sz="4" w:space="0" w:color="auto"/>
              <w:left w:val="nil"/>
              <w:bottom w:val="single" w:sz="4" w:space="0" w:color="auto"/>
              <w:right w:val="single" w:sz="4" w:space="0" w:color="auto"/>
            </w:tcBorders>
            <w:vAlign w:val="center"/>
          </w:tcPr>
          <w:p w14:paraId="41467897" w14:textId="77777777" w:rsidR="002E1BC0" w:rsidRPr="00E92F6B" w:rsidRDefault="002E1BC0">
            <w:pPr>
              <w:jc w:val="center"/>
              <w:rPr>
                <w:b/>
                <w:bCs/>
                <w:sz w:val="22"/>
                <w:szCs w:val="22"/>
              </w:rPr>
            </w:pPr>
          </w:p>
        </w:tc>
      </w:tr>
      <w:tr w:rsidR="002E1BC0" w:rsidRPr="00DF7D59" w14:paraId="7A70E227"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06FC8BE8" w14:textId="77777777" w:rsidR="002E1BC0" w:rsidRPr="00E92F6B" w:rsidRDefault="002E1BC0">
            <w:pPr>
              <w:rPr>
                <w:sz w:val="22"/>
                <w:szCs w:val="22"/>
              </w:rPr>
            </w:pPr>
            <w:r w:rsidRPr="00E92F6B">
              <w:rPr>
                <w:sz w:val="22"/>
                <w:szCs w:val="22"/>
              </w:rPr>
              <w:t>Reception, Consent</w:t>
            </w:r>
          </w:p>
        </w:tc>
        <w:tc>
          <w:tcPr>
            <w:tcW w:w="1080" w:type="dxa"/>
            <w:tcBorders>
              <w:top w:val="nil"/>
              <w:left w:val="single" w:sz="4" w:space="0" w:color="auto"/>
              <w:bottom w:val="single" w:sz="4" w:space="0" w:color="auto"/>
              <w:right w:val="single" w:sz="4" w:space="0" w:color="auto"/>
            </w:tcBorders>
            <w:vAlign w:val="center"/>
            <w:hideMark/>
          </w:tcPr>
          <w:p w14:paraId="218FE4B4"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28458151"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0D7ED58C"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55D31C86"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1EFA1128" w14:textId="77777777" w:rsidR="002E1BC0" w:rsidRPr="00E92F6B" w:rsidRDefault="002E1BC0">
            <w:pPr>
              <w:jc w:val="center"/>
              <w:rPr>
                <w:b/>
                <w:bCs/>
                <w:sz w:val="22"/>
                <w:szCs w:val="22"/>
              </w:rPr>
            </w:pPr>
            <w:r w:rsidRPr="00E92F6B">
              <w:rPr>
                <w:b/>
                <w:bCs/>
                <w:sz w:val="22"/>
                <w:szCs w:val="22"/>
              </w:rPr>
              <w:t>X</w:t>
            </w:r>
          </w:p>
        </w:tc>
      </w:tr>
      <w:tr w:rsidR="002E1BC0" w:rsidRPr="00DF7D59" w14:paraId="5D967557"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57A0DBF7" w14:textId="77777777" w:rsidR="002E1BC0" w:rsidRPr="00E92F6B" w:rsidRDefault="002E1BC0">
            <w:pPr>
              <w:rPr>
                <w:sz w:val="22"/>
                <w:szCs w:val="22"/>
              </w:rPr>
            </w:pPr>
            <w:r w:rsidRPr="00E92F6B">
              <w:rPr>
                <w:sz w:val="22"/>
                <w:szCs w:val="22"/>
              </w:rPr>
              <w:t>Urine Collection</w:t>
            </w:r>
          </w:p>
        </w:tc>
        <w:tc>
          <w:tcPr>
            <w:tcW w:w="1080" w:type="dxa"/>
            <w:tcBorders>
              <w:top w:val="nil"/>
              <w:left w:val="single" w:sz="4" w:space="0" w:color="auto"/>
              <w:bottom w:val="single" w:sz="4" w:space="0" w:color="auto"/>
              <w:right w:val="single" w:sz="4" w:space="0" w:color="auto"/>
            </w:tcBorders>
            <w:vAlign w:val="center"/>
            <w:hideMark/>
          </w:tcPr>
          <w:p w14:paraId="51237EDA"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59C64F27"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27D782D5"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11C2DBEE"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hideMark/>
          </w:tcPr>
          <w:p w14:paraId="7B7BF5ED" w14:textId="77777777" w:rsidR="002E1BC0" w:rsidRPr="00E92F6B" w:rsidRDefault="002E1BC0">
            <w:pPr>
              <w:jc w:val="center"/>
              <w:rPr>
                <w:b/>
                <w:bCs/>
                <w:sz w:val="22"/>
                <w:szCs w:val="22"/>
              </w:rPr>
            </w:pPr>
            <w:r w:rsidRPr="00E92F6B">
              <w:rPr>
                <w:b/>
                <w:bCs/>
                <w:sz w:val="22"/>
                <w:szCs w:val="22"/>
              </w:rPr>
              <w:t>X</w:t>
            </w:r>
          </w:p>
        </w:tc>
      </w:tr>
      <w:tr w:rsidR="002E1BC0" w:rsidRPr="00DF7D59" w14:paraId="054C2E27"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70206857" w14:textId="77777777" w:rsidR="002E1BC0" w:rsidRPr="00E92F6B" w:rsidRDefault="002E1BC0">
            <w:pPr>
              <w:rPr>
                <w:sz w:val="22"/>
                <w:szCs w:val="22"/>
              </w:rPr>
            </w:pPr>
            <w:r w:rsidRPr="00E92F6B">
              <w:rPr>
                <w:sz w:val="22"/>
                <w:szCs w:val="22"/>
              </w:rPr>
              <w:t>Blood pressure</w:t>
            </w:r>
          </w:p>
        </w:tc>
        <w:tc>
          <w:tcPr>
            <w:tcW w:w="1080" w:type="dxa"/>
            <w:tcBorders>
              <w:top w:val="nil"/>
              <w:left w:val="single" w:sz="4" w:space="0" w:color="auto"/>
              <w:bottom w:val="single" w:sz="4" w:space="0" w:color="auto"/>
              <w:right w:val="single" w:sz="4" w:space="0" w:color="auto"/>
            </w:tcBorders>
            <w:vAlign w:val="center"/>
            <w:hideMark/>
          </w:tcPr>
          <w:p w14:paraId="264FB45D"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5AC716D8"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22C44C1D"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5FA8C0BC"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67F6E215" w14:textId="77777777" w:rsidR="002E1BC0" w:rsidRPr="00E92F6B" w:rsidRDefault="002E1BC0">
            <w:pPr>
              <w:jc w:val="center"/>
              <w:rPr>
                <w:b/>
                <w:bCs/>
                <w:sz w:val="22"/>
                <w:szCs w:val="22"/>
              </w:rPr>
            </w:pPr>
            <w:r w:rsidRPr="00E92F6B">
              <w:rPr>
                <w:b/>
                <w:bCs/>
                <w:sz w:val="22"/>
                <w:szCs w:val="22"/>
              </w:rPr>
              <w:t>X</w:t>
            </w:r>
          </w:p>
        </w:tc>
      </w:tr>
      <w:tr w:rsidR="002E1BC0" w:rsidRPr="00DF7D59" w14:paraId="25F0BB1A"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56933E92" w14:textId="77777777" w:rsidR="002E1BC0" w:rsidRPr="00E92F6B" w:rsidRDefault="002E1BC0">
            <w:pPr>
              <w:rPr>
                <w:sz w:val="22"/>
                <w:szCs w:val="22"/>
              </w:rPr>
            </w:pPr>
            <w:r w:rsidRPr="00E92F6B">
              <w:rPr>
                <w:sz w:val="22"/>
                <w:szCs w:val="22"/>
              </w:rPr>
              <w:t>Anthropometry</w:t>
            </w:r>
          </w:p>
        </w:tc>
        <w:tc>
          <w:tcPr>
            <w:tcW w:w="1080" w:type="dxa"/>
            <w:tcBorders>
              <w:top w:val="nil"/>
              <w:left w:val="single" w:sz="4" w:space="0" w:color="auto"/>
              <w:bottom w:val="single" w:sz="4" w:space="0" w:color="auto"/>
              <w:right w:val="single" w:sz="4" w:space="0" w:color="auto"/>
            </w:tcBorders>
            <w:vAlign w:val="center"/>
            <w:hideMark/>
          </w:tcPr>
          <w:p w14:paraId="69D44DEA"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10BDF2E9"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621C9382"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7D53CB46"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12AA2F99" w14:textId="77777777" w:rsidR="002E1BC0" w:rsidRPr="00E92F6B" w:rsidRDefault="002E1BC0">
            <w:pPr>
              <w:jc w:val="center"/>
              <w:rPr>
                <w:b/>
                <w:bCs/>
                <w:sz w:val="22"/>
                <w:szCs w:val="22"/>
              </w:rPr>
            </w:pPr>
            <w:r w:rsidRPr="00E92F6B">
              <w:rPr>
                <w:b/>
                <w:bCs/>
                <w:sz w:val="22"/>
                <w:szCs w:val="22"/>
              </w:rPr>
              <w:t>X</w:t>
            </w:r>
          </w:p>
        </w:tc>
      </w:tr>
      <w:tr w:rsidR="002E1BC0" w:rsidRPr="00DF7D59" w14:paraId="31601CB5"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1F46A8F7" w14:textId="77777777" w:rsidR="002E1BC0" w:rsidRPr="00E92F6B" w:rsidRDefault="002E1BC0">
            <w:pPr>
              <w:rPr>
                <w:sz w:val="22"/>
                <w:szCs w:val="22"/>
              </w:rPr>
            </w:pPr>
            <w:r w:rsidRPr="00E92F6B">
              <w:rPr>
                <w:sz w:val="22"/>
                <w:szCs w:val="22"/>
              </w:rPr>
              <w:t xml:space="preserve">Phlebotomy </w:t>
            </w:r>
          </w:p>
        </w:tc>
        <w:tc>
          <w:tcPr>
            <w:tcW w:w="1080" w:type="dxa"/>
            <w:tcBorders>
              <w:top w:val="nil"/>
              <w:left w:val="single" w:sz="4" w:space="0" w:color="auto"/>
              <w:bottom w:val="single" w:sz="4" w:space="0" w:color="auto"/>
              <w:right w:val="single" w:sz="4" w:space="0" w:color="auto"/>
            </w:tcBorders>
            <w:vAlign w:val="center"/>
            <w:hideMark/>
          </w:tcPr>
          <w:p w14:paraId="74CCE15F"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72EEEAF3"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52B86CC7"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0831FBEB"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009A0FE3" w14:textId="77777777" w:rsidR="002E1BC0" w:rsidRPr="00E92F6B" w:rsidRDefault="002E1BC0">
            <w:pPr>
              <w:jc w:val="center"/>
              <w:rPr>
                <w:b/>
                <w:bCs/>
                <w:sz w:val="22"/>
                <w:szCs w:val="22"/>
              </w:rPr>
            </w:pPr>
            <w:r w:rsidRPr="00E92F6B">
              <w:rPr>
                <w:b/>
                <w:bCs/>
                <w:sz w:val="22"/>
                <w:szCs w:val="22"/>
              </w:rPr>
              <w:t>X</w:t>
            </w:r>
          </w:p>
        </w:tc>
      </w:tr>
      <w:tr w:rsidR="002E1BC0" w:rsidRPr="00DF7D59" w14:paraId="7BCA52E3"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4F3A09CC" w14:textId="77777777" w:rsidR="002E1BC0" w:rsidRPr="00E92F6B" w:rsidRDefault="002E1BC0">
            <w:pPr>
              <w:rPr>
                <w:sz w:val="22"/>
                <w:szCs w:val="22"/>
              </w:rPr>
            </w:pPr>
            <w:r w:rsidRPr="00E92F6B">
              <w:rPr>
                <w:sz w:val="22"/>
                <w:szCs w:val="22"/>
              </w:rPr>
              <w:t>ECG</w:t>
            </w:r>
          </w:p>
        </w:tc>
        <w:tc>
          <w:tcPr>
            <w:tcW w:w="1080" w:type="dxa"/>
            <w:tcBorders>
              <w:top w:val="nil"/>
              <w:left w:val="single" w:sz="4" w:space="0" w:color="auto"/>
              <w:bottom w:val="single" w:sz="4" w:space="0" w:color="auto"/>
              <w:right w:val="single" w:sz="4" w:space="0" w:color="auto"/>
            </w:tcBorders>
            <w:vAlign w:val="center"/>
            <w:hideMark/>
          </w:tcPr>
          <w:p w14:paraId="0096A560"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2E530FF8"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43986A7F"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493A6177"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hideMark/>
          </w:tcPr>
          <w:p w14:paraId="5FB9F3C9" w14:textId="77777777" w:rsidR="002E1BC0" w:rsidRPr="00E92F6B" w:rsidRDefault="002E1BC0">
            <w:pPr>
              <w:jc w:val="center"/>
              <w:rPr>
                <w:b/>
                <w:bCs/>
                <w:sz w:val="22"/>
                <w:szCs w:val="22"/>
              </w:rPr>
            </w:pPr>
            <w:r w:rsidRPr="00E92F6B">
              <w:rPr>
                <w:b/>
                <w:bCs/>
                <w:sz w:val="22"/>
                <w:szCs w:val="22"/>
              </w:rPr>
              <w:t>X</w:t>
            </w:r>
          </w:p>
        </w:tc>
      </w:tr>
      <w:tr w:rsidR="002E1BC0" w:rsidRPr="00DF7D59" w14:paraId="7D104ACF"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1BDACBBF" w14:textId="77777777" w:rsidR="002E1BC0" w:rsidRPr="00E92F6B" w:rsidRDefault="002E1BC0">
            <w:pPr>
              <w:rPr>
                <w:sz w:val="22"/>
                <w:szCs w:val="22"/>
              </w:rPr>
            </w:pPr>
            <w:r w:rsidRPr="00E92F6B">
              <w:rPr>
                <w:sz w:val="22"/>
                <w:szCs w:val="22"/>
              </w:rPr>
              <w:t>Ankle-Arm Blood Pressure</w:t>
            </w:r>
          </w:p>
        </w:tc>
        <w:tc>
          <w:tcPr>
            <w:tcW w:w="1080" w:type="dxa"/>
            <w:tcBorders>
              <w:top w:val="nil"/>
              <w:left w:val="single" w:sz="4" w:space="0" w:color="auto"/>
              <w:bottom w:val="single" w:sz="4" w:space="0" w:color="auto"/>
              <w:right w:val="single" w:sz="4" w:space="0" w:color="auto"/>
            </w:tcBorders>
            <w:vAlign w:val="center"/>
            <w:hideMark/>
          </w:tcPr>
          <w:p w14:paraId="33C72CD6"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7B0FEE65"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2D39A509"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177D05FD"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hideMark/>
          </w:tcPr>
          <w:p w14:paraId="325B8BD5" w14:textId="77777777" w:rsidR="002E1BC0" w:rsidRPr="00E92F6B" w:rsidRDefault="002E1BC0">
            <w:pPr>
              <w:jc w:val="center"/>
              <w:rPr>
                <w:b/>
                <w:bCs/>
                <w:sz w:val="22"/>
                <w:szCs w:val="22"/>
              </w:rPr>
            </w:pPr>
            <w:r w:rsidRPr="00E92F6B">
              <w:rPr>
                <w:b/>
                <w:bCs/>
                <w:sz w:val="22"/>
                <w:szCs w:val="22"/>
              </w:rPr>
              <w:t>X</w:t>
            </w:r>
          </w:p>
        </w:tc>
      </w:tr>
      <w:tr w:rsidR="002E1BC0" w:rsidRPr="00DF7D59" w14:paraId="0BB69683"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7512DEA2" w14:textId="77777777" w:rsidR="002E1BC0" w:rsidRPr="00E92F6B" w:rsidRDefault="002E1BC0">
            <w:pPr>
              <w:rPr>
                <w:sz w:val="22"/>
                <w:szCs w:val="22"/>
              </w:rPr>
            </w:pPr>
            <w:r w:rsidRPr="00E92F6B">
              <w:rPr>
                <w:sz w:val="22"/>
                <w:szCs w:val="22"/>
              </w:rPr>
              <w:t>Medical history</w:t>
            </w:r>
          </w:p>
        </w:tc>
        <w:tc>
          <w:tcPr>
            <w:tcW w:w="1080" w:type="dxa"/>
            <w:tcBorders>
              <w:top w:val="nil"/>
              <w:left w:val="single" w:sz="4" w:space="0" w:color="auto"/>
              <w:bottom w:val="single" w:sz="4" w:space="0" w:color="auto"/>
              <w:right w:val="single" w:sz="4" w:space="0" w:color="auto"/>
            </w:tcBorders>
            <w:vAlign w:val="center"/>
            <w:hideMark/>
          </w:tcPr>
          <w:p w14:paraId="6FF3DB5E"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7933A25A"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4CE8449D"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059D26DC"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78E88801" w14:textId="77777777" w:rsidR="002E1BC0" w:rsidRPr="00E92F6B" w:rsidRDefault="002E1BC0">
            <w:pPr>
              <w:jc w:val="center"/>
              <w:rPr>
                <w:b/>
                <w:bCs/>
                <w:sz w:val="22"/>
                <w:szCs w:val="22"/>
              </w:rPr>
            </w:pPr>
            <w:r w:rsidRPr="00E92F6B">
              <w:rPr>
                <w:b/>
                <w:bCs/>
                <w:sz w:val="22"/>
                <w:szCs w:val="22"/>
              </w:rPr>
              <w:t>X</w:t>
            </w:r>
          </w:p>
        </w:tc>
      </w:tr>
      <w:tr w:rsidR="002E1BC0" w:rsidRPr="00DF7D59" w14:paraId="36FAF84E"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76B8D4B6" w14:textId="77777777" w:rsidR="002E1BC0" w:rsidRPr="00E92F6B" w:rsidRDefault="002E1BC0">
            <w:pPr>
              <w:rPr>
                <w:sz w:val="22"/>
                <w:szCs w:val="22"/>
              </w:rPr>
            </w:pPr>
            <w:r w:rsidRPr="00E92F6B">
              <w:rPr>
                <w:sz w:val="22"/>
                <w:szCs w:val="22"/>
              </w:rPr>
              <w:t>Personal history, Demographics</w:t>
            </w:r>
          </w:p>
        </w:tc>
        <w:tc>
          <w:tcPr>
            <w:tcW w:w="1080" w:type="dxa"/>
            <w:tcBorders>
              <w:top w:val="nil"/>
              <w:left w:val="single" w:sz="4" w:space="0" w:color="auto"/>
              <w:bottom w:val="single" w:sz="4" w:space="0" w:color="auto"/>
              <w:right w:val="single" w:sz="4" w:space="0" w:color="auto"/>
            </w:tcBorders>
            <w:vAlign w:val="center"/>
            <w:hideMark/>
          </w:tcPr>
          <w:p w14:paraId="2BC54201"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4981EBD1"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18408765"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7E96F8B1"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00CF97B0" w14:textId="77777777" w:rsidR="002E1BC0" w:rsidRPr="00E92F6B" w:rsidRDefault="002E1BC0">
            <w:pPr>
              <w:jc w:val="center"/>
              <w:rPr>
                <w:b/>
                <w:bCs/>
                <w:sz w:val="22"/>
                <w:szCs w:val="22"/>
              </w:rPr>
            </w:pPr>
            <w:r w:rsidRPr="00E92F6B">
              <w:rPr>
                <w:b/>
                <w:bCs/>
                <w:sz w:val="22"/>
                <w:szCs w:val="22"/>
              </w:rPr>
              <w:t>X</w:t>
            </w:r>
          </w:p>
        </w:tc>
      </w:tr>
      <w:tr w:rsidR="002E1BC0" w:rsidRPr="00DF7D59" w14:paraId="744B98A2"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5514991C" w14:textId="77777777" w:rsidR="002E1BC0" w:rsidRPr="00E92F6B" w:rsidRDefault="002E1BC0">
            <w:pPr>
              <w:rPr>
                <w:sz w:val="22"/>
                <w:szCs w:val="22"/>
              </w:rPr>
            </w:pPr>
            <w:r w:rsidRPr="00E92F6B">
              <w:rPr>
                <w:sz w:val="22"/>
                <w:szCs w:val="22"/>
              </w:rPr>
              <w:t>Cognitive Function</w:t>
            </w:r>
          </w:p>
        </w:tc>
        <w:tc>
          <w:tcPr>
            <w:tcW w:w="1080" w:type="dxa"/>
            <w:tcBorders>
              <w:top w:val="nil"/>
              <w:left w:val="single" w:sz="4" w:space="0" w:color="auto"/>
              <w:bottom w:val="single" w:sz="4" w:space="0" w:color="auto"/>
              <w:right w:val="single" w:sz="4" w:space="0" w:color="auto"/>
            </w:tcBorders>
            <w:vAlign w:val="center"/>
          </w:tcPr>
          <w:p w14:paraId="1242A523" w14:textId="77777777" w:rsidR="002E1BC0" w:rsidRPr="00E92F6B" w:rsidRDefault="002E1BC0">
            <w:pPr>
              <w:jc w:val="center"/>
              <w:rPr>
                <w:b/>
                <w:bCs/>
                <w:sz w:val="22"/>
                <w:szCs w:val="22"/>
              </w:rPr>
            </w:pPr>
          </w:p>
        </w:tc>
        <w:tc>
          <w:tcPr>
            <w:tcW w:w="1260" w:type="dxa"/>
            <w:tcBorders>
              <w:top w:val="nil"/>
              <w:left w:val="nil"/>
              <w:bottom w:val="single" w:sz="4" w:space="0" w:color="auto"/>
              <w:right w:val="single" w:sz="4" w:space="0" w:color="auto"/>
            </w:tcBorders>
            <w:vAlign w:val="center"/>
          </w:tcPr>
          <w:p w14:paraId="21C5DAA7" w14:textId="77777777" w:rsidR="002E1BC0" w:rsidRPr="00E92F6B" w:rsidRDefault="002E1BC0">
            <w:pPr>
              <w:jc w:val="center"/>
              <w:rPr>
                <w:b/>
                <w:bCs/>
                <w:sz w:val="22"/>
                <w:szCs w:val="22"/>
              </w:rPr>
            </w:pPr>
          </w:p>
        </w:tc>
        <w:tc>
          <w:tcPr>
            <w:tcW w:w="1080" w:type="dxa"/>
            <w:tcBorders>
              <w:top w:val="nil"/>
              <w:left w:val="nil"/>
              <w:bottom w:val="single" w:sz="4" w:space="0" w:color="auto"/>
              <w:right w:val="single" w:sz="4" w:space="0" w:color="auto"/>
            </w:tcBorders>
            <w:vAlign w:val="center"/>
          </w:tcPr>
          <w:p w14:paraId="3E61EF37" w14:textId="77777777" w:rsidR="002E1BC0" w:rsidRPr="00E92F6B" w:rsidRDefault="002E1BC0">
            <w:pPr>
              <w:jc w:val="center"/>
              <w:rPr>
                <w:b/>
                <w:bCs/>
                <w:sz w:val="22"/>
                <w:szCs w:val="22"/>
              </w:rPr>
            </w:pPr>
          </w:p>
        </w:tc>
        <w:tc>
          <w:tcPr>
            <w:tcW w:w="1260" w:type="dxa"/>
            <w:tcBorders>
              <w:top w:val="nil"/>
              <w:left w:val="nil"/>
              <w:bottom w:val="single" w:sz="4" w:space="0" w:color="auto"/>
              <w:right w:val="single" w:sz="4" w:space="0" w:color="auto"/>
            </w:tcBorders>
            <w:vAlign w:val="center"/>
          </w:tcPr>
          <w:p w14:paraId="4E22F3CF" w14:textId="77777777" w:rsidR="002E1BC0" w:rsidRPr="00E92F6B" w:rsidRDefault="002E1BC0">
            <w:pPr>
              <w:jc w:val="center"/>
              <w:rPr>
                <w:b/>
                <w:bCs/>
                <w:sz w:val="22"/>
                <w:szCs w:val="22"/>
              </w:rPr>
            </w:pPr>
          </w:p>
        </w:tc>
        <w:tc>
          <w:tcPr>
            <w:tcW w:w="1228" w:type="dxa"/>
            <w:tcBorders>
              <w:top w:val="nil"/>
              <w:left w:val="nil"/>
              <w:bottom w:val="single" w:sz="4" w:space="0" w:color="auto"/>
              <w:right w:val="single" w:sz="4" w:space="0" w:color="auto"/>
            </w:tcBorders>
            <w:vAlign w:val="center"/>
            <w:hideMark/>
          </w:tcPr>
          <w:p w14:paraId="2DF03C71" w14:textId="77777777" w:rsidR="002E1BC0" w:rsidRPr="00E92F6B" w:rsidRDefault="002E1BC0">
            <w:pPr>
              <w:jc w:val="center"/>
              <w:rPr>
                <w:b/>
                <w:bCs/>
                <w:sz w:val="22"/>
                <w:szCs w:val="22"/>
              </w:rPr>
            </w:pPr>
            <w:r w:rsidRPr="00E92F6B">
              <w:rPr>
                <w:b/>
                <w:bCs/>
                <w:sz w:val="22"/>
                <w:szCs w:val="22"/>
              </w:rPr>
              <w:t>X</w:t>
            </w:r>
          </w:p>
        </w:tc>
      </w:tr>
      <w:tr w:rsidR="002E1BC0" w:rsidRPr="00DF7D59" w14:paraId="56258643"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132B7A09" w14:textId="77777777" w:rsidR="002E1BC0" w:rsidRPr="00E92F6B" w:rsidRDefault="002E1BC0">
            <w:pPr>
              <w:rPr>
                <w:sz w:val="22"/>
                <w:szCs w:val="22"/>
              </w:rPr>
            </w:pPr>
            <w:r w:rsidRPr="00E92F6B">
              <w:rPr>
                <w:sz w:val="22"/>
                <w:szCs w:val="22"/>
              </w:rPr>
              <w:t>Medications</w:t>
            </w:r>
          </w:p>
        </w:tc>
        <w:tc>
          <w:tcPr>
            <w:tcW w:w="1080" w:type="dxa"/>
            <w:tcBorders>
              <w:top w:val="nil"/>
              <w:left w:val="single" w:sz="4" w:space="0" w:color="auto"/>
              <w:bottom w:val="single" w:sz="4" w:space="0" w:color="auto"/>
              <w:right w:val="single" w:sz="4" w:space="0" w:color="auto"/>
            </w:tcBorders>
            <w:vAlign w:val="center"/>
            <w:hideMark/>
          </w:tcPr>
          <w:p w14:paraId="05F5766D"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34CCEE31"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34DAA94A"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439D4D68"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04AF5A3D" w14:textId="77777777" w:rsidR="002E1BC0" w:rsidRPr="00E92F6B" w:rsidRDefault="002E1BC0">
            <w:pPr>
              <w:jc w:val="center"/>
              <w:rPr>
                <w:b/>
                <w:bCs/>
                <w:sz w:val="22"/>
                <w:szCs w:val="22"/>
              </w:rPr>
            </w:pPr>
            <w:r w:rsidRPr="00E92F6B">
              <w:rPr>
                <w:b/>
                <w:bCs/>
                <w:sz w:val="22"/>
                <w:szCs w:val="22"/>
              </w:rPr>
              <w:t>X</w:t>
            </w:r>
          </w:p>
        </w:tc>
      </w:tr>
      <w:tr w:rsidR="002E1BC0" w:rsidRPr="00DF7D59" w14:paraId="3B3C5F3D"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789CA9B4" w14:textId="77777777" w:rsidR="002E1BC0" w:rsidRPr="00E92F6B" w:rsidRDefault="002E1BC0">
            <w:pPr>
              <w:rPr>
                <w:sz w:val="22"/>
                <w:szCs w:val="22"/>
              </w:rPr>
            </w:pPr>
            <w:r w:rsidRPr="00E92F6B">
              <w:rPr>
                <w:sz w:val="22"/>
                <w:szCs w:val="22"/>
              </w:rPr>
              <w:t>Psychosocial</w:t>
            </w:r>
          </w:p>
        </w:tc>
        <w:tc>
          <w:tcPr>
            <w:tcW w:w="1080" w:type="dxa"/>
            <w:tcBorders>
              <w:top w:val="nil"/>
              <w:left w:val="single" w:sz="4" w:space="0" w:color="auto"/>
              <w:bottom w:val="single" w:sz="4" w:space="0" w:color="auto"/>
              <w:right w:val="single" w:sz="4" w:space="0" w:color="auto"/>
            </w:tcBorders>
            <w:vAlign w:val="center"/>
            <w:hideMark/>
          </w:tcPr>
          <w:p w14:paraId="2D2757C7"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595F2AA8"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32F4662B"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6500521D"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585B2236" w14:textId="77777777" w:rsidR="002E1BC0" w:rsidRPr="00E92F6B" w:rsidRDefault="002E1BC0">
            <w:pPr>
              <w:jc w:val="center"/>
              <w:rPr>
                <w:b/>
                <w:bCs/>
                <w:sz w:val="22"/>
                <w:szCs w:val="22"/>
              </w:rPr>
            </w:pPr>
            <w:r w:rsidRPr="00E92F6B">
              <w:rPr>
                <w:b/>
                <w:bCs/>
                <w:sz w:val="22"/>
                <w:szCs w:val="22"/>
              </w:rPr>
              <w:t>X</w:t>
            </w:r>
          </w:p>
        </w:tc>
      </w:tr>
      <w:tr w:rsidR="002E1BC0" w:rsidRPr="00DF7D59" w14:paraId="30D5CCB4"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161E7709" w14:textId="77777777" w:rsidR="002E1BC0" w:rsidRPr="00E92F6B" w:rsidRDefault="002E1BC0">
            <w:pPr>
              <w:rPr>
                <w:sz w:val="22"/>
                <w:szCs w:val="22"/>
              </w:rPr>
            </w:pPr>
            <w:r w:rsidRPr="00E92F6B">
              <w:rPr>
                <w:sz w:val="22"/>
                <w:szCs w:val="22"/>
              </w:rPr>
              <w:t>Neighborhood Characteristics</w:t>
            </w:r>
          </w:p>
        </w:tc>
        <w:tc>
          <w:tcPr>
            <w:tcW w:w="1080" w:type="dxa"/>
            <w:tcBorders>
              <w:top w:val="nil"/>
              <w:left w:val="single" w:sz="4" w:space="0" w:color="auto"/>
              <w:bottom w:val="single" w:sz="4" w:space="0" w:color="auto"/>
              <w:right w:val="single" w:sz="4" w:space="0" w:color="auto"/>
            </w:tcBorders>
            <w:vAlign w:val="center"/>
            <w:hideMark/>
          </w:tcPr>
          <w:p w14:paraId="29C95FE0"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2D6FD26B"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35E815A2"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2392BBA0"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4F349F73" w14:textId="77777777" w:rsidR="002E1BC0" w:rsidRPr="00E92F6B" w:rsidRDefault="002E1BC0">
            <w:pPr>
              <w:jc w:val="center"/>
              <w:rPr>
                <w:b/>
                <w:bCs/>
                <w:sz w:val="22"/>
                <w:szCs w:val="22"/>
              </w:rPr>
            </w:pPr>
          </w:p>
        </w:tc>
      </w:tr>
      <w:tr w:rsidR="002E1BC0" w:rsidRPr="00DF7D59" w14:paraId="57974D98"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151AEBA3" w14:textId="77777777" w:rsidR="002E1BC0" w:rsidRPr="00E92F6B" w:rsidRDefault="002E1BC0">
            <w:pPr>
              <w:rPr>
                <w:sz w:val="22"/>
                <w:szCs w:val="22"/>
              </w:rPr>
            </w:pPr>
            <w:r w:rsidRPr="00E92F6B">
              <w:rPr>
                <w:sz w:val="22"/>
                <w:szCs w:val="22"/>
              </w:rPr>
              <w:t>Family History Questionnaire</w:t>
            </w:r>
          </w:p>
        </w:tc>
        <w:tc>
          <w:tcPr>
            <w:tcW w:w="1080" w:type="dxa"/>
            <w:tcBorders>
              <w:top w:val="nil"/>
              <w:left w:val="single" w:sz="4" w:space="0" w:color="auto"/>
              <w:bottom w:val="single" w:sz="4" w:space="0" w:color="auto"/>
              <w:right w:val="single" w:sz="4" w:space="0" w:color="auto"/>
            </w:tcBorders>
            <w:vAlign w:val="center"/>
            <w:hideMark/>
          </w:tcPr>
          <w:p w14:paraId="44CE8250"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416A1672"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1DEBF606"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0049F929"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30E8371E" w14:textId="77777777" w:rsidR="002E1BC0" w:rsidRPr="00E92F6B" w:rsidRDefault="002E1BC0">
            <w:pPr>
              <w:jc w:val="center"/>
              <w:rPr>
                <w:b/>
                <w:bCs/>
                <w:sz w:val="22"/>
                <w:szCs w:val="22"/>
              </w:rPr>
            </w:pPr>
          </w:p>
        </w:tc>
      </w:tr>
      <w:tr w:rsidR="002E1BC0" w:rsidRPr="00DF7D59" w14:paraId="243C18E0"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6288A452" w14:textId="77777777" w:rsidR="002E1BC0" w:rsidRPr="00E92F6B" w:rsidRDefault="002E1BC0">
            <w:pPr>
              <w:rPr>
                <w:sz w:val="22"/>
                <w:szCs w:val="22"/>
              </w:rPr>
            </w:pPr>
            <w:r w:rsidRPr="00E92F6B">
              <w:rPr>
                <w:sz w:val="22"/>
                <w:szCs w:val="22"/>
              </w:rPr>
              <w:t>Physical activity</w:t>
            </w:r>
          </w:p>
        </w:tc>
        <w:tc>
          <w:tcPr>
            <w:tcW w:w="1080" w:type="dxa"/>
            <w:tcBorders>
              <w:top w:val="nil"/>
              <w:left w:val="single" w:sz="4" w:space="0" w:color="auto"/>
              <w:bottom w:val="single" w:sz="4" w:space="0" w:color="auto"/>
              <w:right w:val="single" w:sz="4" w:space="0" w:color="auto"/>
            </w:tcBorders>
            <w:vAlign w:val="center"/>
            <w:hideMark/>
          </w:tcPr>
          <w:p w14:paraId="2F14D168"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4CB240AC"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6D67E1AB"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45495F7F"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hideMark/>
          </w:tcPr>
          <w:p w14:paraId="2AE16713" w14:textId="77777777" w:rsidR="002E1BC0" w:rsidRPr="00E92F6B" w:rsidRDefault="002E1BC0">
            <w:pPr>
              <w:jc w:val="center"/>
              <w:rPr>
                <w:b/>
                <w:bCs/>
                <w:sz w:val="22"/>
                <w:szCs w:val="22"/>
              </w:rPr>
            </w:pPr>
            <w:r w:rsidRPr="00E92F6B">
              <w:rPr>
                <w:b/>
                <w:bCs/>
                <w:sz w:val="22"/>
                <w:szCs w:val="22"/>
              </w:rPr>
              <w:t>X</w:t>
            </w:r>
          </w:p>
        </w:tc>
      </w:tr>
      <w:tr w:rsidR="002E1BC0" w:rsidRPr="00DF7D59" w14:paraId="1E1157FE"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3092FC1A" w14:textId="77777777" w:rsidR="002E1BC0" w:rsidRPr="00E92F6B" w:rsidRDefault="002E1BC0">
            <w:pPr>
              <w:rPr>
                <w:sz w:val="22"/>
                <w:szCs w:val="22"/>
              </w:rPr>
            </w:pPr>
            <w:r w:rsidRPr="00E92F6B">
              <w:rPr>
                <w:sz w:val="22"/>
                <w:szCs w:val="22"/>
              </w:rPr>
              <w:t>Tracking (address, contacts, etc.)</w:t>
            </w:r>
          </w:p>
        </w:tc>
        <w:tc>
          <w:tcPr>
            <w:tcW w:w="1080" w:type="dxa"/>
            <w:tcBorders>
              <w:top w:val="nil"/>
              <w:left w:val="single" w:sz="4" w:space="0" w:color="auto"/>
              <w:bottom w:val="single" w:sz="4" w:space="0" w:color="auto"/>
              <w:right w:val="single" w:sz="4" w:space="0" w:color="auto"/>
            </w:tcBorders>
            <w:vAlign w:val="center"/>
            <w:hideMark/>
          </w:tcPr>
          <w:p w14:paraId="11DE4A2A"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17CFE322"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1D4959D5"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220808FD"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294D85C3" w14:textId="77777777" w:rsidR="002E1BC0" w:rsidRPr="00E92F6B" w:rsidRDefault="002E1BC0">
            <w:pPr>
              <w:jc w:val="center"/>
              <w:rPr>
                <w:b/>
                <w:bCs/>
                <w:sz w:val="22"/>
                <w:szCs w:val="22"/>
              </w:rPr>
            </w:pPr>
            <w:r w:rsidRPr="00E92F6B">
              <w:rPr>
                <w:b/>
                <w:bCs/>
                <w:sz w:val="22"/>
                <w:szCs w:val="22"/>
              </w:rPr>
              <w:t>X</w:t>
            </w:r>
          </w:p>
        </w:tc>
      </w:tr>
      <w:tr w:rsidR="002E1BC0" w:rsidRPr="00DF7D59" w14:paraId="2692ACAD"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1A69700F" w14:textId="77777777" w:rsidR="002E1BC0" w:rsidRPr="00E92F6B" w:rsidRDefault="002E1BC0">
            <w:pPr>
              <w:rPr>
                <w:sz w:val="22"/>
                <w:szCs w:val="22"/>
              </w:rPr>
            </w:pPr>
            <w:r w:rsidRPr="00E92F6B">
              <w:rPr>
                <w:sz w:val="22"/>
                <w:szCs w:val="22"/>
              </w:rPr>
              <w:t>Sleep Questionnaire</w:t>
            </w:r>
          </w:p>
        </w:tc>
        <w:tc>
          <w:tcPr>
            <w:tcW w:w="1080" w:type="dxa"/>
            <w:tcBorders>
              <w:top w:val="nil"/>
              <w:left w:val="single" w:sz="4" w:space="0" w:color="auto"/>
              <w:bottom w:val="single" w:sz="4" w:space="0" w:color="auto"/>
              <w:right w:val="single" w:sz="4" w:space="0" w:color="auto"/>
            </w:tcBorders>
            <w:vAlign w:val="center"/>
            <w:hideMark/>
          </w:tcPr>
          <w:p w14:paraId="59FCBF8C"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504D3E5E" w14:textId="77777777" w:rsidR="002E1BC0" w:rsidRPr="00E92F6B" w:rsidRDefault="002E1BC0">
            <w:pPr>
              <w:jc w:val="center"/>
              <w:rPr>
                <w:b/>
                <w:bCs/>
                <w:sz w:val="22"/>
                <w:szCs w:val="22"/>
              </w:rPr>
            </w:pPr>
            <w:r w:rsidRPr="00E92F6B">
              <w:rPr>
                <w:b/>
                <w:bCs/>
                <w:sz w:val="22"/>
                <w:szCs w:val="22"/>
              </w:rPr>
              <w:t>X</w:t>
            </w:r>
          </w:p>
        </w:tc>
        <w:tc>
          <w:tcPr>
            <w:tcW w:w="1080" w:type="dxa"/>
            <w:tcBorders>
              <w:top w:val="nil"/>
              <w:left w:val="nil"/>
              <w:bottom w:val="single" w:sz="4" w:space="0" w:color="auto"/>
              <w:right w:val="single" w:sz="4" w:space="0" w:color="auto"/>
            </w:tcBorders>
            <w:vAlign w:val="center"/>
            <w:hideMark/>
          </w:tcPr>
          <w:p w14:paraId="3E5E7431"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489C3FB0"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tcPr>
          <w:p w14:paraId="2D440C25" w14:textId="77777777" w:rsidR="002E1BC0" w:rsidRPr="00E92F6B" w:rsidRDefault="002E1BC0">
            <w:pPr>
              <w:jc w:val="center"/>
              <w:rPr>
                <w:b/>
                <w:bCs/>
                <w:sz w:val="22"/>
                <w:szCs w:val="22"/>
              </w:rPr>
            </w:pPr>
          </w:p>
        </w:tc>
      </w:tr>
      <w:tr w:rsidR="002E1BC0" w:rsidRPr="00DF7D59" w14:paraId="57C87E75"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63F73C64" w14:textId="77777777" w:rsidR="002E1BC0" w:rsidRPr="00E92F6B" w:rsidRDefault="002E1BC0">
            <w:pPr>
              <w:rPr>
                <w:sz w:val="22"/>
                <w:szCs w:val="22"/>
              </w:rPr>
            </w:pPr>
            <w:r w:rsidRPr="00E92F6B">
              <w:rPr>
                <w:sz w:val="22"/>
                <w:szCs w:val="22"/>
              </w:rPr>
              <w:t>Diet Assessment</w:t>
            </w:r>
          </w:p>
        </w:tc>
        <w:tc>
          <w:tcPr>
            <w:tcW w:w="1080" w:type="dxa"/>
            <w:tcBorders>
              <w:top w:val="nil"/>
              <w:left w:val="single" w:sz="4" w:space="0" w:color="auto"/>
              <w:bottom w:val="single" w:sz="4" w:space="0" w:color="auto"/>
              <w:right w:val="single" w:sz="4" w:space="0" w:color="auto"/>
            </w:tcBorders>
            <w:vAlign w:val="center"/>
            <w:hideMark/>
          </w:tcPr>
          <w:p w14:paraId="1ED4B67A"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61691A3E"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1820B802"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3A3FE564"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hideMark/>
          </w:tcPr>
          <w:p w14:paraId="404FFDCD" w14:textId="77777777" w:rsidR="002E1BC0" w:rsidRPr="00E92F6B" w:rsidRDefault="002E1BC0">
            <w:pPr>
              <w:jc w:val="center"/>
              <w:rPr>
                <w:b/>
                <w:bCs/>
                <w:sz w:val="22"/>
                <w:szCs w:val="22"/>
              </w:rPr>
            </w:pPr>
            <w:r w:rsidRPr="00E92F6B">
              <w:rPr>
                <w:b/>
                <w:bCs/>
                <w:sz w:val="22"/>
                <w:szCs w:val="22"/>
              </w:rPr>
              <w:t>A</w:t>
            </w:r>
          </w:p>
        </w:tc>
      </w:tr>
      <w:tr w:rsidR="002E1BC0" w:rsidRPr="00DF7D59" w14:paraId="3A9AFA25"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vAlign w:val="center"/>
            <w:hideMark/>
          </w:tcPr>
          <w:p w14:paraId="41A8384E" w14:textId="77777777" w:rsidR="002E1BC0" w:rsidRPr="00E92F6B" w:rsidRDefault="002E1BC0">
            <w:pPr>
              <w:rPr>
                <w:sz w:val="22"/>
                <w:szCs w:val="22"/>
              </w:rPr>
            </w:pPr>
            <w:r w:rsidRPr="00E92F6B">
              <w:rPr>
                <w:sz w:val="22"/>
                <w:szCs w:val="22"/>
              </w:rPr>
              <w:t xml:space="preserve">Carotid Ultrasound </w:t>
            </w:r>
          </w:p>
        </w:tc>
        <w:tc>
          <w:tcPr>
            <w:tcW w:w="1080" w:type="dxa"/>
            <w:tcBorders>
              <w:top w:val="nil"/>
              <w:left w:val="single" w:sz="4" w:space="0" w:color="auto"/>
              <w:bottom w:val="single" w:sz="4" w:space="0" w:color="auto"/>
              <w:right w:val="single" w:sz="4" w:space="0" w:color="auto"/>
            </w:tcBorders>
            <w:vAlign w:val="center"/>
            <w:hideMark/>
          </w:tcPr>
          <w:p w14:paraId="6D84CE17"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1AE34CAE" w14:textId="77777777" w:rsidR="002E1BC0" w:rsidRPr="00E92F6B" w:rsidRDefault="002E1BC0">
            <w:pPr>
              <w:jc w:val="center"/>
              <w:rPr>
                <w:b/>
                <w:bCs/>
                <w:sz w:val="22"/>
                <w:szCs w:val="22"/>
              </w:rPr>
            </w:pPr>
            <w:r w:rsidRPr="00E92F6B">
              <w:rPr>
                <w:b/>
                <w:bCs/>
                <w:sz w:val="22"/>
                <w:szCs w:val="22"/>
              </w:rPr>
              <w:t>A</w:t>
            </w:r>
          </w:p>
        </w:tc>
        <w:tc>
          <w:tcPr>
            <w:tcW w:w="1080" w:type="dxa"/>
            <w:tcBorders>
              <w:top w:val="nil"/>
              <w:left w:val="nil"/>
              <w:bottom w:val="single" w:sz="4" w:space="0" w:color="auto"/>
              <w:right w:val="single" w:sz="4" w:space="0" w:color="auto"/>
            </w:tcBorders>
            <w:vAlign w:val="center"/>
            <w:hideMark/>
          </w:tcPr>
          <w:p w14:paraId="1D0180A9" w14:textId="77777777" w:rsidR="002E1BC0" w:rsidRPr="00E92F6B" w:rsidRDefault="002E1BC0">
            <w:pPr>
              <w:jc w:val="center"/>
              <w:rPr>
                <w:b/>
                <w:bCs/>
                <w:sz w:val="22"/>
                <w:szCs w:val="22"/>
              </w:rPr>
            </w:pPr>
            <w:r w:rsidRPr="00E92F6B">
              <w:rPr>
                <w:b/>
                <w:bCs/>
                <w:sz w:val="22"/>
                <w:szCs w:val="22"/>
              </w:rPr>
              <w:t>A</w:t>
            </w:r>
          </w:p>
        </w:tc>
        <w:tc>
          <w:tcPr>
            <w:tcW w:w="1260" w:type="dxa"/>
            <w:tcBorders>
              <w:top w:val="nil"/>
              <w:left w:val="nil"/>
              <w:bottom w:val="single" w:sz="4" w:space="0" w:color="auto"/>
              <w:right w:val="single" w:sz="4" w:space="0" w:color="auto"/>
            </w:tcBorders>
            <w:vAlign w:val="center"/>
            <w:hideMark/>
          </w:tcPr>
          <w:p w14:paraId="5DB197E1" w14:textId="77777777" w:rsidR="002E1BC0" w:rsidRPr="00E92F6B" w:rsidRDefault="002E1BC0">
            <w:pPr>
              <w:jc w:val="center"/>
              <w:rPr>
                <w:b/>
                <w:bCs/>
                <w:sz w:val="22"/>
                <w:szCs w:val="22"/>
              </w:rPr>
            </w:pPr>
            <w:r w:rsidRPr="00E92F6B">
              <w:rPr>
                <w:b/>
                <w:bCs/>
                <w:sz w:val="22"/>
                <w:szCs w:val="22"/>
              </w:rPr>
              <w:t>A</w:t>
            </w:r>
          </w:p>
        </w:tc>
        <w:tc>
          <w:tcPr>
            <w:tcW w:w="1228" w:type="dxa"/>
            <w:tcBorders>
              <w:top w:val="nil"/>
              <w:left w:val="nil"/>
              <w:bottom w:val="single" w:sz="4" w:space="0" w:color="auto"/>
              <w:right w:val="single" w:sz="4" w:space="0" w:color="auto"/>
            </w:tcBorders>
            <w:vAlign w:val="center"/>
            <w:hideMark/>
          </w:tcPr>
          <w:p w14:paraId="011C6D55" w14:textId="77777777" w:rsidR="002E1BC0" w:rsidRPr="00E92F6B" w:rsidRDefault="002E1BC0">
            <w:pPr>
              <w:jc w:val="center"/>
              <w:rPr>
                <w:b/>
                <w:bCs/>
                <w:sz w:val="22"/>
                <w:szCs w:val="22"/>
              </w:rPr>
            </w:pPr>
            <w:r w:rsidRPr="00E92F6B">
              <w:rPr>
                <w:b/>
                <w:bCs/>
                <w:sz w:val="22"/>
                <w:szCs w:val="22"/>
              </w:rPr>
              <w:t>A</w:t>
            </w:r>
          </w:p>
        </w:tc>
      </w:tr>
      <w:tr w:rsidR="002E1BC0" w:rsidRPr="00DF7D59" w14:paraId="6F014E0E" w14:textId="77777777" w:rsidTr="002E1BC0">
        <w:trPr>
          <w:trHeight w:val="300"/>
          <w:jc w:val="center"/>
        </w:trPr>
        <w:tc>
          <w:tcPr>
            <w:tcW w:w="3982" w:type="dxa"/>
            <w:tcBorders>
              <w:top w:val="nil"/>
              <w:left w:val="single" w:sz="4" w:space="0" w:color="auto"/>
              <w:bottom w:val="single" w:sz="4" w:space="0" w:color="auto"/>
              <w:right w:val="single" w:sz="4" w:space="0" w:color="auto"/>
            </w:tcBorders>
            <w:vAlign w:val="center"/>
            <w:hideMark/>
          </w:tcPr>
          <w:p w14:paraId="667B33FC" w14:textId="77777777" w:rsidR="002E1BC0" w:rsidRPr="00E92F6B" w:rsidRDefault="002E1BC0">
            <w:pPr>
              <w:rPr>
                <w:sz w:val="22"/>
                <w:szCs w:val="22"/>
              </w:rPr>
            </w:pPr>
            <w:r w:rsidRPr="00E92F6B">
              <w:rPr>
                <w:sz w:val="22"/>
                <w:szCs w:val="22"/>
              </w:rPr>
              <w:t>Ultrasound Endothelial Function</w:t>
            </w:r>
          </w:p>
        </w:tc>
        <w:tc>
          <w:tcPr>
            <w:tcW w:w="1080" w:type="dxa"/>
            <w:tcBorders>
              <w:top w:val="nil"/>
              <w:left w:val="single" w:sz="4" w:space="0" w:color="auto"/>
              <w:bottom w:val="single" w:sz="4" w:space="0" w:color="auto"/>
              <w:right w:val="single" w:sz="4" w:space="0" w:color="auto"/>
            </w:tcBorders>
            <w:vAlign w:val="center"/>
            <w:hideMark/>
          </w:tcPr>
          <w:p w14:paraId="1F8627FC"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78B8B56D"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6115105B"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00215358"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19871A1B" w14:textId="77777777" w:rsidR="002E1BC0" w:rsidRPr="00E92F6B" w:rsidRDefault="002E1BC0">
            <w:pPr>
              <w:jc w:val="center"/>
              <w:rPr>
                <w:b/>
                <w:bCs/>
                <w:sz w:val="22"/>
                <w:szCs w:val="22"/>
              </w:rPr>
            </w:pPr>
          </w:p>
        </w:tc>
      </w:tr>
      <w:tr w:rsidR="002E1BC0" w:rsidRPr="00DF7D59" w14:paraId="12258399" w14:textId="77777777" w:rsidTr="002E1BC0">
        <w:trPr>
          <w:trHeight w:val="300"/>
          <w:jc w:val="center"/>
        </w:trPr>
        <w:tc>
          <w:tcPr>
            <w:tcW w:w="3982" w:type="dxa"/>
            <w:tcBorders>
              <w:top w:val="nil"/>
              <w:left w:val="single" w:sz="4" w:space="0" w:color="auto"/>
              <w:bottom w:val="single" w:sz="4" w:space="0" w:color="auto"/>
              <w:right w:val="single" w:sz="4" w:space="0" w:color="auto"/>
            </w:tcBorders>
            <w:vAlign w:val="center"/>
            <w:hideMark/>
          </w:tcPr>
          <w:p w14:paraId="201C6BE6" w14:textId="77777777" w:rsidR="002E1BC0" w:rsidRPr="00E92F6B" w:rsidRDefault="002E1BC0">
            <w:pPr>
              <w:rPr>
                <w:sz w:val="22"/>
                <w:szCs w:val="22"/>
              </w:rPr>
            </w:pPr>
            <w:r w:rsidRPr="00E92F6B">
              <w:rPr>
                <w:sz w:val="22"/>
                <w:szCs w:val="22"/>
              </w:rPr>
              <w:t>Ultrasound Arterial Pulse Wave</w:t>
            </w:r>
          </w:p>
        </w:tc>
        <w:tc>
          <w:tcPr>
            <w:tcW w:w="1080" w:type="dxa"/>
            <w:tcBorders>
              <w:top w:val="nil"/>
              <w:left w:val="single" w:sz="4" w:space="0" w:color="auto"/>
              <w:bottom w:val="single" w:sz="4" w:space="0" w:color="auto"/>
              <w:right w:val="single" w:sz="4" w:space="0" w:color="auto"/>
            </w:tcBorders>
            <w:vAlign w:val="center"/>
            <w:hideMark/>
          </w:tcPr>
          <w:p w14:paraId="7D64297F"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0698F044"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34460F62"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7EC902A8"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hideMark/>
          </w:tcPr>
          <w:p w14:paraId="0077E1FE" w14:textId="77777777" w:rsidR="002E1BC0" w:rsidRPr="00E92F6B" w:rsidRDefault="002E1BC0">
            <w:pPr>
              <w:jc w:val="center"/>
              <w:rPr>
                <w:b/>
                <w:bCs/>
                <w:sz w:val="22"/>
                <w:szCs w:val="22"/>
              </w:rPr>
            </w:pPr>
            <w:r w:rsidRPr="00E92F6B">
              <w:rPr>
                <w:b/>
                <w:bCs/>
                <w:sz w:val="22"/>
                <w:szCs w:val="22"/>
              </w:rPr>
              <w:t>A</w:t>
            </w:r>
          </w:p>
        </w:tc>
      </w:tr>
      <w:tr w:rsidR="002E1BC0" w:rsidRPr="00DF7D59" w14:paraId="214CD277" w14:textId="77777777" w:rsidTr="002E1BC0">
        <w:trPr>
          <w:trHeight w:hRule="exact" w:val="307"/>
          <w:jc w:val="center"/>
        </w:trPr>
        <w:tc>
          <w:tcPr>
            <w:tcW w:w="3982" w:type="dxa"/>
            <w:tcBorders>
              <w:top w:val="nil"/>
              <w:left w:val="single" w:sz="4" w:space="0" w:color="auto"/>
              <w:bottom w:val="single" w:sz="4" w:space="0" w:color="auto"/>
              <w:right w:val="single" w:sz="4" w:space="0" w:color="auto"/>
            </w:tcBorders>
            <w:noWrap/>
            <w:vAlign w:val="center"/>
            <w:hideMark/>
          </w:tcPr>
          <w:p w14:paraId="44365282" w14:textId="77777777" w:rsidR="002E1BC0" w:rsidRPr="00E92F6B" w:rsidRDefault="002E1BC0">
            <w:pPr>
              <w:rPr>
                <w:sz w:val="22"/>
                <w:szCs w:val="22"/>
              </w:rPr>
            </w:pPr>
            <w:r w:rsidRPr="00E92F6B">
              <w:rPr>
                <w:sz w:val="22"/>
                <w:szCs w:val="22"/>
              </w:rPr>
              <w:t>CT Scan of the Heart</w:t>
            </w:r>
          </w:p>
        </w:tc>
        <w:tc>
          <w:tcPr>
            <w:tcW w:w="1080" w:type="dxa"/>
            <w:tcBorders>
              <w:top w:val="nil"/>
              <w:left w:val="single" w:sz="4" w:space="0" w:color="auto"/>
              <w:bottom w:val="single" w:sz="4" w:space="0" w:color="auto"/>
              <w:right w:val="single" w:sz="4" w:space="0" w:color="auto"/>
            </w:tcBorders>
            <w:vAlign w:val="center"/>
            <w:hideMark/>
          </w:tcPr>
          <w:p w14:paraId="730826F8"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1ACBE33E" w14:textId="77777777" w:rsidR="002E1BC0" w:rsidRPr="00E92F6B" w:rsidRDefault="002E1BC0">
            <w:pPr>
              <w:jc w:val="center"/>
              <w:rPr>
                <w:b/>
                <w:bCs/>
                <w:sz w:val="22"/>
                <w:szCs w:val="22"/>
              </w:rPr>
            </w:pPr>
            <w:r w:rsidRPr="00E92F6B">
              <w:rPr>
                <w:b/>
                <w:bCs/>
                <w:sz w:val="22"/>
                <w:szCs w:val="22"/>
              </w:rPr>
              <w:t>50%</w:t>
            </w:r>
          </w:p>
        </w:tc>
        <w:tc>
          <w:tcPr>
            <w:tcW w:w="1080" w:type="dxa"/>
            <w:tcBorders>
              <w:top w:val="nil"/>
              <w:left w:val="nil"/>
              <w:bottom w:val="single" w:sz="4" w:space="0" w:color="auto"/>
              <w:right w:val="single" w:sz="4" w:space="0" w:color="auto"/>
            </w:tcBorders>
            <w:vAlign w:val="center"/>
            <w:hideMark/>
          </w:tcPr>
          <w:p w14:paraId="1AD991C6" w14:textId="77777777" w:rsidR="002E1BC0" w:rsidRPr="00E92F6B" w:rsidRDefault="002E1BC0">
            <w:pPr>
              <w:jc w:val="center"/>
              <w:rPr>
                <w:b/>
                <w:bCs/>
                <w:sz w:val="22"/>
                <w:szCs w:val="22"/>
              </w:rPr>
            </w:pPr>
            <w:r w:rsidRPr="00E92F6B">
              <w:rPr>
                <w:b/>
                <w:bCs/>
                <w:sz w:val="22"/>
                <w:szCs w:val="22"/>
              </w:rPr>
              <w:t>50%</w:t>
            </w:r>
          </w:p>
        </w:tc>
        <w:tc>
          <w:tcPr>
            <w:tcW w:w="1260" w:type="dxa"/>
            <w:tcBorders>
              <w:top w:val="nil"/>
              <w:left w:val="nil"/>
              <w:bottom w:val="single" w:sz="4" w:space="0" w:color="auto"/>
              <w:right w:val="single" w:sz="4" w:space="0" w:color="auto"/>
            </w:tcBorders>
            <w:vAlign w:val="center"/>
            <w:hideMark/>
          </w:tcPr>
          <w:p w14:paraId="27BA2103" w14:textId="77777777" w:rsidR="002E1BC0" w:rsidRPr="00E92F6B" w:rsidRDefault="002E1BC0">
            <w:pPr>
              <w:jc w:val="center"/>
              <w:rPr>
                <w:b/>
                <w:bCs/>
                <w:sz w:val="22"/>
                <w:szCs w:val="22"/>
              </w:rPr>
            </w:pPr>
            <w:r w:rsidRPr="00E92F6B">
              <w:rPr>
                <w:b/>
                <w:bCs/>
                <w:sz w:val="22"/>
                <w:szCs w:val="22"/>
              </w:rPr>
              <w:t>25%</w:t>
            </w:r>
          </w:p>
        </w:tc>
        <w:tc>
          <w:tcPr>
            <w:tcW w:w="1228" w:type="dxa"/>
            <w:tcBorders>
              <w:top w:val="nil"/>
              <w:left w:val="nil"/>
              <w:bottom w:val="single" w:sz="4" w:space="0" w:color="auto"/>
              <w:right w:val="single" w:sz="4" w:space="0" w:color="auto"/>
            </w:tcBorders>
            <w:vAlign w:val="center"/>
            <w:hideMark/>
          </w:tcPr>
          <w:p w14:paraId="2A913FE4" w14:textId="77777777" w:rsidR="002E1BC0" w:rsidRPr="00E92F6B" w:rsidRDefault="002E1BC0">
            <w:pPr>
              <w:jc w:val="center"/>
              <w:rPr>
                <w:b/>
                <w:bCs/>
                <w:sz w:val="22"/>
                <w:szCs w:val="22"/>
              </w:rPr>
            </w:pPr>
            <w:r w:rsidRPr="00E92F6B">
              <w:rPr>
                <w:b/>
                <w:bCs/>
                <w:sz w:val="22"/>
                <w:szCs w:val="22"/>
              </w:rPr>
              <w:t>A</w:t>
            </w:r>
          </w:p>
        </w:tc>
      </w:tr>
      <w:tr w:rsidR="002E1BC0" w:rsidRPr="00DF7D59" w14:paraId="0EE8CA33" w14:textId="77777777" w:rsidTr="002E1BC0">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14:paraId="1B32E165" w14:textId="77777777" w:rsidR="002E1BC0" w:rsidRPr="00E92F6B" w:rsidRDefault="002E1BC0">
            <w:pPr>
              <w:rPr>
                <w:sz w:val="22"/>
                <w:szCs w:val="22"/>
              </w:rPr>
            </w:pPr>
            <w:r w:rsidRPr="00E92F6B">
              <w:rPr>
                <w:sz w:val="22"/>
                <w:szCs w:val="22"/>
              </w:rPr>
              <w:t>MRI Scan of the Heart</w:t>
            </w:r>
          </w:p>
        </w:tc>
        <w:tc>
          <w:tcPr>
            <w:tcW w:w="1080" w:type="dxa"/>
            <w:tcBorders>
              <w:top w:val="nil"/>
              <w:left w:val="single" w:sz="4" w:space="0" w:color="auto"/>
              <w:bottom w:val="single" w:sz="4" w:space="0" w:color="auto"/>
              <w:right w:val="single" w:sz="4" w:space="0" w:color="auto"/>
            </w:tcBorders>
            <w:vAlign w:val="center"/>
            <w:hideMark/>
          </w:tcPr>
          <w:p w14:paraId="09FDA215"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623FB08E"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406528E1"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03DE0BCB" w14:textId="77777777" w:rsidR="002E1BC0" w:rsidRPr="00E92F6B" w:rsidRDefault="002E1BC0">
            <w:pPr>
              <w:jc w:val="center"/>
              <w:rPr>
                <w:b/>
                <w:bCs/>
                <w:sz w:val="22"/>
                <w:szCs w:val="22"/>
              </w:rPr>
            </w:pPr>
            <w:r w:rsidRPr="00E92F6B">
              <w:rPr>
                <w:b/>
                <w:bCs/>
                <w:sz w:val="22"/>
                <w:szCs w:val="22"/>
              </w:rPr>
              <w:t>n=1200</w:t>
            </w:r>
          </w:p>
        </w:tc>
        <w:tc>
          <w:tcPr>
            <w:tcW w:w="1228" w:type="dxa"/>
            <w:tcBorders>
              <w:top w:val="nil"/>
              <w:left w:val="nil"/>
              <w:bottom w:val="single" w:sz="4" w:space="0" w:color="auto"/>
              <w:right w:val="single" w:sz="4" w:space="0" w:color="auto"/>
            </w:tcBorders>
            <w:vAlign w:val="center"/>
            <w:hideMark/>
          </w:tcPr>
          <w:p w14:paraId="78772C3B" w14:textId="77777777" w:rsidR="002E1BC0" w:rsidRPr="00E92F6B" w:rsidRDefault="002E1BC0">
            <w:pPr>
              <w:jc w:val="center"/>
              <w:rPr>
                <w:b/>
                <w:bCs/>
                <w:sz w:val="22"/>
                <w:szCs w:val="22"/>
              </w:rPr>
            </w:pPr>
            <w:r w:rsidRPr="00E92F6B">
              <w:rPr>
                <w:b/>
                <w:bCs/>
                <w:sz w:val="22"/>
                <w:szCs w:val="22"/>
              </w:rPr>
              <w:t>X</w:t>
            </w:r>
          </w:p>
        </w:tc>
      </w:tr>
      <w:tr w:rsidR="002E1BC0" w:rsidRPr="00DF7D59" w14:paraId="62367A9E" w14:textId="77777777" w:rsidTr="002E1BC0">
        <w:trPr>
          <w:trHeight w:val="475"/>
          <w:jc w:val="center"/>
        </w:trPr>
        <w:tc>
          <w:tcPr>
            <w:tcW w:w="3982" w:type="dxa"/>
            <w:tcBorders>
              <w:top w:val="nil"/>
              <w:left w:val="single" w:sz="4" w:space="0" w:color="auto"/>
              <w:bottom w:val="single" w:sz="4" w:space="0" w:color="auto"/>
              <w:right w:val="single" w:sz="4" w:space="0" w:color="auto"/>
            </w:tcBorders>
            <w:noWrap/>
            <w:vAlign w:val="center"/>
            <w:hideMark/>
          </w:tcPr>
          <w:p w14:paraId="13A1B642" w14:textId="77777777" w:rsidR="002E1BC0" w:rsidRPr="00E92F6B" w:rsidRDefault="002E1BC0">
            <w:pPr>
              <w:rPr>
                <w:sz w:val="22"/>
                <w:szCs w:val="22"/>
              </w:rPr>
            </w:pPr>
            <w:r w:rsidRPr="00E92F6B">
              <w:rPr>
                <w:sz w:val="22"/>
                <w:szCs w:val="22"/>
              </w:rPr>
              <w:t xml:space="preserve">Carotid MRI </w:t>
            </w:r>
          </w:p>
        </w:tc>
        <w:tc>
          <w:tcPr>
            <w:tcW w:w="1080" w:type="dxa"/>
            <w:tcBorders>
              <w:top w:val="nil"/>
              <w:left w:val="single" w:sz="4" w:space="0" w:color="auto"/>
              <w:bottom w:val="single" w:sz="4" w:space="0" w:color="auto"/>
              <w:right w:val="single" w:sz="4" w:space="0" w:color="auto"/>
            </w:tcBorders>
            <w:vAlign w:val="center"/>
            <w:hideMark/>
          </w:tcPr>
          <w:p w14:paraId="3DD9D080"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6820A620" w14:textId="77777777" w:rsidR="002E1BC0" w:rsidRPr="00E92F6B" w:rsidRDefault="002E1BC0">
            <w:pPr>
              <w:jc w:val="center"/>
              <w:rPr>
                <w:b/>
                <w:bCs/>
                <w:sz w:val="22"/>
                <w:szCs w:val="22"/>
              </w:rPr>
            </w:pPr>
            <w:r w:rsidRPr="00E92F6B">
              <w:rPr>
                <w:b/>
                <w:bCs/>
                <w:sz w:val="22"/>
                <w:szCs w:val="22"/>
              </w:rPr>
              <w:t xml:space="preserve">n=1000 </w:t>
            </w:r>
            <w:r w:rsidRPr="00E92F6B">
              <w:rPr>
                <w:b/>
                <w:bCs/>
                <w:sz w:val="22"/>
                <w:szCs w:val="22"/>
              </w:rPr>
              <w:lastRenderedPageBreak/>
              <w:t>(n=400 A)</w:t>
            </w:r>
          </w:p>
        </w:tc>
        <w:tc>
          <w:tcPr>
            <w:tcW w:w="1080" w:type="dxa"/>
            <w:tcBorders>
              <w:top w:val="nil"/>
              <w:left w:val="nil"/>
              <w:bottom w:val="single" w:sz="4" w:space="0" w:color="auto"/>
              <w:right w:val="single" w:sz="4" w:space="0" w:color="auto"/>
            </w:tcBorders>
            <w:vAlign w:val="center"/>
            <w:hideMark/>
          </w:tcPr>
          <w:p w14:paraId="4791FB7B" w14:textId="77777777" w:rsidR="002E1BC0" w:rsidRPr="00E92F6B" w:rsidRDefault="002E1BC0">
            <w:pPr>
              <w:jc w:val="center"/>
              <w:rPr>
                <w:b/>
                <w:bCs/>
                <w:sz w:val="22"/>
                <w:szCs w:val="22"/>
              </w:rPr>
            </w:pPr>
            <w:r w:rsidRPr="00E92F6B">
              <w:rPr>
                <w:b/>
                <w:bCs/>
                <w:sz w:val="22"/>
                <w:szCs w:val="22"/>
              </w:rPr>
              <w:lastRenderedPageBreak/>
              <w:t> </w:t>
            </w:r>
          </w:p>
        </w:tc>
        <w:tc>
          <w:tcPr>
            <w:tcW w:w="1260" w:type="dxa"/>
            <w:tcBorders>
              <w:top w:val="nil"/>
              <w:left w:val="nil"/>
              <w:bottom w:val="single" w:sz="4" w:space="0" w:color="auto"/>
              <w:right w:val="single" w:sz="4" w:space="0" w:color="auto"/>
            </w:tcBorders>
            <w:vAlign w:val="center"/>
            <w:hideMark/>
          </w:tcPr>
          <w:p w14:paraId="46698010"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5862D29B" w14:textId="77777777" w:rsidR="002E1BC0" w:rsidRPr="00E92F6B" w:rsidRDefault="002E1BC0">
            <w:pPr>
              <w:jc w:val="center"/>
              <w:rPr>
                <w:b/>
                <w:bCs/>
                <w:sz w:val="22"/>
                <w:szCs w:val="22"/>
              </w:rPr>
            </w:pPr>
          </w:p>
        </w:tc>
      </w:tr>
      <w:tr w:rsidR="002E1BC0" w:rsidRPr="00DF7D59" w14:paraId="4572FB63"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5F0AF855" w14:textId="77777777" w:rsidR="002E1BC0" w:rsidRPr="00E92F6B" w:rsidRDefault="002E1BC0">
            <w:pPr>
              <w:rPr>
                <w:b/>
                <w:i/>
                <w:iCs/>
                <w:sz w:val="22"/>
                <w:szCs w:val="22"/>
              </w:rPr>
            </w:pPr>
            <w:r w:rsidRPr="00E92F6B">
              <w:rPr>
                <w:b/>
                <w:i/>
                <w:iCs/>
                <w:sz w:val="22"/>
                <w:szCs w:val="22"/>
              </w:rPr>
              <w:t>Ancillary Studies</w:t>
            </w:r>
          </w:p>
        </w:tc>
        <w:tc>
          <w:tcPr>
            <w:tcW w:w="1080" w:type="dxa"/>
            <w:tcBorders>
              <w:top w:val="nil"/>
              <w:left w:val="single" w:sz="4" w:space="0" w:color="auto"/>
              <w:bottom w:val="single" w:sz="4" w:space="0" w:color="auto"/>
              <w:right w:val="single" w:sz="4" w:space="0" w:color="auto"/>
            </w:tcBorders>
            <w:vAlign w:val="center"/>
            <w:hideMark/>
          </w:tcPr>
          <w:p w14:paraId="42E5B529"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0163CF66" w14:textId="77777777" w:rsidR="002E1BC0" w:rsidRPr="00E92F6B" w:rsidRDefault="002E1BC0">
            <w:pPr>
              <w:jc w:val="center"/>
              <w:rPr>
                <w:b/>
                <w:bCs/>
                <w:i/>
                <w:iCs/>
                <w:sz w:val="22"/>
                <w:szCs w:val="22"/>
              </w:rPr>
            </w:pPr>
            <w:r w:rsidRPr="00E92F6B">
              <w:rPr>
                <w:b/>
                <w:bCs/>
                <w:i/>
                <w:iCs/>
                <w:sz w:val="22"/>
                <w:szCs w:val="22"/>
              </w:rPr>
              <w:t> </w:t>
            </w:r>
          </w:p>
        </w:tc>
        <w:tc>
          <w:tcPr>
            <w:tcW w:w="1080" w:type="dxa"/>
            <w:tcBorders>
              <w:top w:val="nil"/>
              <w:left w:val="nil"/>
              <w:bottom w:val="single" w:sz="4" w:space="0" w:color="auto"/>
              <w:right w:val="single" w:sz="4" w:space="0" w:color="auto"/>
            </w:tcBorders>
            <w:vAlign w:val="center"/>
            <w:hideMark/>
          </w:tcPr>
          <w:p w14:paraId="6D1825F0"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527456A2"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542C6030" w14:textId="77777777" w:rsidR="002E1BC0" w:rsidRPr="00E92F6B" w:rsidRDefault="002E1BC0">
            <w:pPr>
              <w:jc w:val="center"/>
              <w:rPr>
                <w:b/>
                <w:bCs/>
                <w:sz w:val="22"/>
                <w:szCs w:val="22"/>
              </w:rPr>
            </w:pPr>
          </w:p>
        </w:tc>
      </w:tr>
      <w:tr w:rsidR="002E1BC0" w:rsidRPr="00DF7D59" w14:paraId="018BD322" w14:textId="77777777" w:rsidTr="002E1BC0">
        <w:trPr>
          <w:trHeight w:hRule="exact" w:val="316"/>
          <w:jc w:val="center"/>
        </w:trPr>
        <w:tc>
          <w:tcPr>
            <w:tcW w:w="3982" w:type="dxa"/>
            <w:tcBorders>
              <w:top w:val="nil"/>
              <w:left w:val="single" w:sz="4" w:space="0" w:color="auto"/>
              <w:bottom w:val="single" w:sz="4" w:space="0" w:color="auto"/>
              <w:right w:val="single" w:sz="4" w:space="0" w:color="auto"/>
            </w:tcBorders>
            <w:noWrap/>
            <w:vAlign w:val="center"/>
            <w:hideMark/>
          </w:tcPr>
          <w:p w14:paraId="6722D8A8" w14:textId="77777777" w:rsidR="002E1BC0" w:rsidRPr="00E92F6B" w:rsidRDefault="002E1BC0">
            <w:pPr>
              <w:rPr>
                <w:sz w:val="22"/>
                <w:szCs w:val="22"/>
              </w:rPr>
            </w:pPr>
            <w:r w:rsidRPr="00E92F6B">
              <w:rPr>
                <w:sz w:val="22"/>
                <w:szCs w:val="22"/>
              </w:rPr>
              <w:t xml:space="preserve">Residential </w:t>
            </w:r>
            <w:proofErr w:type="spellStart"/>
            <w:r w:rsidRPr="00E92F6B">
              <w:rPr>
                <w:sz w:val="22"/>
                <w:szCs w:val="22"/>
              </w:rPr>
              <w:t>Hx</w:t>
            </w:r>
            <w:proofErr w:type="spellEnd"/>
            <w:r w:rsidRPr="00E92F6B">
              <w:rPr>
                <w:sz w:val="22"/>
                <w:szCs w:val="22"/>
              </w:rPr>
              <w:t xml:space="preserve">; Neighborhood </w:t>
            </w:r>
            <w:proofErr w:type="spellStart"/>
            <w:r w:rsidRPr="00E92F6B">
              <w:rPr>
                <w:sz w:val="22"/>
                <w:szCs w:val="22"/>
              </w:rPr>
              <w:t>Qx</w:t>
            </w:r>
            <w:proofErr w:type="spellEnd"/>
          </w:p>
        </w:tc>
        <w:tc>
          <w:tcPr>
            <w:tcW w:w="1080" w:type="dxa"/>
            <w:tcBorders>
              <w:top w:val="nil"/>
              <w:left w:val="single" w:sz="4" w:space="0" w:color="auto"/>
              <w:bottom w:val="single" w:sz="4" w:space="0" w:color="auto"/>
              <w:right w:val="single" w:sz="4" w:space="0" w:color="auto"/>
            </w:tcBorders>
            <w:vAlign w:val="center"/>
            <w:hideMark/>
          </w:tcPr>
          <w:p w14:paraId="3EDEA11D" w14:textId="77777777" w:rsidR="002E1BC0" w:rsidRPr="00E92F6B" w:rsidRDefault="002E1BC0">
            <w:pPr>
              <w:jc w:val="center"/>
              <w:rPr>
                <w:b/>
                <w:bCs/>
                <w:sz w:val="22"/>
                <w:szCs w:val="22"/>
              </w:rPr>
            </w:pPr>
            <w:r w:rsidRPr="00E92F6B">
              <w:rPr>
                <w:b/>
                <w:bCs/>
                <w:sz w:val="22"/>
                <w:szCs w:val="22"/>
              </w:rPr>
              <w:t> </w:t>
            </w:r>
          </w:p>
        </w:tc>
        <w:tc>
          <w:tcPr>
            <w:tcW w:w="2340" w:type="dxa"/>
            <w:gridSpan w:val="2"/>
            <w:tcBorders>
              <w:top w:val="single" w:sz="4" w:space="0" w:color="auto"/>
              <w:left w:val="nil"/>
              <w:bottom w:val="single" w:sz="4" w:space="0" w:color="auto"/>
              <w:right w:val="single" w:sz="4" w:space="0" w:color="000000"/>
            </w:tcBorders>
            <w:vAlign w:val="center"/>
            <w:hideMark/>
          </w:tcPr>
          <w:p w14:paraId="7DD7A794"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5544D4FF"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4CAC1AC5" w14:textId="77777777" w:rsidR="002E1BC0" w:rsidRPr="00E92F6B" w:rsidRDefault="002E1BC0">
            <w:pPr>
              <w:jc w:val="center"/>
              <w:rPr>
                <w:b/>
                <w:bCs/>
                <w:sz w:val="22"/>
                <w:szCs w:val="22"/>
              </w:rPr>
            </w:pPr>
          </w:p>
        </w:tc>
      </w:tr>
      <w:tr w:rsidR="002E1BC0" w:rsidRPr="00DF7D59" w14:paraId="10B2E813" w14:textId="77777777" w:rsidTr="002E1BC0">
        <w:trPr>
          <w:trHeight w:hRule="exact" w:val="253"/>
          <w:jc w:val="center"/>
        </w:trPr>
        <w:tc>
          <w:tcPr>
            <w:tcW w:w="3982" w:type="dxa"/>
            <w:tcBorders>
              <w:top w:val="nil"/>
              <w:left w:val="single" w:sz="4" w:space="0" w:color="auto"/>
              <w:bottom w:val="single" w:sz="4" w:space="0" w:color="auto"/>
              <w:right w:val="single" w:sz="4" w:space="0" w:color="auto"/>
            </w:tcBorders>
            <w:noWrap/>
            <w:vAlign w:val="center"/>
            <w:hideMark/>
          </w:tcPr>
          <w:p w14:paraId="6C2F717A" w14:textId="77777777" w:rsidR="002E1BC0" w:rsidRPr="00E92F6B" w:rsidRDefault="002E1BC0">
            <w:pPr>
              <w:rPr>
                <w:sz w:val="22"/>
                <w:szCs w:val="22"/>
              </w:rPr>
            </w:pPr>
            <w:r w:rsidRPr="00E92F6B">
              <w:rPr>
                <w:sz w:val="22"/>
                <w:szCs w:val="22"/>
              </w:rPr>
              <w:t xml:space="preserve">Aortic CT </w:t>
            </w:r>
          </w:p>
        </w:tc>
        <w:tc>
          <w:tcPr>
            <w:tcW w:w="1080" w:type="dxa"/>
            <w:tcBorders>
              <w:top w:val="nil"/>
              <w:left w:val="single" w:sz="4" w:space="0" w:color="auto"/>
              <w:bottom w:val="single" w:sz="4" w:space="0" w:color="auto"/>
              <w:right w:val="single" w:sz="4" w:space="0" w:color="auto"/>
            </w:tcBorders>
            <w:vAlign w:val="center"/>
            <w:hideMark/>
          </w:tcPr>
          <w:p w14:paraId="73214304" w14:textId="77777777" w:rsidR="002E1BC0" w:rsidRPr="00E92F6B" w:rsidRDefault="002E1BC0">
            <w:pPr>
              <w:jc w:val="center"/>
              <w:rPr>
                <w:b/>
                <w:bCs/>
                <w:sz w:val="22"/>
                <w:szCs w:val="22"/>
              </w:rPr>
            </w:pPr>
            <w:r w:rsidRPr="00E92F6B">
              <w:rPr>
                <w:b/>
                <w:bCs/>
                <w:sz w:val="22"/>
                <w:szCs w:val="22"/>
              </w:rPr>
              <w:t> </w:t>
            </w:r>
          </w:p>
        </w:tc>
        <w:tc>
          <w:tcPr>
            <w:tcW w:w="2340" w:type="dxa"/>
            <w:gridSpan w:val="2"/>
            <w:tcBorders>
              <w:top w:val="single" w:sz="4" w:space="0" w:color="auto"/>
              <w:left w:val="nil"/>
              <w:bottom w:val="single" w:sz="4" w:space="0" w:color="auto"/>
              <w:right w:val="single" w:sz="4" w:space="0" w:color="000000"/>
            </w:tcBorders>
            <w:vAlign w:val="center"/>
            <w:hideMark/>
          </w:tcPr>
          <w:p w14:paraId="5E14D2D5" w14:textId="77777777" w:rsidR="002E1BC0" w:rsidRPr="00E92F6B" w:rsidRDefault="002E1BC0">
            <w:pPr>
              <w:jc w:val="center"/>
              <w:rPr>
                <w:b/>
                <w:bCs/>
                <w:sz w:val="22"/>
                <w:szCs w:val="22"/>
              </w:rPr>
            </w:pPr>
            <w:r w:rsidRPr="00E92F6B">
              <w:rPr>
                <w:b/>
                <w:bCs/>
                <w:sz w:val="22"/>
                <w:szCs w:val="22"/>
              </w:rPr>
              <w:t xml:space="preserve">30% </w:t>
            </w:r>
          </w:p>
        </w:tc>
        <w:tc>
          <w:tcPr>
            <w:tcW w:w="1260" w:type="dxa"/>
            <w:tcBorders>
              <w:top w:val="nil"/>
              <w:left w:val="nil"/>
              <w:bottom w:val="single" w:sz="4" w:space="0" w:color="auto"/>
              <w:right w:val="single" w:sz="4" w:space="0" w:color="auto"/>
            </w:tcBorders>
            <w:vAlign w:val="center"/>
            <w:hideMark/>
          </w:tcPr>
          <w:p w14:paraId="5FE92240" w14:textId="77777777" w:rsidR="002E1BC0" w:rsidRPr="00E92F6B" w:rsidRDefault="002E1BC0">
            <w:pPr>
              <w:jc w:val="center"/>
              <w:rPr>
                <w:b/>
                <w:bCs/>
                <w:sz w:val="22"/>
                <w:szCs w:val="22"/>
              </w:rPr>
            </w:pPr>
            <w:r w:rsidRPr="00E92F6B">
              <w:rPr>
                <w:b/>
                <w:bCs/>
                <w:sz w:val="22"/>
                <w:szCs w:val="22"/>
              </w:rPr>
              <w:t xml:space="preserve">15% </w:t>
            </w:r>
          </w:p>
        </w:tc>
        <w:tc>
          <w:tcPr>
            <w:tcW w:w="1228" w:type="dxa"/>
            <w:tcBorders>
              <w:top w:val="nil"/>
              <w:left w:val="nil"/>
              <w:bottom w:val="single" w:sz="4" w:space="0" w:color="auto"/>
              <w:right w:val="single" w:sz="4" w:space="0" w:color="auto"/>
            </w:tcBorders>
            <w:vAlign w:val="center"/>
          </w:tcPr>
          <w:p w14:paraId="0DD3C82C" w14:textId="77777777" w:rsidR="002E1BC0" w:rsidRPr="00E92F6B" w:rsidRDefault="002E1BC0">
            <w:pPr>
              <w:jc w:val="center"/>
              <w:rPr>
                <w:b/>
                <w:bCs/>
                <w:sz w:val="22"/>
                <w:szCs w:val="22"/>
              </w:rPr>
            </w:pPr>
          </w:p>
        </w:tc>
      </w:tr>
      <w:tr w:rsidR="002E1BC0" w:rsidRPr="00DF7D59" w14:paraId="0170E3C7"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3A7DDB32" w14:textId="4DDE6DEF" w:rsidR="002E1BC0" w:rsidRPr="00E92F6B" w:rsidRDefault="002E1BC0">
            <w:pPr>
              <w:rPr>
                <w:sz w:val="22"/>
                <w:szCs w:val="22"/>
              </w:rPr>
            </w:pPr>
            <w:r w:rsidRPr="00E92F6B">
              <w:rPr>
                <w:sz w:val="22"/>
                <w:szCs w:val="22"/>
              </w:rPr>
              <w:t>MESA Lung (</w:t>
            </w:r>
            <w:r w:rsidR="00D92CE0">
              <w:rPr>
                <w:sz w:val="22"/>
                <w:szCs w:val="22"/>
              </w:rPr>
              <w:t>6</w:t>
            </w:r>
            <w:r w:rsidRPr="00E92F6B">
              <w:rPr>
                <w:sz w:val="22"/>
                <w:szCs w:val="22"/>
              </w:rPr>
              <w:t xml:space="preserve">0%) </w:t>
            </w:r>
            <w:r w:rsidR="00D92CE0">
              <w:rPr>
                <w:sz w:val="22"/>
                <w:szCs w:val="22"/>
              </w:rPr>
              <w:t>; spirometry, CT</w:t>
            </w:r>
          </w:p>
        </w:tc>
        <w:tc>
          <w:tcPr>
            <w:tcW w:w="1080" w:type="dxa"/>
            <w:tcBorders>
              <w:top w:val="nil"/>
              <w:left w:val="single" w:sz="4" w:space="0" w:color="auto"/>
              <w:bottom w:val="single" w:sz="4" w:space="0" w:color="auto"/>
              <w:right w:val="single" w:sz="4" w:space="0" w:color="auto"/>
            </w:tcBorders>
            <w:vAlign w:val="center"/>
            <w:hideMark/>
          </w:tcPr>
          <w:p w14:paraId="094EF325"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34D28E16"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0CA1ABF3" w14:textId="77777777" w:rsidR="002E1BC0" w:rsidRPr="00E92F6B" w:rsidRDefault="002E1BC0">
            <w:pPr>
              <w:jc w:val="center"/>
              <w:rPr>
                <w:b/>
                <w:bCs/>
                <w:sz w:val="22"/>
                <w:szCs w:val="22"/>
              </w:rPr>
            </w:pPr>
            <w:r w:rsidRPr="00E92F6B">
              <w:rPr>
                <w:b/>
                <w:bCs/>
                <w:sz w:val="22"/>
                <w:szCs w:val="22"/>
              </w:rPr>
              <w:t> X</w:t>
            </w:r>
          </w:p>
        </w:tc>
        <w:tc>
          <w:tcPr>
            <w:tcW w:w="1260" w:type="dxa"/>
            <w:tcBorders>
              <w:top w:val="nil"/>
              <w:left w:val="nil"/>
              <w:bottom w:val="single" w:sz="4" w:space="0" w:color="auto"/>
              <w:right w:val="single" w:sz="4" w:space="0" w:color="auto"/>
            </w:tcBorders>
            <w:vAlign w:val="center"/>
            <w:hideMark/>
          </w:tcPr>
          <w:p w14:paraId="314E4778" w14:textId="77777777" w:rsidR="002E1BC0" w:rsidRPr="00E92F6B" w:rsidRDefault="002E1BC0">
            <w:pPr>
              <w:jc w:val="center"/>
              <w:rPr>
                <w:b/>
                <w:bCs/>
                <w:sz w:val="22"/>
                <w:szCs w:val="22"/>
              </w:rPr>
            </w:pPr>
            <w:r w:rsidRPr="00E92F6B">
              <w:rPr>
                <w:b/>
                <w:bCs/>
                <w:sz w:val="22"/>
                <w:szCs w:val="22"/>
              </w:rPr>
              <w:t>X</w:t>
            </w:r>
          </w:p>
        </w:tc>
        <w:tc>
          <w:tcPr>
            <w:tcW w:w="1228" w:type="dxa"/>
            <w:tcBorders>
              <w:top w:val="nil"/>
              <w:left w:val="nil"/>
              <w:bottom w:val="single" w:sz="4" w:space="0" w:color="auto"/>
              <w:right w:val="single" w:sz="4" w:space="0" w:color="auto"/>
            </w:tcBorders>
            <w:vAlign w:val="center"/>
            <w:hideMark/>
          </w:tcPr>
          <w:p w14:paraId="2318974B" w14:textId="77777777" w:rsidR="002E1BC0" w:rsidRPr="00E92F6B" w:rsidRDefault="002E1BC0">
            <w:pPr>
              <w:jc w:val="center"/>
              <w:rPr>
                <w:b/>
                <w:bCs/>
                <w:sz w:val="22"/>
                <w:szCs w:val="22"/>
              </w:rPr>
            </w:pPr>
            <w:r w:rsidRPr="00E92F6B">
              <w:rPr>
                <w:b/>
                <w:bCs/>
                <w:sz w:val="22"/>
                <w:szCs w:val="22"/>
              </w:rPr>
              <w:t>X</w:t>
            </w:r>
          </w:p>
        </w:tc>
      </w:tr>
      <w:tr w:rsidR="002E1BC0" w:rsidRPr="00DF7D59" w14:paraId="5957865A" w14:textId="77777777" w:rsidTr="002E1BC0">
        <w:trPr>
          <w:trHeight w:hRule="exact" w:val="253"/>
          <w:jc w:val="center"/>
        </w:trPr>
        <w:tc>
          <w:tcPr>
            <w:tcW w:w="3982" w:type="dxa"/>
            <w:tcBorders>
              <w:top w:val="nil"/>
              <w:left w:val="single" w:sz="4" w:space="0" w:color="auto"/>
              <w:bottom w:val="single" w:sz="4" w:space="0" w:color="auto"/>
              <w:right w:val="single" w:sz="4" w:space="0" w:color="auto"/>
            </w:tcBorders>
            <w:noWrap/>
            <w:vAlign w:val="center"/>
            <w:hideMark/>
          </w:tcPr>
          <w:p w14:paraId="62DF005D" w14:textId="77777777" w:rsidR="002E1BC0" w:rsidRPr="00E92F6B" w:rsidRDefault="002E1BC0">
            <w:pPr>
              <w:rPr>
                <w:sz w:val="22"/>
                <w:szCs w:val="22"/>
                <w:lang w:val="fr-FR"/>
              </w:rPr>
            </w:pPr>
            <w:r w:rsidRPr="00E92F6B">
              <w:rPr>
                <w:sz w:val="22"/>
                <w:szCs w:val="22"/>
              </w:rPr>
              <w:t xml:space="preserve">MESA Eye </w:t>
            </w:r>
          </w:p>
        </w:tc>
        <w:tc>
          <w:tcPr>
            <w:tcW w:w="1080" w:type="dxa"/>
            <w:tcBorders>
              <w:top w:val="nil"/>
              <w:left w:val="single" w:sz="4" w:space="0" w:color="auto"/>
              <w:bottom w:val="single" w:sz="4" w:space="0" w:color="auto"/>
              <w:right w:val="single" w:sz="4" w:space="0" w:color="auto"/>
            </w:tcBorders>
            <w:vAlign w:val="center"/>
          </w:tcPr>
          <w:p w14:paraId="201DDD09" w14:textId="77777777" w:rsidR="002E1BC0" w:rsidRPr="00E92F6B" w:rsidRDefault="002E1BC0">
            <w:pPr>
              <w:jc w:val="center"/>
              <w:rPr>
                <w:b/>
                <w:bCs/>
                <w:sz w:val="22"/>
                <w:szCs w:val="22"/>
                <w:lang w:val="fr-FR"/>
              </w:rPr>
            </w:pPr>
          </w:p>
        </w:tc>
        <w:tc>
          <w:tcPr>
            <w:tcW w:w="1260" w:type="dxa"/>
            <w:tcBorders>
              <w:top w:val="nil"/>
              <w:left w:val="nil"/>
              <w:bottom w:val="single" w:sz="4" w:space="0" w:color="auto"/>
              <w:right w:val="single" w:sz="4" w:space="0" w:color="auto"/>
            </w:tcBorders>
            <w:vAlign w:val="center"/>
            <w:hideMark/>
          </w:tcPr>
          <w:p w14:paraId="34B55AC4" w14:textId="77777777" w:rsidR="002E1BC0" w:rsidRPr="00E92F6B" w:rsidRDefault="002E1BC0">
            <w:pPr>
              <w:jc w:val="center"/>
              <w:rPr>
                <w:b/>
                <w:bCs/>
                <w:sz w:val="22"/>
                <w:szCs w:val="22"/>
                <w:lang w:val="fr-FR"/>
              </w:rPr>
            </w:pPr>
            <w:r w:rsidRPr="00E92F6B">
              <w:rPr>
                <w:b/>
                <w:bCs/>
                <w:sz w:val="22"/>
                <w:szCs w:val="22"/>
                <w:lang w:val="fr-FR"/>
              </w:rPr>
              <w:t>X</w:t>
            </w:r>
          </w:p>
        </w:tc>
        <w:tc>
          <w:tcPr>
            <w:tcW w:w="1080" w:type="dxa"/>
            <w:tcBorders>
              <w:top w:val="nil"/>
              <w:left w:val="nil"/>
              <w:bottom w:val="single" w:sz="4" w:space="0" w:color="auto"/>
              <w:right w:val="single" w:sz="4" w:space="0" w:color="auto"/>
            </w:tcBorders>
            <w:vAlign w:val="center"/>
          </w:tcPr>
          <w:p w14:paraId="2C67E965" w14:textId="77777777" w:rsidR="002E1BC0" w:rsidRPr="00E92F6B" w:rsidRDefault="002E1BC0">
            <w:pPr>
              <w:jc w:val="center"/>
              <w:rPr>
                <w:b/>
                <w:bCs/>
                <w:sz w:val="22"/>
                <w:szCs w:val="22"/>
                <w:lang w:val="fr-FR"/>
              </w:rPr>
            </w:pPr>
          </w:p>
        </w:tc>
        <w:tc>
          <w:tcPr>
            <w:tcW w:w="1260" w:type="dxa"/>
            <w:tcBorders>
              <w:top w:val="nil"/>
              <w:left w:val="nil"/>
              <w:bottom w:val="single" w:sz="4" w:space="0" w:color="auto"/>
              <w:right w:val="single" w:sz="4" w:space="0" w:color="auto"/>
            </w:tcBorders>
            <w:vAlign w:val="center"/>
          </w:tcPr>
          <w:p w14:paraId="29719984" w14:textId="77777777" w:rsidR="002E1BC0" w:rsidRPr="00E92F6B" w:rsidRDefault="002E1BC0">
            <w:pPr>
              <w:jc w:val="center"/>
              <w:rPr>
                <w:b/>
                <w:bCs/>
                <w:sz w:val="22"/>
                <w:szCs w:val="22"/>
                <w:lang w:val="fr-FR"/>
              </w:rPr>
            </w:pPr>
          </w:p>
        </w:tc>
        <w:tc>
          <w:tcPr>
            <w:tcW w:w="1228" w:type="dxa"/>
            <w:tcBorders>
              <w:top w:val="nil"/>
              <w:left w:val="nil"/>
              <w:bottom w:val="single" w:sz="4" w:space="0" w:color="auto"/>
              <w:right w:val="single" w:sz="4" w:space="0" w:color="auto"/>
            </w:tcBorders>
            <w:vAlign w:val="center"/>
            <w:hideMark/>
          </w:tcPr>
          <w:p w14:paraId="061B1DEB" w14:textId="77777777" w:rsidR="002E1BC0" w:rsidRPr="00E92F6B" w:rsidRDefault="002E1BC0">
            <w:pPr>
              <w:jc w:val="center"/>
              <w:rPr>
                <w:b/>
                <w:bCs/>
                <w:sz w:val="22"/>
                <w:szCs w:val="22"/>
                <w:lang w:val="fr-FR"/>
              </w:rPr>
            </w:pPr>
            <w:r w:rsidRPr="00E92F6B">
              <w:rPr>
                <w:b/>
                <w:bCs/>
                <w:sz w:val="22"/>
                <w:szCs w:val="22"/>
                <w:lang w:val="fr-FR"/>
              </w:rPr>
              <w:t>X</w:t>
            </w:r>
          </w:p>
        </w:tc>
      </w:tr>
      <w:tr w:rsidR="002E1BC0" w:rsidRPr="00DF7D59" w14:paraId="50400E96"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0DCA1D90" w14:textId="77777777" w:rsidR="002E1BC0" w:rsidRPr="00E92F6B" w:rsidRDefault="002E1BC0">
            <w:pPr>
              <w:rPr>
                <w:sz w:val="22"/>
                <w:szCs w:val="22"/>
              </w:rPr>
            </w:pPr>
            <w:r w:rsidRPr="00E92F6B">
              <w:rPr>
                <w:sz w:val="22"/>
                <w:szCs w:val="22"/>
              </w:rPr>
              <w:t>MESA Family (Genetics)</w:t>
            </w:r>
          </w:p>
        </w:tc>
        <w:tc>
          <w:tcPr>
            <w:tcW w:w="1080" w:type="dxa"/>
            <w:tcBorders>
              <w:top w:val="nil"/>
              <w:left w:val="single" w:sz="4" w:space="0" w:color="auto"/>
              <w:bottom w:val="single" w:sz="4" w:space="0" w:color="auto"/>
              <w:right w:val="single" w:sz="4" w:space="0" w:color="auto"/>
            </w:tcBorders>
            <w:vAlign w:val="center"/>
            <w:hideMark/>
          </w:tcPr>
          <w:p w14:paraId="1DDCE240" w14:textId="77777777" w:rsidR="002E1BC0" w:rsidRPr="00E92F6B" w:rsidRDefault="002E1BC0">
            <w:pPr>
              <w:jc w:val="center"/>
              <w:rPr>
                <w:b/>
                <w:bCs/>
                <w:sz w:val="22"/>
                <w:szCs w:val="22"/>
              </w:rPr>
            </w:pPr>
            <w:r w:rsidRPr="00E92F6B">
              <w:rPr>
                <w:b/>
                <w:bCs/>
                <w:sz w:val="22"/>
                <w:szCs w:val="22"/>
              </w:rPr>
              <w:t> </w:t>
            </w:r>
          </w:p>
        </w:tc>
        <w:tc>
          <w:tcPr>
            <w:tcW w:w="2340" w:type="dxa"/>
            <w:gridSpan w:val="2"/>
            <w:tcBorders>
              <w:top w:val="single" w:sz="4" w:space="0" w:color="auto"/>
              <w:left w:val="nil"/>
              <w:bottom w:val="single" w:sz="4" w:space="0" w:color="auto"/>
              <w:right w:val="single" w:sz="4" w:space="0" w:color="000000"/>
            </w:tcBorders>
            <w:vAlign w:val="center"/>
            <w:hideMark/>
          </w:tcPr>
          <w:p w14:paraId="3DE068EC" w14:textId="77777777" w:rsidR="002E1BC0" w:rsidRPr="00E92F6B" w:rsidRDefault="002E1BC0">
            <w:pPr>
              <w:jc w:val="center"/>
              <w:rPr>
                <w:b/>
                <w:bCs/>
                <w:sz w:val="22"/>
                <w:szCs w:val="22"/>
              </w:rPr>
            </w:pPr>
            <w:r w:rsidRPr="00E92F6B">
              <w:rPr>
                <w:b/>
                <w:bCs/>
                <w:sz w:val="22"/>
                <w:szCs w:val="22"/>
              </w:rPr>
              <w:t>X</w:t>
            </w:r>
          </w:p>
        </w:tc>
        <w:tc>
          <w:tcPr>
            <w:tcW w:w="1260" w:type="dxa"/>
            <w:tcBorders>
              <w:top w:val="nil"/>
              <w:left w:val="nil"/>
              <w:bottom w:val="single" w:sz="4" w:space="0" w:color="auto"/>
              <w:right w:val="single" w:sz="4" w:space="0" w:color="auto"/>
            </w:tcBorders>
            <w:vAlign w:val="center"/>
            <w:hideMark/>
          </w:tcPr>
          <w:p w14:paraId="6525FDFF"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7D8E1EC9" w14:textId="77777777" w:rsidR="002E1BC0" w:rsidRPr="00E92F6B" w:rsidRDefault="002E1BC0">
            <w:pPr>
              <w:jc w:val="center"/>
              <w:rPr>
                <w:b/>
                <w:bCs/>
                <w:sz w:val="22"/>
                <w:szCs w:val="22"/>
              </w:rPr>
            </w:pPr>
          </w:p>
        </w:tc>
      </w:tr>
      <w:tr w:rsidR="002E1BC0" w:rsidRPr="00DF7D59" w14:paraId="1BB369F9" w14:textId="77777777" w:rsidTr="002E1BC0">
        <w:trPr>
          <w:trHeight w:hRule="exact" w:val="298"/>
          <w:jc w:val="center"/>
        </w:trPr>
        <w:tc>
          <w:tcPr>
            <w:tcW w:w="3982" w:type="dxa"/>
            <w:tcBorders>
              <w:top w:val="nil"/>
              <w:left w:val="single" w:sz="4" w:space="0" w:color="auto"/>
              <w:bottom w:val="single" w:sz="4" w:space="0" w:color="auto"/>
              <w:right w:val="single" w:sz="4" w:space="0" w:color="auto"/>
            </w:tcBorders>
            <w:noWrap/>
            <w:vAlign w:val="center"/>
            <w:hideMark/>
          </w:tcPr>
          <w:p w14:paraId="447C7D37" w14:textId="77777777" w:rsidR="002E1BC0" w:rsidRPr="00E92F6B" w:rsidRDefault="002E1BC0">
            <w:pPr>
              <w:rPr>
                <w:sz w:val="22"/>
                <w:szCs w:val="22"/>
              </w:rPr>
            </w:pPr>
            <w:r w:rsidRPr="00E92F6B">
              <w:rPr>
                <w:sz w:val="22"/>
                <w:szCs w:val="22"/>
              </w:rPr>
              <w:t xml:space="preserve">Carotid Ultrasound </w:t>
            </w:r>
          </w:p>
        </w:tc>
        <w:tc>
          <w:tcPr>
            <w:tcW w:w="1080" w:type="dxa"/>
            <w:tcBorders>
              <w:top w:val="nil"/>
              <w:left w:val="single" w:sz="4" w:space="0" w:color="auto"/>
              <w:bottom w:val="single" w:sz="4" w:space="0" w:color="auto"/>
              <w:right w:val="single" w:sz="4" w:space="0" w:color="auto"/>
            </w:tcBorders>
            <w:vAlign w:val="center"/>
            <w:hideMark/>
          </w:tcPr>
          <w:p w14:paraId="76DC6FF5"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01C00710" w14:textId="77777777" w:rsidR="002E1BC0" w:rsidRPr="00E92F6B" w:rsidRDefault="002E1BC0">
            <w:pPr>
              <w:jc w:val="center"/>
              <w:rPr>
                <w:b/>
                <w:bCs/>
                <w:sz w:val="22"/>
                <w:szCs w:val="22"/>
              </w:rPr>
            </w:pPr>
            <w:r w:rsidRPr="00E92F6B">
              <w:rPr>
                <w:b/>
                <w:bCs/>
                <w:sz w:val="22"/>
                <w:szCs w:val="22"/>
              </w:rPr>
              <w:t>50%</w:t>
            </w:r>
          </w:p>
        </w:tc>
        <w:tc>
          <w:tcPr>
            <w:tcW w:w="1080" w:type="dxa"/>
            <w:tcBorders>
              <w:top w:val="nil"/>
              <w:left w:val="nil"/>
              <w:bottom w:val="single" w:sz="4" w:space="0" w:color="auto"/>
              <w:right w:val="single" w:sz="4" w:space="0" w:color="auto"/>
            </w:tcBorders>
            <w:vAlign w:val="center"/>
            <w:hideMark/>
          </w:tcPr>
          <w:p w14:paraId="3EDBAA6F" w14:textId="77777777" w:rsidR="002E1BC0" w:rsidRPr="00E92F6B" w:rsidRDefault="002E1BC0">
            <w:pPr>
              <w:jc w:val="center"/>
              <w:rPr>
                <w:b/>
                <w:bCs/>
                <w:sz w:val="22"/>
                <w:szCs w:val="22"/>
              </w:rPr>
            </w:pPr>
            <w:r w:rsidRPr="00E92F6B">
              <w:rPr>
                <w:b/>
                <w:bCs/>
                <w:sz w:val="22"/>
                <w:szCs w:val="22"/>
              </w:rPr>
              <w:t>50%</w:t>
            </w:r>
          </w:p>
        </w:tc>
        <w:tc>
          <w:tcPr>
            <w:tcW w:w="1260" w:type="dxa"/>
            <w:tcBorders>
              <w:top w:val="nil"/>
              <w:left w:val="nil"/>
              <w:bottom w:val="single" w:sz="4" w:space="0" w:color="auto"/>
              <w:right w:val="single" w:sz="4" w:space="0" w:color="auto"/>
            </w:tcBorders>
            <w:vAlign w:val="center"/>
            <w:hideMark/>
          </w:tcPr>
          <w:p w14:paraId="0C2631F5" w14:textId="77777777" w:rsidR="002E1BC0" w:rsidRPr="00E92F6B" w:rsidRDefault="002E1BC0">
            <w:pPr>
              <w:jc w:val="center"/>
              <w:rPr>
                <w:b/>
                <w:bCs/>
                <w:sz w:val="22"/>
                <w:szCs w:val="22"/>
              </w:rPr>
            </w:pPr>
            <w:r w:rsidRPr="00E92F6B">
              <w:rPr>
                <w:b/>
                <w:bCs/>
                <w:sz w:val="22"/>
                <w:szCs w:val="22"/>
              </w:rPr>
              <w:t xml:space="preserve">20% </w:t>
            </w:r>
          </w:p>
        </w:tc>
        <w:tc>
          <w:tcPr>
            <w:tcW w:w="1228" w:type="dxa"/>
            <w:tcBorders>
              <w:top w:val="nil"/>
              <w:left w:val="nil"/>
              <w:bottom w:val="single" w:sz="4" w:space="0" w:color="auto"/>
              <w:right w:val="single" w:sz="4" w:space="0" w:color="auto"/>
            </w:tcBorders>
            <w:vAlign w:val="center"/>
            <w:hideMark/>
          </w:tcPr>
          <w:p w14:paraId="30572F04" w14:textId="77777777" w:rsidR="002E1BC0" w:rsidRPr="00E92F6B" w:rsidRDefault="002E1BC0">
            <w:pPr>
              <w:jc w:val="center"/>
              <w:rPr>
                <w:b/>
                <w:bCs/>
                <w:sz w:val="22"/>
                <w:szCs w:val="22"/>
              </w:rPr>
            </w:pPr>
            <w:r w:rsidRPr="00E92F6B">
              <w:rPr>
                <w:b/>
                <w:bCs/>
                <w:sz w:val="22"/>
                <w:szCs w:val="22"/>
              </w:rPr>
              <w:t>A</w:t>
            </w:r>
          </w:p>
        </w:tc>
      </w:tr>
      <w:tr w:rsidR="002E1BC0" w:rsidRPr="00DF7D59" w14:paraId="4E550BEC"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4CF52DCD" w14:textId="77777777" w:rsidR="002E1BC0" w:rsidRPr="00E92F6B" w:rsidRDefault="002E1BC0">
            <w:pPr>
              <w:rPr>
                <w:sz w:val="22"/>
                <w:szCs w:val="22"/>
              </w:rPr>
            </w:pPr>
            <w:r w:rsidRPr="00E92F6B">
              <w:rPr>
                <w:sz w:val="22"/>
                <w:szCs w:val="22"/>
              </w:rPr>
              <w:t>MESA Stress (2 sites)</w:t>
            </w:r>
          </w:p>
        </w:tc>
        <w:tc>
          <w:tcPr>
            <w:tcW w:w="1080" w:type="dxa"/>
            <w:tcBorders>
              <w:top w:val="nil"/>
              <w:left w:val="single" w:sz="4" w:space="0" w:color="auto"/>
              <w:bottom w:val="single" w:sz="4" w:space="0" w:color="auto"/>
              <w:right w:val="single" w:sz="4" w:space="0" w:color="auto"/>
            </w:tcBorders>
            <w:vAlign w:val="center"/>
            <w:hideMark/>
          </w:tcPr>
          <w:p w14:paraId="74EB0216"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76BC066B"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264F1D9A"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442F519F" w14:textId="77777777" w:rsidR="002E1BC0" w:rsidRPr="00E92F6B" w:rsidRDefault="002E1BC0">
            <w:pPr>
              <w:jc w:val="center"/>
              <w:rPr>
                <w:b/>
                <w:bCs/>
                <w:sz w:val="22"/>
                <w:szCs w:val="22"/>
              </w:rPr>
            </w:pPr>
            <w:r w:rsidRPr="00E92F6B">
              <w:rPr>
                <w:b/>
                <w:bCs/>
                <w:sz w:val="22"/>
                <w:szCs w:val="22"/>
              </w:rPr>
              <w:t>X </w:t>
            </w:r>
          </w:p>
        </w:tc>
        <w:tc>
          <w:tcPr>
            <w:tcW w:w="1228" w:type="dxa"/>
            <w:tcBorders>
              <w:top w:val="nil"/>
              <w:left w:val="nil"/>
              <w:bottom w:val="single" w:sz="4" w:space="0" w:color="auto"/>
              <w:right w:val="single" w:sz="4" w:space="0" w:color="auto"/>
            </w:tcBorders>
            <w:vAlign w:val="center"/>
            <w:hideMark/>
          </w:tcPr>
          <w:p w14:paraId="665B0ED6" w14:textId="77777777" w:rsidR="002E1BC0" w:rsidRPr="00E92F6B" w:rsidRDefault="002E1BC0">
            <w:pPr>
              <w:jc w:val="center"/>
              <w:rPr>
                <w:b/>
                <w:bCs/>
                <w:sz w:val="22"/>
                <w:szCs w:val="22"/>
              </w:rPr>
            </w:pPr>
            <w:r w:rsidRPr="00E92F6B">
              <w:rPr>
                <w:b/>
                <w:bCs/>
                <w:sz w:val="22"/>
                <w:szCs w:val="22"/>
              </w:rPr>
              <w:t>X</w:t>
            </w:r>
          </w:p>
        </w:tc>
      </w:tr>
      <w:tr w:rsidR="002E1BC0" w:rsidRPr="00DF7D59" w14:paraId="20598105"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2FB730F5" w14:textId="77777777" w:rsidR="002E1BC0" w:rsidRPr="00E92F6B" w:rsidRDefault="002E1BC0">
            <w:pPr>
              <w:rPr>
                <w:sz w:val="22"/>
                <w:szCs w:val="22"/>
              </w:rPr>
            </w:pPr>
            <w:r w:rsidRPr="00E92F6B">
              <w:rPr>
                <w:sz w:val="22"/>
                <w:szCs w:val="22"/>
              </w:rPr>
              <w:t>MESA Air</w:t>
            </w:r>
          </w:p>
        </w:tc>
        <w:tc>
          <w:tcPr>
            <w:tcW w:w="1080" w:type="dxa"/>
            <w:tcBorders>
              <w:top w:val="nil"/>
              <w:left w:val="single" w:sz="4" w:space="0" w:color="auto"/>
              <w:bottom w:val="single" w:sz="4" w:space="0" w:color="auto"/>
              <w:right w:val="single" w:sz="4" w:space="0" w:color="auto"/>
            </w:tcBorders>
            <w:vAlign w:val="center"/>
            <w:hideMark/>
          </w:tcPr>
          <w:p w14:paraId="21DDE0C7"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5804E77E"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4F31A543"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3E9DE909" w14:textId="77777777" w:rsidR="002E1BC0" w:rsidRPr="00E92F6B" w:rsidRDefault="002E1BC0">
            <w:pPr>
              <w:jc w:val="center"/>
              <w:rPr>
                <w:b/>
                <w:bCs/>
                <w:sz w:val="22"/>
                <w:szCs w:val="22"/>
              </w:rPr>
            </w:pPr>
            <w:r w:rsidRPr="00E92F6B">
              <w:rPr>
                <w:b/>
                <w:bCs/>
                <w:sz w:val="22"/>
                <w:szCs w:val="22"/>
              </w:rPr>
              <w:t> </w:t>
            </w:r>
          </w:p>
        </w:tc>
        <w:tc>
          <w:tcPr>
            <w:tcW w:w="1228" w:type="dxa"/>
            <w:tcBorders>
              <w:top w:val="nil"/>
              <w:left w:val="nil"/>
              <w:bottom w:val="single" w:sz="4" w:space="0" w:color="auto"/>
              <w:right w:val="single" w:sz="4" w:space="0" w:color="auto"/>
            </w:tcBorders>
            <w:vAlign w:val="center"/>
          </w:tcPr>
          <w:p w14:paraId="4B01D51C" w14:textId="77777777" w:rsidR="002E1BC0" w:rsidRPr="00E92F6B" w:rsidRDefault="002E1BC0">
            <w:pPr>
              <w:jc w:val="center"/>
              <w:rPr>
                <w:b/>
                <w:bCs/>
                <w:sz w:val="22"/>
                <w:szCs w:val="22"/>
              </w:rPr>
            </w:pPr>
          </w:p>
        </w:tc>
      </w:tr>
      <w:tr w:rsidR="002E1BC0" w:rsidRPr="00DF7D59" w14:paraId="5FC3661E"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24B75B3C" w14:textId="77777777" w:rsidR="002E1BC0" w:rsidRPr="00E92F6B" w:rsidRDefault="002E1BC0">
            <w:pPr>
              <w:ind w:firstLineChars="100" w:firstLine="220"/>
              <w:rPr>
                <w:sz w:val="22"/>
                <w:szCs w:val="22"/>
              </w:rPr>
            </w:pPr>
            <w:r w:rsidRPr="00E92F6B">
              <w:rPr>
                <w:sz w:val="22"/>
                <w:szCs w:val="22"/>
              </w:rPr>
              <w:t>Air Questionnaire</w:t>
            </w:r>
          </w:p>
        </w:tc>
        <w:tc>
          <w:tcPr>
            <w:tcW w:w="1080" w:type="dxa"/>
            <w:tcBorders>
              <w:top w:val="nil"/>
              <w:left w:val="single" w:sz="4" w:space="0" w:color="auto"/>
              <w:bottom w:val="single" w:sz="4" w:space="0" w:color="auto"/>
              <w:right w:val="single" w:sz="4" w:space="0" w:color="auto"/>
            </w:tcBorders>
            <w:vAlign w:val="center"/>
            <w:hideMark/>
          </w:tcPr>
          <w:p w14:paraId="2933CC0A"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43275ACC"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57D322AB"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59E5DCCD" w14:textId="77777777" w:rsidR="002E1BC0" w:rsidRPr="00E92F6B" w:rsidRDefault="002E1BC0">
            <w:pPr>
              <w:jc w:val="center"/>
              <w:rPr>
                <w:b/>
                <w:bCs/>
                <w:sz w:val="22"/>
                <w:szCs w:val="22"/>
              </w:rPr>
            </w:pPr>
            <w:r w:rsidRPr="00E92F6B">
              <w:rPr>
                <w:b/>
                <w:bCs/>
                <w:sz w:val="22"/>
                <w:szCs w:val="22"/>
              </w:rPr>
              <w:t> X</w:t>
            </w:r>
          </w:p>
        </w:tc>
        <w:tc>
          <w:tcPr>
            <w:tcW w:w="1228" w:type="dxa"/>
            <w:tcBorders>
              <w:top w:val="nil"/>
              <w:left w:val="nil"/>
              <w:bottom w:val="single" w:sz="4" w:space="0" w:color="auto"/>
              <w:right w:val="single" w:sz="4" w:space="0" w:color="auto"/>
            </w:tcBorders>
            <w:vAlign w:val="center"/>
            <w:hideMark/>
          </w:tcPr>
          <w:p w14:paraId="625486C7" w14:textId="77777777" w:rsidR="002E1BC0" w:rsidRPr="00E92F6B" w:rsidRDefault="002E1BC0">
            <w:pPr>
              <w:jc w:val="center"/>
              <w:rPr>
                <w:b/>
                <w:bCs/>
                <w:sz w:val="22"/>
                <w:szCs w:val="22"/>
              </w:rPr>
            </w:pPr>
            <w:r w:rsidRPr="00E92F6B">
              <w:rPr>
                <w:b/>
                <w:bCs/>
                <w:sz w:val="22"/>
                <w:szCs w:val="22"/>
              </w:rPr>
              <w:t>X</w:t>
            </w:r>
          </w:p>
        </w:tc>
      </w:tr>
      <w:tr w:rsidR="002E1BC0" w:rsidRPr="00DF7D59" w14:paraId="6A9323E4"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66318754" w14:textId="77777777" w:rsidR="002E1BC0" w:rsidRPr="00E92F6B" w:rsidRDefault="002E1BC0">
            <w:pPr>
              <w:ind w:firstLineChars="100" w:firstLine="220"/>
              <w:rPr>
                <w:sz w:val="22"/>
                <w:szCs w:val="22"/>
              </w:rPr>
            </w:pPr>
            <w:r w:rsidRPr="00E92F6B">
              <w:rPr>
                <w:sz w:val="22"/>
                <w:szCs w:val="22"/>
              </w:rPr>
              <w:t>Home monitoring</w:t>
            </w:r>
          </w:p>
        </w:tc>
        <w:tc>
          <w:tcPr>
            <w:tcW w:w="1080" w:type="dxa"/>
            <w:tcBorders>
              <w:top w:val="nil"/>
              <w:left w:val="single" w:sz="4" w:space="0" w:color="auto"/>
              <w:bottom w:val="single" w:sz="4" w:space="0" w:color="auto"/>
              <w:right w:val="single" w:sz="4" w:space="0" w:color="auto"/>
            </w:tcBorders>
            <w:vAlign w:val="center"/>
            <w:hideMark/>
          </w:tcPr>
          <w:p w14:paraId="15219A14"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4520AEB5"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11DB2D80"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206D2F84" w14:textId="77777777" w:rsidR="002E1BC0" w:rsidRPr="00E92F6B" w:rsidRDefault="002E1BC0">
            <w:pPr>
              <w:jc w:val="center"/>
              <w:rPr>
                <w:b/>
                <w:bCs/>
                <w:sz w:val="22"/>
                <w:szCs w:val="22"/>
              </w:rPr>
            </w:pPr>
            <w:r w:rsidRPr="00E92F6B">
              <w:rPr>
                <w:b/>
                <w:bCs/>
                <w:sz w:val="22"/>
                <w:szCs w:val="22"/>
              </w:rPr>
              <w:t>~900</w:t>
            </w:r>
          </w:p>
        </w:tc>
        <w:tc>
          <w:tcPr>
            <w:tcW w:w="1228" w:type="dxa"/>
            <w:tcBorders>
              <w:top w:val="nil"/>
              <w:left w:val="nil"/>
              <w:bottom w:val="single" w:sz="4" w:space="0" w:color="auto"/>
              <w:right w:val="single" w:sz="4" w:space="0" w:color="auto"/>
            </w:tcBorders>
            <w:vAlign w:val="center"/>
          </w:tcPr>
          <w:p w14:paraId="17C48E48" w14:textId="77777777" w:rsidR="002E1BC0" w:rsidRPr="00E92F6B" w:rsidRDefault="002E1BC0">
            <w:pPr>
              <w:jc w:val="center"/>
              <w:rPr>
                <w:b/>
                <w:bCs/>
                <w:sz w:val="22"/>
                <w:szCs w:val="22"/>
              </w:rPr>
            </w:pPr>
          </w:p>
        </w:tc>
      </w:tr>
      <w:tr w:rsidR="002E1BC0" w:rsidRPr="00DF7D59" w14:paraId="5E595C02" w14:textId="77777777" w:rsidTr="002E1BC0">
        <w:trPr>
          <w:trHeight w:hRule="exact" w:val="302"/>
          <w:jc w:val="center"/>
        </w:trPr>
        <w:tc>
          <w:tcPr>
            <w:tcW w:w="3982" w:type="dxa"/>
            <w:tcBorders>
              <w:top w:val="nil"/>
              <w:left w:val="single" w:sz="4" w:space="0" w:color="auto"/>
              <w:bottom w:val="single" w:sz="4" w:space="0" w:color="auto"/>
              <w:right w:val="single" w:sz="4" w:space="0" w:color="auto"/>
            </w:tcBorders>
            <w:noWrap/>
            <w:vAlign w:val="center"/>
            <w:hideMark/>
          </w:tcPr>
          <w:p w14:paraId="29D4C376" w14:textId="77777777" w:rsidR="002E1BC0" w:rsidRPr="00E92F6B" w:rsidRDefault="002E1BC0">
            <w:pPr>
              <w:ind w:firstLineChars="100" w:firstLine="220"/>
              <w:rPr>
                <w:sz w:val="22"/>
                <w:szCs w:val="22"/>
              </w:rPr>
            </w:pPr>
            <w:r w:rsidRPr="00E92F6B">
              <w:rPr>
                <w:sz w:val="22"/>
                <w:szCs w:val="22"/>
              </w:rPr>
              <w:t>Personal monitoring</w:t>
            </w:r>
          </w:p>
        </w:tc>
        <w:tc>
          <w:tcPr>
            <w:tcW w:w="1080" w:type="dxa"/>
            <w:tcBorders>
              <w:top w:val="nil"/>
              <w:left w:val="single" w:sz="4" w:space="0" w:color="auto"/>
              <w:bottom w:val="single" w:sz="4" w:space="0" w:color="auto"/>
              <w:right w:val="single" w:sz="4" w:space="0" w:color="auto"/>
            </w:tcBorders>
            <w:vAlign w:val="center"/>
            <w:hideMark/>
          </w:tcPr>
          <w:p w14:paraId="625B5357"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649929C3" w14:textId="77777777" w:rsidR="002E1BC0" w:rsidRPr="00E92F6B" w:rsidRDefault="002E1BC0">
            <w:pPr>
              <w:jc w:val="center"/>
              <w:rPr>
                <w:b/>
                <w:bCs/>
                <w:sz w:val="22"/>
                <w:szCs w:val="22"/>
              </w:rPr>
            </w:pPr>
            <w:r w:rsidRPr="00E92F6B">
              <w:rPr>
                <w:b/>
                <w:bCs/>
                <w:sz w:val="22"/>
                <w:szCs w:val="22"/>
              </w:rPr>
              <w:t> </w:t>
            </w:r>
          </w:p>
        </w:tc>
        <w:tc>
          <w:tcPr>
            <w:tcW w:w="1080" w:type="dxa"/>
            <w:tcBorders>
              <w:top w:val="nil"/>
              <w:left w:val="nil"/>
              <w:bottom w:val="single" w:sz="4" w:space="0" w:color="auto"/>
              <w:right w:val="single" w:sz="4" w:space="0" w:color="auto"/>
            </w:tcBorders>
            <w:vAlign w:val="center"/>
            <w:hideMark/>
          </w:tcPr>
          <w:p w14:paraId="62E41307" w14:textId="77777777" w:rsidR="002E1BC0" w:rsidRPr="00E92F6B" w:rsidRDefault="002E1BC0">
            <w:pPr>
              <w:jc w:val="center"/>
              <w:rPr>
                <w:b/>
                <w:bCs/>
                <w:sz w:val="22"/>
                <w:szCs w:val="22"/>
              </w:rPr>
            </w:pPr>
            <w:r w:rsidRPr="00E92F6B">
              <w:rPr>
                <w:b/>
                <w:bCs/>
                <w:sz w:val="22"/>
                <w:szCs w:val="22"/>
              </w:rPr>
              <w:t> </w:t>
            </w:r>
          </w:p>
        </w:tc>
        <w:tc>
          <w:tcPr>
            <w:tcW w:w="1260" w:type="dxa"/>
            <w:tcBorders>
              <w:top w:val="nil"/>
              <w:left w:val="nil"/>
              <w:bottom w:val="single" w:sz="4" w:space="0" w:color="auto"/>
              <w:right w:val="single" w:sz="4" w:space="0" w:color="auto"/>
            </w:tcBorders>
            <w:vAlign w:val="center"/>
            <w:hideMark/>
          </w:tcPr>
          <w:p w14:paraId="62BAD0AD" w14:textId="77777777" w:rsidR="002E1BC0" w:rsidRPr="00E92F6B" w:rsidRDefault="002E1BC0">
            <w:pPr>
              <w:jc w:val="center"/>
              <w:rPr>
                <w:b/>
                <w:bCs/>
                <w:sz w:val="22"/>
                <w:szCs w:val="22"/>
              </w:rPr>
            </w:pPr>
            <w:r w:rsidRPr="00E92F6B">
              <w:rPr>
                <w:b/>
                <w:bCs/>
                <w:sz w:val="22"/>
                <w:szCs w:val="22"/>
              </w:rPr>
              <w:t>~50</w:t>
            </w:r>
          </w:p>
        </w:tc>
        <w:tc>
          <w:tcPr>
            <w:tcW w:w="1228" w:type="dxa"/>
            <w:tcBorders>
              <w:top w:val="nil"/>
              <w:left w:val="nil"/>
              <w:bottom w:val="single" w:sz="4" w:space="0" w:color="auto"/>
              <w:right w:val="single" w:sz="4" w:space="0" w:color="auto"/>
            </w:tcBorders>
            <w:vAlign w:val="center"/>
          </w:tcPr>
          <w:p w14:paraId="33E47496" w14:textId="77777777" w:rsidR="002E1BC0" w:rsidRPr="00E92F6B" w:rsidRDefault="002E1BC0">
            <w:pPr>
              <w:jc w:val="center"/>
              <w:rPr>
                <w:b/>
                <w:bCs/>
                <w:sz w:val="22"/>
                <w:szCs w:val="22"/>
              </w:rPr>
            </w:pPr>
          </w:p>
        </w:tc>
      </w:tr>
      <w:tr w:rsidR="002E1BC0" w:rsidRPr="00DF7D59" w14:paraId="17DA1E2A" w14:textId="77777777" w:rsidTr="002E1BC0">
        <w:trPr>
          <w:trHeight w:hRule="exact" w:val="302"/>
          <w:jc w:val="center"/>
        </w:trPr>
        <w:tc>
          <w:tcPr>
            <w:tcW w:w="3982" w:type="dxa"/>
            <w:tcBorders>
              <w:top w:val="single" w:sz="4" w:space="0" w:color="auto"/>
              <w:left w:val="single" w:sz="4" w:space="0" w:color="auto"/>
              <w:bottom w:val="single" w:sz="4" w:space="0" w:color="auto"/>
              <w:right w:val="single" w:sz="4" w:space="0" w:color="auto"/>
            </w:tcBorders>
            <w:noWrap/>
            <w:vAlign w:val="center"/>
            <w:hideMark/>
          </w:tcPr>
          <w:p w14:paraId="252B9770" w14:textId="77777777" w:rsidR="002E1BC0" w:rsidRPr="00E92F6B" w:rsidRDefault="002E1BC0">
            <w:pPr>
              <w:rPr>
                <w:sz w:val="22"/>
                <w:szCs w:val="22"/>
              </w:rPr>
            </w:pPr>
            <w:r w:rsidRPr="00E92F6B">
              <w:rPr>
                <w:sz w:val="22"/>
                <w:szCs w:val="22"/>
              </w:rPr>
              <w:t>MRI Tagging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5D6DF2" w14:textId="77777777" w:rsidR="002E1BC0" w:rsidRPr="00E92F6B" w:rsidRDefault="002E1BC0">
            <w:pPr>
              <w:jc w:val="center"/>
              <w:rPr>
                <w:b/>
                <w:bCs/>
                <w:sz w:val="22"/>
                <w:szCs w:val="22"/>
              </w:rPr>
            </w:pPr>
            <w:r w:rsidRPr="00E92F6B">
              <w:rPr>
                <w:b/>
                <w:bCs/>
                <w:sz w:val="22"/>
                <w:szCs w:val="22"/>
              </w:rPr>
              <w:t> </w:t>
            </w:r>
          </w:p>
        </w:tc>
        <w:tc>
          <w:tcPr>
            <w:tcW w:w="2340" w:type="dxa"/>
            <w:gridSpan w:val="2"/>
            <w:tcBorders>
              <w:top w:val="single" w:sz="4" w:space="0" w:color="auto"/>
              <w:left w:val="nil"/>
              <w:bottom w:val="single" w:sz="4" w:space="0" w:color="auto"/>
              <w:right w:val="single" w:sz="4" w:space="0" w:color="000000"/>
            </w:tcBorders>
            <w:vAlign w:val="center"/>
            <w:hideMark/>
          </w:tcPr>
          <w:p w14:paraId="5F4F909D" w14:textId="77777777" w:rsidR="002E1BC0" w:rsidRPr="00E92F6B" w:rsidRDefault="002E1BC0">
            <w:pPr>
              <w:jc w:val="center"/>
              <w:rPr>
                <w:b/>
                <w:bCs/>
                <w:sz w:val="22"/>
                <w:szCs w:val="22"/>
              </w:rPr>
            </w:pPr>
            <w:r w:rsidRPr="00E92F6B">
              <w:rPr>
                <w:b/>
                <w:bCs/>
                <w:sz w:val="22"/>
                <w:szCs w:val="22"/>
              </w:rPr>
              <w:t>~1500</w:t>
            </w:r>
          </w:p>
        </w:tc>
        <w:tc>
          <w:tcPr>
            <w:tcW w:w="1260" w:type="dxa"/>
            <w:tcBorders>
              <w:top w:val="single" w:sz="4" w:space="0" w:color="auto"/>
              <w:left w:val="nil"/>
              <w:bottom w:val="single" w:sz="4" w:space="0" w:color="auto"/>
              <w:right w:val="single" w:sz="4" w:space="0" w:color="auto"/>
            </w:tcBorders>
            <w:vAlign w:val="center"/>
            <w:hideMark/>
          </w:tcPr>
          <w:p w14:paraId="0A6BBD9E" w14:textId="77777777" w:rsidR="002E1BC0" w:rsidRPr="00E92F6B" w:rsidRDefault="002E1BC0">
            <w:pPr>
              <w:jc w:val="center"/>
              <w:rPr>
                <w:b/>
                <w:bCs/>
                <w:sz w:val="22"/>
                <w:szCs w:val="22"/>
              </w:rPr>
            </w:pPr>
            <w:r w:rsidRPr="00E92F6B">
              <w:rPr>
                <w:b/>
                <w:bCs/>
                <w:sz w:val="22"/>
                <w:szCs w:val="22"/>
              </w:rPr>
              <w:t>~1200</w:t>
            </w:r>
          </w:p>
        </w:tc>
        <w:tc>
          <w:tcPr>
            <w:tcW w:w="1228" w:type="dxa"/>
            <w:tcBorders>
              <w:top w:val="single" w:sz="4" w:space="0" w:color="auto"/>
              <w:left w:val="nil"/>
              <w:bottom w:val="single" w:sz="4" w:space="0" w:color="auto"/>
              <w:right w:val="single" w:sz="4" w:space="0" w:color="auto"/>
            </w:tcBorders>
            <w:vAlign w:val="center"/>
          </w:tcPr>
          <w:p w14:paraId="6255FD0F" w14:textId="77777777" w:rsidR="002E1BC0" w:rsidRPr="00E92F6B" w:rsidRDefault="002E1BC0">
            <w:pPr>
              <w:jc w:val="center"/>
              <w:rPr>
                <w:b/>
                <w:bCs/>
                <w:sz w:val="22"/>
                <w:szCs w:val="22"/>
              </w:rPr>
            </w:pPr>
          </w:p>
        </w:tc>
      </w:tr>
      <w:tr w:rsidR="002E1BC0" w:rsidRPr="00DF7D59" w14:paraId="274E7ADF" w14:textId="77777777" w:rsidTr="00E92F6B">
        <w:trPr>
          <w:trHeight w:hRule="exact" w:val="302"/>
          <w:jc w:val="center"/>
        </w:trPr>
        <w:tc>
          <w:tcPr>
            <w:tcW w:w="3982" w:type="dxa"/>
            <w:tcBorders>
              <w:top w:val="single" w:sz="4" w:space="0" w:color="auto"/>
              <w:left w:val="single" w:sz="4" w:space="0" w:color="auto"/>
              <w:bottom w:val="single" w:sz="4" w:space="0" w:color="auto"/>
              <w:right w:val="single" w:sz="4" w:space="0" w:color="auto"/>
            </w:tcBorders>
            <w:noWrap/>
            <w:vAlign w:val="center"/>
            <w:hideMark/>
          </w:tcPr>
          <w:p w14:paraId="25C3F273" w14:textId="77777777" w:rsidR="002E1BC0" w:rsidRPr="00E92F6B" w:rsidRDefault="002E1BC0">
            <w:pPr>
              <w:rPr>
                <w:sz w:val="22"/>
                <w:szCs w:val="22"/>
              </w:rPr>
            </w:pPr>
            <w:r w:rsidRPr="00E92F6B">
              <w:rPr>
                <w:sz w:val="22"/>
                <w:szCs w:val="22"/>
              </w:rPr>
              <w:t>MRI Coronary Wall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38DA4D" w14:textId="77777777" w:rsidR="002E1BC0" w:rsidRPr="00E92F6B" w:rsidRDefault="002E1BC0">
            <w:pPr>
              <w:jc w:val="center"/>
              <w:rPr>
                <w:b/>
                <w:bCs/>
                <w:sz w:val="22"/>
                <w:szCs w:val="22"/>
              </w:rPr>
            </w:pPr>
            <w:r w:rsidRPr="00E92F6B">
              <w:rPr>
                <w:b/>
                <w:bCs/>
                <w:sz w:val="22"/>
                <w:szCs w:val="22"/>
              </w:rPr>
              <w:t> </w:t>
            </w:r>
          </w:p>
        </w:tc>
        <w:tc>
          <w:tcPr>
            <w:tcW w:w="1260" w:type="dxa"/>
            <w:tcBorders>
              <w:top w:val="single" w:sz="4" w:space="0" w:color="auto"/>
              <w:left w:val="nil"/>
              <w:bottom w:val="single" w:sz="4" w:space="0" w:color="auto"/>
              <w:right w:val="single" w:sz="4" w:space="0" w:color="auto"/>
            </w:tcBorders>
            <w:vAlign w:val="center"/>
            <w:hideMark/>
          </w:tcPr>
          <w:p w14:paraId="451BA279" w14:textId="77777777" w:rsidR="002E1BC0" w:rsidRPr="00E92F6B" w:rsidRDefault="002E1BC0">
            <w:pPr>
              <w:jc w:val="center"/>
              <w:rPr>
                <w:b/>
                <w:bCs/>
                <w:sz w:val="22"/>
                <w:szCs w:val="22"/>
              </w:rPr>
            </w:pPr>
            <w:r w:rsidRPr="00E92F6B">
              <w:rPr>
                <w:b/>
                <w:bCs/>
                <w:sz w:val="22"/>
                <w:szCs w:val="22"/>
              </w:rPr>
              <w:t> </w:t>
            </w:r>
          </w:p>
        </w:tc>
        <w:tc>
          <w:tcPr>
            <w:tcW w:w="1080" w:type="dxa"/>
            <w:tcBorders>
              <w:top w:val="single" w:sz="4" w:space="0" w:color="auto"/>
              <w:left w:val="nil"/>
              <w:bottom w:val="single" w:sz="4" w:space="0" w:color="auto"/>
              <w:right w:val="single" w:sz="4" w:space="0" w:color="auto"/>
            </w:tcBorders>
            <w:vAlign w:val="center"/>
            <w:hideMark/>
          </w:tcPr>
          <w:p w14:paraId="5034E861" w14:textId="77777777" w:rsidR="002E1BC0" w:rsidRPr="00E92F6B" w:rsidRDefault="002E1BC0">
            <w:pPr>
              <w:jc w:val="center"/>
              <w:rPr>
                <w:b/>
                <w:bCs/>
                <w:sz w:val="22"/>
                <w:szCs w:val="22"/>
              </w:rPr>
            </w:pPr>
            <w:r w:rsidRPr="00E92F6B">
              <w:rPr>
                <w:b/>
                <w:bCs/>
                <w:sz w:val="22"/>
                <w:szCs w:val="22"/>
              </w:rPr>
              <w:t> </w:t>
            </w:r>
          </w:p>
        </w:tc>
        <w:tc>
          <w:tcPr>
            <w:tcW w:w="1260" w:type="dxa"/>
            <w:tcBorders>
              <w:top w:val="single" w:sz="4" w:space="0" w:color="auto"/>
              <w:left w:val="nil"/>
              <w:bottom w:val="single" w:sz="4" w:space="0" w:color="auto"/>
              <w:right w:val="single" w:sz="4" w:space="0" w:color="auto"/>
            </w:tcBorders>
            <w:vAlign w:val="center"/>
            <w:hideMark/>
          </w:tcPr>
          <w:p w14:paraId="18C3A4B6" w14:textId="77777777" w:rsidR="002E1BC0" w:rsidRPr="00E92F6B" w:rsidRDefault="002E1BC0">
            <w:pPr>
              <w:jc w:val="center"/>
              <w:rPr>
                <w:b/>
                <w:bCs/>
                <w:sz w:val="22"/>
                <w:szCs w:val="22"/>
              </w:rPr>
            </w:pPr>
            <w:r w:rsidRPr="00E92F6B">
              <w:rPr>
                <w:b/>
                <w:bCs/>
                <w:sz w:val="22"/>
                <w:szCs w:val="22"/>
              </w:rPr>
              <w:t>~300</w:t>
            </w:r>
          </w:p>
        </w:tc>
        <w:tc>
          <w:tcPr>
            <w:tcW w:w="1228" w:type="dxa"/>
            <w:tcBorders>
              <w:top w:val="single" w:sz="4" w:space="0" w:color="auto"/>
              <w:left w:val="nil"/>
              <w:bottom w:val="single" w:sz="4" w:space="0" w:color="auto"/>
              <w:right w:val="single" w:sz="4" w:space="0" w:color="auto"/>
            </w:tcBorders>
            <w:vAlign w:val="center"/>
          </w:tcPr>
          <w:p w14:paraId="24929AEF" w14:textId="77777777" w:rsidR="002E1BC0" w:rsidRPr="00E92F6B" w:rsidRDefault="002E1BC0">
            <w:pPr>
              <w:jc w:val="center"/>
              <w:rPr>
                <w:b/>
                <w:bCs/>
                <w:sz w:val="22"/>
                <w:szCs w:val="22"/>
              </w:rPr>
            </w:pPr>
          </w:p>
        </w:tc>
      </w:tr>
      <w:tr w:rsidR="002E1BC0" w:rsidRPr="00DF7D59" w14:paraId="281DD909" w14:textId="77777777" w:rsidTr="00E92F6B">
        <w:trPr>
          <w:trHeight w:hRule="exact" w:val="370"/>
          <w:jc w:val="center"/>
        </w:trPr>
        <w:tc>
          <w:tcPr>
            <w:tcW w:w="3982" w:type="dxa"/>
            <w:tcBorders>
              <w:top w:val="single" w:sz="4" w:space="0" w:color="auto"/>
              <w:left w:val="single" w:sz="4" w:space="0" w:color="auto"/>
              <w:bottom w:val="single" w:sz="8" w:space="0" w:color="auto"/>
              <w:right w:val="single" w:sz="4" w:space="0" w:color="auto"/>
            </w:tcBorders>
            <w:noWrap/>
            <w:vAlign w:val="center"/>
            <w:hideMark/>
          </w:tcPr>
          <w:p w14:paraId="08CC91C2" w14:textId="77777777" w:rsidR="002E1BC0" w:rsidRPr="00E92F6B" w:rsidRDefault="002E1BC0">
            <w:pPr>
              <w:rPr>
                <w:sz w:val="22"/>
                <w:szCs w:val="22"/>
              </w:rPr>
            </w:pPr>
            <w:r w:rsidRPr="00E92F6B">
              <w:rPr>
                <w:sz w:val="22"/>
                <w:szCs w:val="22"/>
              </w:rPr>
              <w:t>MESA Sleep Study</w:t>
            </w:r>
          </w:p>
        </w:tc>
        <w:tc>
          <w:tcPr>
            <w:tcW w:w="1080" w:type="dxa"/>
            <w:tcBorders>
              <w:top w:val="single" w:sz="4" w:space="0" w:color="auto"/>
              <w:left w:val="single" w:sz="4" w:space="0" w:color="auto"/>
              <w:bottom w:val="single" w:sz="8" w:space="0" w:color="auto"/>
              <w:right w:val="single" w:sz="4" w:space="0" w:color="auto"/>
            </w:tcBorders>
            <w:vAlign w:val="center"/>
          </w:tcPr>
          <w:p w14:paraId="2B0083AA" w14:textId="77777777" w:rsidR="002E1BC0" w:rsidRPr="00E92F6B" w:rsidRDefault="002E1BC0">
            <w:pPr>
              <w:jc w:val="center"/>
              <w:rPr>
                <w:b/>
                <w:bCs/>
                <w:sz w:val="22"/>
                <w:szCs w:val="22"/>
              </w:rPr>
            </w:pPr>
          </w:p>
        </w:tc>
        <w:tc>
          <w:tcPr>
            <w:tcW w:w="1260" w:type="dxa"/>
            <w:tcBorders>
              <w:top w:val="single" w:sz="4" w:space="0" w:color="auto"/>
              <w:left w:val="nil"/>
              <w:bottom w:val="single" w:sz="8" w:space="0" w:color="auto"/>
              <w:right w:val="single" w:sz="4" w:space="0" w:color="auto"/>
            </w:tcBorders>
            <w:vAlign w:val="center"/>
          </w:tcPr>
          <w:p w14:paraId="4DC7CF79" w14:textId="77777777" w:rsidR="002E1BC0" w:rsidRPr="00E92F6B" w:rsidRDefault="002E1BC0">
            <w:pPr>
              <w:jc w:val="center"/>
              <w:rPr>
                <w:b/>
                <w:bCs/>
                <w:sz w:val="22"/>
                <w:szCs w:val="22"/>
              </w:rPr>
            </w:pPr>
          </w:p>
        </w:tc>
        <w:tc>
          <w:tcPr>
            <w:tcW w:w="1080" w:type="dxa"/>
            <w:tcBorders>
              <w:top w:val="single" w:sz="4" w:space="0" w:color="auto"/>
              <w:left w:val="nil"/>
              <w:bottom w:val="single" w:sz="8" w:space="0" w:color="auto"/>
              <w:right w:val="single" w:sz="4" w:space="0" w:color="auto"/>
            </w:tcBorders>
            <w:vAlign w:val="center"/>
          </w:tcPr>
          <w:p w14:paraId="056F3013" w14:textId="77777777" w:rsidR="002E1BC0" w:rsidRPr="00E92F6B" w:rsidRDefault="002E1BC0">
            <w:pPr>
              <w:jc w:val="center"/>
              <w:rPr>
                <w:b/>
                <w:bCs/>
                <w:sz w:val="22"/>
                <w:szCs w:val="22"/>
              </w:rPr>
            </w:pPr>
          </w:p>
        </w:tc>
        <w:tc>
          <w:tcPr>
            <w:tcW w:w="1260" w:type="dxa"/>
            <w:tcBorders>
              <w:top w:val="single" w:sz="4" w:space="0" w:color="auto"/>
              <w:left w:val="nil"/>
              <w:bottom w:val="single" w:sz="8" w:space="0" w:color="auto"/>
              <w:right w:val="single" w:sz="4" w:space="0" w:color="auto"/>
            </w:tcBorders>
            <w:vAlign w:val="center"/>
          </w:tcPr>
          <w:p w14:paraId="1593F796" w14:textId="77777777" w:rsidR="002E1BC0" w:rsidRPr="00E92F6B" w:rsidRDefault="002E1BC0">
            <w:pPr>
              <w:jc w:val="center"/>
              <w:rPr>
                <w:b/>
                <w:bCs/>
                <w:sz w:val="22"/>
                <w:szCs w:val="22"/>
              </w:rPr>
            </w:pPr>
          </w:p>
        </w:tc>
        <w:tc>
          <w:tcPr>
            <w:tcW w:w="1228" w:type="dxa"/>
            <w:tcBorders>
              <w:top w:val="single" w:sz="4" w:space="0" w:color="auto"/>
              <w:left w:val="nil"/>
              <w:bottom w:val="single" w:sz="8" w:space="0" w:color="auto"/>
              <w:right w:val="single" w:sz="4" w:space="0" w:color="auto"/>
            </w:tcBorders>
            <w:vAlign w:val="center"/>
            <w:hideMark/>
          </w:tcPr>
          <w:p w14:paraId="688DEF2F" w14:textId="77777777" w:rsidR="002E1BC0" w:rsidRPr="00E92F6B" w:rsidRDefault="002E1BC0">
            <w:pPr>
              <w:jc w:val="center"/>
              <w:rPr>
                <w:b/>
                <w:bCs/>
                <w:sz w:val="22"/>
                <w:szCs w:val="22"/>
              </w:rPr>
            </w:pPr>
            <w:r w:rsidRPr="00E92F6B">
              <w:rPr>
                <w:b/>
                <w:bCs/>
                <w:sz w:val="22"/>
                <w:szCs w:val="22"/>
              </w:rPr>
              <w:t>X</w:t>
            </w:r>
          </w:p>
        </w:tc>
      </w:tr>
    </w:tbl>
    <w:p w14:paraId="1C1BE485" w14:textId="77777777" w:rsidR="00202FEA" w:rsidRDefault="00202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51A8945"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 general timeline for the </w:t>
      </w:r>
      <w:r w:rsidR="00DF7D59">
        <w:t xml:space="preserve">third contract period </w:t>
      </w:r>
      <w:r>
        <w:t xml:space="preserve">is provided in Table </w:t>
      </w:r>
      <w:r w:rsidR="00EC6BE6">
        <w:t>11</w:t>
      </w:r>
      <w:r>
        <w:t>.</w:t>
      </w:r>
      <w:r>
        <w:rPr>
          <w:i/>
        </w:rPr>
        <w:t xml:space="preserve">  </w:t>
      </w:r>
      <w:r>
        <w:t xml:space="preserve">During the surveillance period, participants </w:t>
      </w:r>
      <w:r w:rsidR="00E17067">
        <w:t xml:space="preserve">have been and </w:t>
      </w:r>
      <w:r>
        <w:t xml:space="preserve">will </w:t>
      </w:r>
      <w:r w:rsidR="00E17067">
        <w:t xml:space="preserve">continue to </w:t>
      </w:r>
      <w:r>
        <w:t xml:space="preserve">be contacted </w:t>
      </w:r>
      <w:r w:rsidR="00DF7D59">
        <w:t xml:space="preserve">by telephone </w:t>
      </w:r>
      <w:r>
        <w:t xml:space="preserve">at </w:t>
      </w:r>
      <w:r w:rsidR="002E1BC0">
        <w:t>12</w:t>
      </w:r>
      <w:r>
        <w:t xml:space="preserve"> month intervals. </w:t>
      </w:r>
    </w:p>
    <w:p w14:paraId="16111CCC" w14:textId="77777777" w:rsidR="00DF7D59" w:rsidRDefault="00DF7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98A73FC" w14:textId="77777777" w:rsidR="00DF7D59" w:rsidRDefault="00DF7D59" w:rsidP="00E92F6B">
      <w:pPr>
        <w:keepNext/>
        <w:keepLines/>
        <w:widowControl/>
        <w:tabs>
          <w:tab w:val="center" w:pos="4680"/>
          <w:tab w:val="left" w:pos="5040"/>
          <w:tab w:val="left" w:pos="5760"/>
          <w:tab w:val="left" w:pos="6480"/>
          <w:tab w:val="left" w:pos="7200"/>
          <w:tab w:val="left" w:pos="7920"/>
          <w:tab w:val="left" w:pos="8640"/>
          <w:tab w:val="left" w:pos="9360"/>
        </w:tabs>
        <w:jc w:val="center"/>
      </w:pPr>
      <w:r>
        <w:rPr>
          <w:b/>
        </w:rPr>
        <w:t>Table 11</w:t>
      </w:r>
    </w:p>
    <w:p w14:paraId="3F905507" w14:textId="77777777" w:rsidR="00DF7D59" w:rsidRDefault="00DF7D59" w:rsidP="00DF7D5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1AB627" w14:textId="0D935566" w:rsidR="00DF7D59" w:rsidRPr="00DF7D59" w:rsidRDefault="00DF7D59" w:rsidP="00DF7D5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F7D59">
        <w:rPr>
          <w:b/>
        </w:rPr>
        <w:t xml:space="preserve">Timeline for </w:t>
      </w:r>
      <w:r w:rsidR="00BE59DF">
        <w:rPr>
          <w:b/>
        </w:rPr>
        <w:t>MESA Exam 6</w:t>
      </w:r>
    </w:p>
    <w:p w14:paraId="5ECAAA04" w14:textId="77777777" w:rsidR="00DF7D59" w:rsidRPr="00DF7D59" w:rsidRDefault="00DF7D59" w:rsidP="00DF7D5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5000" w:type="pct"/>
        <w:tblLook w:val="04A0" w:firstRow="1" w:lastRow="0" w:firstColumn="1" w:lastColumn="0" w:noHBand="0" w:noVBand="1"/>
      </w:tblPr>
      <w:tblGrid>
        <w:gridCol w:w="4222"/>
        <w:gridCol w:w="494"/>
        <w:gridCol w:w="494"/>
        <w:gridCol w:w="494"/>
        <w:gridCol w:w="494"/>
        <w:gridCol w:w="495"/>
        <w:gridCol w:w="495"/>
        <w:gridCol w:w="495"/>
        <w:gridCol w:w="495"/>
        <w:gridCol w:w="495"/>
        <w:gridCol w:w="495"/>
        <w:gridCol w:w="495"/>
        <w:gridCol w:w="372"/>
        <w:gridCol w:w="495"/>
        <w:gridCol w:w="495"/>
        <w:gridCol w:w="372"/>
        <w:gridCol w:w="372"/>
        <w:gridCol w:w="372"/>
        <w:gridCol w:w="372"/>
        <w:gridCol w:w="372"/>
        <w:gridCol w:w="487"/>
      </w:tblGrid>
      <w:tr w:rsidR="00DF7D59" w:rsidRPr="00DF7D59" w14:paraId="61B8638E" w14:textId="77777777" w:rsidTr="003F2E17">
        <w:trPr>
          <w:trHeight w:val="300"/>
        </w:trPr>
        <w:tc>
          <w:tcPr>
            <w:tcW w:w="1579" w:type="pct"/>
            <w:tcBorders>
              <w:top w:val="single" w:sz="8" w:space="0" w:color="auto"/>
              <w:left w:val="single" w:sz="8" w:space="0" w:color="auto"/>
              <w:bottom w:val="single" w:sz="4" w:space="0" w:color="auto"/>
              <w:right w:val="nil"/>
            </w:tcBorders>
            <w:vAlign w:val="center"/>
            <w:hideMark/>
          </w:tcPr>
          <w:p w14:paraId="1FE94FF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740" w:type="pct"/>
            <w:gridSpan w:val="4"/>
            <w:tcBorders>
              <w:top w:val="single" w:sz="8" w:space="0" w:color="auto"/>
              <w:left w:val="single" w:sz="4" w:space="0" w:color="auto"/>
              <w:bottom w:val="single" w:sz="4" w:space="0" w:color="auto"/>
              <w:right w:val="single" w:sz="4" w:space="0" w:color="auto"/>
            </w:tcBorders>
            <w:vAlign w:val="center"/>
            <w:hideMark/>
          </w:tcPr>
          <w:p w14:paraId="54ADA1E1" w14:textId="77777777" w:rsidR="00DF7D59" w:rsidRPr="00E92F6B" w:rsidRDefault="00DF7D59" w:rsidP="00DF7D59">
            <w:pPr>
              <w:widowControl/>
              <w:jc w:val="center"/>
              <w:rPr>
                <w:b/>
                <w:bCs/>
                <w:snapToGrid/>
                <w:color w:val="000000"/>
                <w:sz w:val="16"/>
                <w:szCs w:val="16"/>
              </w:rPr>
            </w:pPr>
            <w:r w:rsidRPr="00E92F6B">
              <w:rPr>
                <w:b/>
                <w:bCs/>
                <w:snapToGrid/>
                <w:color w:val="000000"/>
                <w:sz w:val="16"/>
                <w:szCs w:val="16"/>
              </w:rPr>
              <w:t>8/15/2015 to 8/14/2016</w:t>
            </w:r>
          </w:p>
        </w:tc>
        <w:tc>
          <w:tcPr>
            <w:tcW w:w="740" w:type="pct"/>
            <w:gridSpan w:val="4"/>
            <w:tcBorders>
              <w:top w:val="single" w:sz="8" w:space="0" w:color="auto"/>
              <w:left w:val="nil"/>
              <w:bottom w:val="single" w:sz="4" w:space="0" w:color="auto"/>
              <w:right w:val="single" w:sz="4" w:space="0" w:color="auto"/>
            </w:tcBorders>
            <w:vAlign w:val="center"/>
            <w:hideMark/>
          </w:tcPr>
          <w:p w14:paraId="242804D7" w14:textId="77777777" w:rsidR="00DF7D59" w:rsidRPr="00E92F6B" w:rsidRDefault="00DF7D59" w:rsidP="00DF7D59">
            <w:pPr>
              <w:widowControl/>
              <w:jc w:val="center"/>
              <w:rPr>
                <w:b/>
                <w:bCs/>
                <w:snapToGrid/>
                <w:color w:val="000000"/>
                <w:sz w:val="16"/>
                <w:szCs w:val="16"/>
              </w:rPr>
            </w:pPr>
            <w:r w:rsidRPr="00E92F6B">
              <w:rPr>
                <w:b/>
                <w:bCs/>
                <w:snapToGrid/>
                <w:color w:val="000000"/>
                <w:sz w:val="16"/>
                <w:szCs w:val="16"/>
              </w:rPr>
              <w:t>8/15/2016 to 8/14/2017</w:t>
            </w:r>
          </w:p>
        </w:tc>
        <w:tc>
          <w:tcPr>
            <w:tcW w:w="693" w:type="pct"/>
            <w:gridSpan w:val="4"/>
            <w:tcBorders>
              <w:top w:val="single" w:sz="8" w:space="0" w:color="auto"/>
              <w:left w:val="nil"/>
              <w:bottom w:val="single" w:sz="4" w:space="0" w:color="auto"/>
              <w:right w:val="single" w:sz="4" w:space="0" w:color="auto"/>
            </w:tcBorders>
            <w:vAlign w:val="center"/>
            <w:hideMark/>
          </w:tcPr>
          <w:p w14:paraId="2E4E6640" w14:textId="77777777" w:rsidR="00DF7D59" w:rsidRPr="00E92F6B" w:rsidRDefault="00DF7D59" w:rsidP="00DF7D59">
            <w:pPr>
              <w:widowControl/>
              <w:jc w:val="center"/>
              <w:rPr>
                <w:b/>
                <w:bCs/>
                <w:snapToGrid/>
                <w:color w:val="000000"/>
                <w:sz w:val="16"/>
                <w:szCs w:val="16"/>
              </w:rPr>
            </w:pPr>
            <w:r w:rsidRPr="00E92F6B">
              <w:rPr>
                <w:b/>
                <w:bCs/>
                <w:snapToGrid/>
                <w:color w:val="000000"/>
                <w:sz w:val="16"/>
                <w:szCs w:val="16"/>
              </w:rPr>
              <w:t>8/15/2017 to 8/14/2018</w:t>
            </w:r>
          </w:p>
        </w:tc>
        <w:tc>
          <w:tcPr>
            <w:tcW w:w="647" w:type="pct"/>
            <w:gridSpan w:val="4"/>
            <w:tcBorders>
              <w:top w:val="single" w:sz="8" w:space="0" w:color="auto"/>
              <w:left w:val="nil"/>
              <w:bottom w:val="single" w:sz="4" w:space="0" w:color="auto"/>
              <w:right w:val="single" w:sz="4" w:space="0" w:color="auto"/>
            </w:tcBorders>
            <w:vAlign w:val="center"/>
            <w:hideMark/>
          </w:tcPr>
          <w:p w14:paraId="10B57D4B" w14:textId="77777777" w:rsidR="00DF7D59" w:rsidRPr="00E92F6B" w:rsidRDefault="00DF7D59" w:rsidP="00DF7D59">
            <w:pPr>
              <w:widowControl/>
              <w:jc w:val="center"/>
              <w:rPr>
                <w:b/>
                <w:bCs/>
                <w:snapToGrid/>
                <w:color w:val="000000"/>
                <w:sz w:val="16"/>
                <w:szCs w:val="16"/>
              </w:rPr>
            </w:pPr>
            <w:r w:rsidRPr="00E92F6B">
              <w:rPr>
                <w:b/>
                <w:bCs/>
                <w:snapToGrid/>
                <w:color w:val="000000"/>
                <w:sz w:val="16"/>
                <w:szCs w:val="16"/>
              </w:rPr>
              <w:t>8/15/2018 to 8/14/2019</w:t>
            </w:r>
          </w:p>
        </w:tc>
        <w:tc>
          <w:tcPr>
            <w:tcW w:w="601" w:type="pct"/>
            <w:gridSpan w:val="4"/>
            <w:tcBorders>
              <w:top w:val="single" w:sz="8" w:space="0" w:color="auto"/>
              <w:left w:val="nil"/>
              <w:bottom w:val="single" w:sz="4" w:space="0" w:color="auto"/>
              <w:right w:val="single" w:sz="8" w:space="0" w:color="000000"/>
            </w:tcBorders>
            <w:vAlign w:val="center"/>
            <w:hideMark/>
          </w:tcPr>
          <w:p w14:paraId="1D946A22" w14:textId="77777777" w:rsidR="00DF7D59" w:rsidRPr="00E92F6B" w:rsidRDefault="00DF7D59" w:rsidP="00DF7D59">
            <w:pPr>
              <w:widowControl/>
              <w:jc w:val="center"/>
              <w:rPr>
                <w:b/>
                <w:bCs/>
                <w:snapToGrid/>
                <w:color w:val="000000"/>
                <w:sz w:val="16"/>
                <w:szCs w:val="16"/>
              </w:rPr>
            </w:pPr>
            <w:r w:rsidRPr="00E92F6B">
              <w:rPr>
                <w:b/>
                <w:bCs/>
                <w:snapToGrid/>
                <w:color w:val="000000"/>
                <w:sz w:val="16"/>
                <w:szCs w:val="16"/>
              </w:rPr>
              <w:t>8/15/2019 to 8/14/2020</w:t>
            </w:r>
          </w:p>
        </w:tc>
      </w:tr>
      <w:tr w:rsidR="008A5722" w:rsidRPr="00DF7D59" w14:paraId="78D24F78" w14:textId="77777777" w:rsidTr="00DF7D59">
        <w:trPr>
          <w:trHeight w:val="300"/>
        </w:trPr>
        <w:tc>
          <w:tcPr>
            <w:tcW w:w="1579" w:type="pct"/>
            <w:tcBorders>
              <w:top w:val="nil"/>
              <w:left w:val="single" w:sz="8" w:space="0" w:color="auto"/>
              <w:bottom w:val="single" w:sz="4" w:space="0" w:color="auto"/>
              <w:right w:val="nil"/>
            </w:tcBorders>
            <w:shd w:val="clear" w:color="auto" w:fill="FFFF00"/>
            <w:vAlign w:val="center"/>
            <w:hideMark/>
          </w:tcPr>
          <w:p w14:paraId="79D02A2E" w14:textId="77777777" w:rsidR="00DF7D59" w:rsidRPr="00E92F6B" w:rsidRDefault="00DF7D59" w:rsidP="00DF7D59">
            <w:pPr>
              <w:widowControl/>
              <w:rPr>
                <w:snapToGrid/>
                <w:color w:val="000000"/>
                <w:sz w:val="18"/>
                <w:szCs w:val="18"/>
              </w:rPr>
            </w:pPr>
            <w:r w:rsidRPr="00E92F6B">
              <w:rPr>
                <w:snapToGrid/>
                <w:color w:val="000000"/>
                <w:sz w:val="18"/>
                <w:szCs w:val="18"/>
              </w:rPr>
              <w:t xml:space="preserve">Task Area 1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41EF209F"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0DC33B9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15D2FDA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vAlign w:val="center"/>
            <w:hideMark/>
          </w:tcPr>
          <w:p w14:paraId="5A59E70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4600DEF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2A75B6D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00F52B0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vAlign w:val="center"/>
            <w:hideMark/>
          </w:tcPr>
          <w:p w14:paraId="5880973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5835F37E"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28CB1E4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1354C2F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vAlign w:val="center"/>
            <w:hideMark/>
          </w:tcPr>
          <w:p w14:paraId="35C924C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00958B7E"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04150B0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vAlign w:val="center"/>
            <w:hideMark/>
          </w:tcPr>
          <w:p w14:paraId="36551CD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vAlign w:val="center"/>
            <w:hideMark/>
          </w:tcPr>
          <w:p w14:paraId="7A3FDE1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vAlign w:val="center"/>
            <w:hideMark/>
          </w:tcPr>
          <w:p w14:paraId="7F372616"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39" w:type="pct"/>
            <w:tcBorders>
              <w:top w:val="nil"/>
              <w:left w:val="nil"/>
              <w:bottom w:val="single" w:sz="4" w:space="0" w:color="auto"/>
              <w:right w:val="single" w:sz="4" w:space="0" w:color="auto"/>
            </w:tcBorders>
            <w:vAlign w:val="center"/>
            <w:hideMark/>
          </w:tcPr>
          <w:p w14:paraId="01BD1A3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vAlign w:val="center"/>
            <w:hideMark/>
          </w:tcPr>
          <w:p w14:paraId="4EA2C1E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vAlign w:val="center"/>
            <w:hideMark/>
          </w:tcPr>
          <w:p w14:paraId="54F5E801"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3EC3CAE7" w14:textId="77777777" w:rsidTr="009F2EF1">
        <w:trPr>
          <w:trHeight w:val="300"/>
        </w:trPr>
        <w:tc>
          <w:tcPr>
            <w:tcW w:w="1579" w:type="pct"/>
            <w:tcBorders>
              <w:top w:val="nil"/>
              <w:left w:val="single" w:sz="8" w:space="0" w:color="auto"/>
              <w:bottom w:val="single" w:sz="4" w:space="0" w:color="auto"/>
              <w:right w:val="nil"/>
            </w:tcBorders>
            <w:shd w:val="clear" w:color="auto" w:fill="8DB3E2" w:themeFill="text2" w:themeFillTint="66"/>
            <w:vAlign w:val="center"/>
            <w:hideMark/>
          </w:tcPr>
          <w:p w14:paraId="373F9805" w14:textId="77777777" w:rsidR="00DF7D59" w:rsidRPr="00E92F6B" w:rsidRDefault="00DF7D59" w:rsidP="00DF7D59">
            <w:pPr>
              <w:widowControl/>
              <w:rPr>
                <w:snapToGrid/>
                <w:color w:val="000000"/>
                <w:sz w:val="18"/>
                <w:szCs w:val="18"/>
              </w:rPr>
            </w:pPr>
            <w:r w:rsidRPr="00E92F6B">
              <w:rPr>
                <w:snapToGrid/>
                <w:color w:val="000000"/>
                <w:sz w:val="18"/>
                <w:szCs w:val="18"/>
              </w:rPr>
              <w:t>Task Area 2.A</w:t>
            </w:r>
          </w:p>
        </w:tc>
        <w:tc>
          <w:tcPr>
            <w:tcW w:w="185" w:type="pct"/>
            <w:tcBorders>
              <w:top w:val="nil"/>
              <w:left w:val="single" w:sz="8" w:space="0" w:color="auto"/>
              <w:bottom w:val="single" w:sz="4" w:space="0" w:color="auto"/>
              <w:right w:val="single" w:sz="4" w:space="0" w:color="auto"/>
            </w:tcBorders>
            <w:noWrap/>
            <w:vAlign w:val="center"/>
            <w:hideMark/>
          </w:tcPr>
          <w:p w14:paraId="1DB7C12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2D7A882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50C631D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8DB3E2" w:themeFill="text2" w:themeFillTint="66"/>
            <w:noWrap/>
            <w:vAlign w:val="center"/>
            <w:hideMark/>
          </w:tcPr>
          <w:p w14:paraId="5E72A74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6F87FBA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4ECEEE1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7391DFD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3E445CD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5FAAB77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334E1B4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5678C5E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724D5D0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noWrap/>
            <w:vAlign w:val="center"/>
            <w:hideMark/>
          </w:tcPr>
          <w:p w14:paraId="1CF79AA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61F4FE4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0ECB4B6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28175F1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23A7DE8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7A11C85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73EF0B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64A5914B"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39A6B8D1" w14:textId="77777777" w:rsidTr="009F2EF1">
        <w:trPr>
          <w:trHeight w:val="300"/>
        </w:trPr>
        <w:tc>
          <w:tcPr>
            <w:tcW w:w="1579" w:type="pct"/>
            <w:tcBorders>
              <w:top w:val="nil"/>
              <w:left w:val="single" w:sz="8" w:space="0" w:color="auto"/>
              <w:bottom w:val="single" w:sz="4" w:space="0" w:color="auto"/>
              <w:right w:val="nil"/>
            </w:tcBorders>
            <w:shd w:val="clear" w:color="auto" w:fill="8DB3E2" w:themeFill="text2" w:themeFillTint="66"/>
            <w:vAlign w:val="center"/>
            <w:hideMark/>
          </w:tcPr>
          <w:p w14:paraId="784BE5E4" w14:textId="77777777" w:rsidR="00DF7D59" w:rsidRPr="00E92F6B" w:rsidRDefault="00DF7D59" w:rsidP="00DF7D59">
            <w:pPr>
              <w:widowControl/>
              <w:rPr>
                <w:snapToGrid/>
                <w:color w:val="000000"/>
                <w:sz w:val="18"/>
                <w:szCs w:val="18"/>
              </w:rPr>
            </w:pPr>
            <w:r w:rsidRPr="00E92F6B">
              <w:rPr>
                <w:snapToGrid/>
                <w:color w:val="000000"/>
                <w:sz w:val="18"/>
                <w:szCs w:val="18"/>
              </w:rPr>
              <w:lastRenderedPageBreak/>
              <w:t>Task Area 2.B</w:t>
            </w:r>
          </w:p>
        </w:tc>
        <w:tc>
          <w:tcPr>
            <w:tcW w:w="185" w:type="pct"/>
            <w:tcBorders>
              <w:top w:val="nil"/>
              <w:left w:val="single" w:sz="8" w:space="0" w:color="auto"/>
              <w:bottom w:val="single" w:sz="4" w:space="0" w:color="auto"/>
              <w:right w:val="single" w:sz="4" w:space="0" w:color="auto"/>
            </w:tcBorders>
            <w:noWrap/>
            <w:vAlign w:val="center"/>
            <w:hideMark/>
          </w:tcPr>
          <w:p w14:paraId="12BF643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5373C27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1AF8CD3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noWrap/>
            <w:vAlign w:val="center"/>
            <w:hideMark/>
          </w:tcPr>
          <w:p w14:paraId="55E66DD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04115C7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2914853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134755D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8DB3E2" w:themeFill="text2" w:themeFillTint="66"/>
            <w:noWrap/>
            <w:vAlign w:val="center"/>
            <w:hideMark/>
          </w:tcPr>
          <w:p w14:paraId="32B5D2A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04603D6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7B21146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3F1887C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auto"/>
            <w:noWrap/>
            <w:vAlign w:val="center"/>
            <w:hideMark/>
          </w:tcPr>
          <w:p w14:paraId="2B1E183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3C94BD6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313382D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2030660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7BC7CDA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3B2A2E3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5C3C52E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144DD4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19E9CE94"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78B5631A" w14:textId="77777777" w:rsidTr="00DF7D59">
        <w:trPr>
          <w:trHeight w:val="300"/>
        </w:trPr>
        <w:tc>
          <w:tcPr>
            <w:tcW w:w="1579" w:type="pct"/>
            <w:tcBorders>
              <w:top w:val="nil"/>
              <w:left w:val="single" w:sz="8" w:space="0" w:color="auto"/>
              <w:bottom w:val="single" w:sz="4" w:space="0" w:color="auto"/>
              <w:right w:val="nil"/>
            </w:tcBorders>
            <w:shd w:val="clear" w:color="auto" w:fill="FFC000"/>
            <w:vAlign w:val="center"/>
            <w:hideMark/>
          </w:tcPr>
          <w:p w14:paraId="4C0CF47B" w14:textId="77777777" w:rsidR="00DF7D59" w:rsidRPr="00E92F6B" w:rsidRDefault="00DF7D59" w:rsidP="00DF7D59">
            <w:pPr>
              <w:widowControl/>
              <w:rPr>
                <w:snapToGrid/>
                <w:color w:val="000000"/>
                <w:sz w:val="18"/>
                <w:szCs w:val="18"/>
              </w:rPr>
            </w:pPr>
            <w:r w:rsidRPr="00E92F6B">
              <w:rPr>
                <w:snapToGrid/>
                <w:color w:val="000000"/>
                <w:sz w:val="18"/>
                <w:szCs w:val="18"/>
              </w:rPr>
              <w:t>Task Area 3</w:t>
            </w:r>
          </w:p>
        </w:tc>
        <w:tc>
          <w:tcPr>
            <w:tcW w:w="185" w:type="pct"/>
            <w:tcBorders>
              <w:top w:val="nil"/>
              <w:left w:val="single" w:sz="8" w:space="0" w:color="auto"/>
              <w:bottom w:val="single" w:sz="4" w:space="0" w:color="auto"/>
              <w:right w:val="single" w:sz="4" w:space="0" w:color="auto"/>
            </w:tcBorders>
            <w:noWrap/>
            <w:vAlign w:val="center"/>
            <w:hideMark/>
          </w:tcPr>
          <w:p w14:paraId="280BE24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6AF3D41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271B851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noWrap/>
            <w:vAlign w:val="center"/>
            <w:hideMark/>
          </w:tcPr>
          <w:p w14:paraId="65CC9E7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noWrap/>
            <w:vAlign w:val="center"/>
            <w:hideMark/>
          </w:tcPr>
          <w:p w14:paraId="75E7108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3C7286E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10AD2C4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noWrap/>
            <w:vAlign w:val="center"/>
            <w:hideMark/>
          </w:tcPr>
          <w:p w14:paraId="5E8743C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noWrap/>
            <w:vAlign w:val="center"/>
            <w:hideMark/>
          </w:tcPr>
          <w:p w14:paraId="0641044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074E452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60C0B55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5BF9132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noWrap/>
            <w:vAlign w:val="center"/>
            <w:hideMark/>
          </w:tcPr>
          <w:p w14:paraId="7D60D5D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06F8CA6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17908D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6B53ED0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0DB8FAB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0C77EC5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6FB3A57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59DFC5D5"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01BE8674" w14:textId="77777777" w:rsidTr="00DF7D59">
        <w:trPr>
          <w:trHeight w:val="300"/>
        </w:trPr>
        <w:tc>
          <w:tcPr>
            <w:tcW w:w="1579" w:type="pct"/>
            <w:tcBorders>
              <w:top w:val="nil"/>
              <w:left w:val="single" w:sz="8" w:space="0" w:color="auto"/>
              <w:bottom w:val="single" w:sz="4" w:space="0" w:color="auto"/>
              <w:right w:val="nil"/>
            </w:tcBorders>
            <w:shd w:val="clear" w:color="auto" w:fill="D9D9D9"/>
            <w:vAlign w:val="center"/>
            <w:hideMark/>
          </w:tcPr>
          <w:p w14:paraId="61A7DDC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D9D9D9"/>
            <w:noWrap/>
            <w:vAlign w:val="center"/>
            <w:hideMark/>
          </w:tcPr>
          <w:p w14:paraId="7FF3BC2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D9D9D9"/>
            <w:noWrap/>
            <w:vAlign w:val="center"/>
            <w:hideMark/>
          </w:tcPr>
          <w:p w14:paraId="44874D5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D9D9D9"/>
            <w:noWrap/>
            <w:vAlign w:val="center"/>
            <w:hideMark/>
          </w:tcPr>
          <w:p w14:paraId="15ADC1D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D9D9D9"/>
            <w:noWrap/>
            <w:vAlign w:val="center"/>
            <w:hideMark/>
          </w:tcPr>
          <w:p w14:paraId="45F13AE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D9D9D9"/>
            <w:noWrap/>
            <w:vAlign w:val="center"/>
            <w:hideMark/>
          </w:tcPr>
          <w:p w14:paraId="526D90C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D9D9D9"/>
            <w:noWrap/>
            <w:vAlign w:val="center"/>
            <w:hideMark/>
          </w:tcPr>
          <w:p w14:paraId="5058DCF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D9D9D9"/>
            <w:noWrap/>
            <w:vAlign w:val="center"/>
            <w:hideMark/>
          </w:tcPr>
          <w:p w14:paraId="7C22D1E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D9D9D9"/>
            <w:noWrap/>
            <w:vAlign w:val="center"/>
            <w:hideMark/>
          </w:tcPr>
          <w:p w14:paraId="5EDBEF7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D9D9D9"/>
            <w:noWrap/>
            <w:vAlign w:val="center"/>
            <w:hideMark/>
          </w:tcPr>
          <w:p w14:paraId="367DE8E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D9D9D9"/>
            <w:noWrap/>
            <w:vAlign w:val="center"/>
            <w:hideMark/>
          </w:tcPr>
          <w:p w14:paraId="175D468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D9D9D9"/>
            <w:noWrap/>
            <w:vAlign w:val="center"/>
            <w:hideMark/>
          </w:tcPr>
          <w:p w14:paraId="70687E7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D9D9D9"/>
            <w:noWrap/>
            <w:vAlign w:val="center"/>
            <w:hideMark/>
          </w:tcPr>
          <w:p w14:paraId="73C9777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D9D9D9"/>
            <w:noWrap/>
            <w:vAlign w:val="center"/>
            <w:hideMark/>
          </w:tcPr>
          <w:p w14:paraId="12FA272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D9D9D9"/>
            <w:noWrap/>
            <w:vAlign w:val="center"/>
            <w:hideMark/>
          </w:tcPr>
          <w:p w14:paraId="21BD62F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D9D9D9"/>
            <w:noWrap/>
            <w:vAlign w:val="center"/>
            <w:hideMark/>
          </w:tcPr>
          <w:p w14:paraId="798B002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D9D9D9"/>
            <w:noWrap/>
            <w:vAlign w:val="center"/>
            <w:hideMark/>
          </w:tcPr>
          <w:p w14:paraId="649221F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D9D9D9"/>
            <w:noWrap/>
            <w:vAlign w:val="center"/>
            <w:hideMark/>
          </w:tcPr>
          <w:p w14:paraId="552D474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D9D9D9"/>
            <w:noWrap/>
            <w:vAlign w:val="center"/>
            <w:hideMark/>
          </w:tcPr>
          <w:p w14:paraId="4513A2F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D9D9D9"/>
            <w:noWrap/>
            <w:vAlign w:val="center"/>
            <w:hideMark/>
          </w:tcPr>
          <w:p w14:paraId="1D5FBE7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D9D9D9"/>
            <w:noWrap/>
            <w:vAlign w:val="center"/>
            <w:hideMark/>
          </w:tcPr>
          <w:p w14:paraId="7D1AA1CF"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2AF3ECAA" w14:textId="77777777" w:rsidTr="003B291A">
        <w:trPr>
          <w:trHeight w:val="300"/>
        </w:trPr>
        <w:tc>
          <w:tcPr>
            <w:tcW w:w="1579" w:type="pct"/>
            <w:tcBorders>
              <w:top w:val="nil"/>
              <w:left w:val="single" w:sz="8" w:space="0" w:color="auto"/>
              <w:bottom w:val="single" w:sz="4" w:space="0" w:color="auto"/>
              <w:right w:val="nil"/>
            </w:tcBorders>
            <w:vAlign w:val="center"/>
            <w:hideMark/>
          </w:tcPr>
          <w:p w14:paraId="0538B42F" w14:textId="77777777" w:rsidR="00DF7D59" w:rsidRPr="00E92F6B" w:rsidRDefault="00DF7D59" w:rsidP="00DF7D59">
            <w:pPr>
              <w:widowControl/>
              <w:rPr>
                <w:snapToGrid/>
                <w:color w:val="000000"/>
                <w:sz w:val="18"/>
                <w:szCs w:val="18"/>
              </w:rPr>
            </w:pPr>
            <w:r w:rsidRPr="00E92F6B">
              <w:rPr>
                <w:snapToGrid/>
                <w:color w:val="000000"/>
                <w:sz w:val="18"/>
                <w:szCs w:val="18"/>
              </w:rPr>
              <w:t>Conduct FU contacts</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6B6530B6"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240AAB7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4860105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vAlign w:val="center"/>
            <w:hideMark/>
          </w:tcPr>
          <w:p w14:paraId="286021A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0AF84FD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731C108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16B3A71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vAlign w:val="center"/>
            <w:hideMark/>
          </w:tcPr>
          <w:p w14:paraId="051E34A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72D620C9"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1BB4BB7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7F8905E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vAlign w:val="center"/>
            <w:hideMark/>
          </w:tcPr>
          <w:p w14:paraId="46B4F6F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27733F78"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0B569AF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vAlign w:val="center"/>
            <w:hideMark/>
          </w:tcPr>
          <w:p w14:paraId="14849ED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vAlign w:val="center"/>
            <w:hideMark/>
          </w:tcPr>
          <w:p w14:paraId="3ECDBFF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auto"/>
            <w:noWrap/>
            <w:vAlign w:val="center"/>
            <w:hideMark/>
          </w:tcPr>
          <w:p w14:paraId="764B6E14" w14:textId="77777777" w:rsidR="00DF7D59" w:rsidRPr="003B291A" w:rsidRDefault="00DF7D59" w:rsidP="00DF7D59">
            <w:pPr>
              <w:widowControl/>
              <w:rPr>
                <w:snapToGrid/>
                <w:color w:val="000000"/>
                <w:sz w:val="18"/>
                <w:szCs w:val="18"/>
              </w:rPr>
            </w:pPr>
            <w:r w:rsidRPr="003B291A">
              <w:rPr>
                <w:snapToGrid/>
                <w:color w:val="000000"/>
                <w:sz w:val="18"/>
                <w:szCs w:val="18"/>
              </w:rPr>
              <w:t> </w:t>
            </w:r>
          </w:p>
        </w:tc>
        <w:tc>
          <w:tcPr>
            <w:tcW w:w="139" w:type="pct"/>
            <w:tcBorders>
              <w:top w:val="nil"/>
              <w:left w:val="nil"/>
              <w:bottom w:val="single" w:sz="4" w:space="0" w:color="auto"/>
              <w:right w:val="single" w:sz="4" w:space="0" w:color="auto"/>
            </w:tcBorders>
            <w:shd w:val="clear" w:color="auto" w:fill="auto"/>
            <w:noWrap/>
            <w:vAlign w:val="center"/>
            <w:hideMark/>
          </w:tcPr>
          <w:p w14:paraId="46CAEA4E" w14:textId="77777777" w:rsidR="00DF7D59" w:rsidRPr="003B291A" w:rsidRDefault="00DF7D59" w:rsidP="00DF7D59">
            <w:pPr>
              <w:widowControl/>
              <w:rPr>
                <w:snapToGrid/>
                <w:color w:val="000000"/>
                <w:sz w:val="18"/>
                <w:szCs w:val="18"/>
              </w:rPr>
            </w:pPr>
            <w:r w:rsidRPr="003B291A">
              <w:rPr>
                <w:snapToGrid/>
                <w:color w:val="000000"/>
                <w:sz w:val="18"/>
                <w:szCs w:val="18"/>
              </w:rPr>
              <w:t> </w:t>
            </w:r>
          </w:p>
        </w:tc>
        <w:tc>
          <w:tcPr>
            <w:tcW w:w="139" w:type="pct"/>
            <w:tcBorders>
              <w:top w:val="nil"/>
              <w:left w:val="nil"/>
              <w:bottom w:val="single" w:sz="4" w:space="0" w:color="auto"/>
              <w:right w:val="single" w:sz="4" w:space="0" w:color="auto"/>
            </w:tcBorders>
            <w:shd w:val="clear" w:color="auto" w:fill="auto"/>
            <w:noWrap/>
            <w:vAlign w:val="center"/>
            <w:hideMark/>
          </w:tcPr>
          <w:p w14:paraId="718B81AF" w14:textId="77777777" w:rsidR="00DF7D59" w:rsidRPr="003B291A" w:rsidRDefault="00DF7D59" w:rsidP="00DF7D59">
            <w:pPr>
              <w:widowControl/>
              <w:rPr>
                <w:snapToGrid/>
                <w:color w:val="000000"/>
                <w:sz w:val="18"/>
                <w:szCs w:val="18"/>
              </w:rPr>
            </w:pPr>
            <w:r w:rsidRPr="003B291A">
              <w:rPr>
                <w:snapToGrid/>
                <w:color w:val="000000"/>
                <w:sz w:val="18"/>
                <w:szCs w:val="18"/>
              </w:rPr>
              <w:t> </w:t>
            </w:r>
          </w:p>
        </w:tc>
        <w:tc>
          <w:tcPr>
            <w:tcW w:w="185" w:type="pct"/>
            <w:tcBorders>
              <w:top w:val="nil"/>
              <w:left w:val="nil"/>
              <w:bottom w:val="single" w:sz="4" w:space="0" w:color="auto"/>
              <w:right w:val="single" w:sz="8" w:space="0" w:color="auto"/>
            </w:tcBorders>
            <w:shd w:val="clear" w:color="auto" w:fill="auto"/>
            <w:noWrap/>
            <w:vAlign w:val="center"/>
            <w:hideMark/>
          </w:tcPr>
          <w:p w14:paraId="0FFAFE21" w14:textId="77777777" w:rsidR="00DF7D59" w:rsidRPr="003B291A" w:rsidRDefault="00DF7D59" w:rsidP="00DF7D59">
            <w:pPr>
              <w:widowControl/>
              <w:rPr>
                <w:snapToGrid/>
                <w:color w:val="000000"/>
                <w:sz w:val="18"/>
                <w:szCs w:val="18"/>
              </w:rPr>
            </w:pPr>
            <w:r w:rsidRPr="003B291A">
              <w:rPr>
                <w:snapToGrid/>
                <w:color w:val="000000"/>
                <w:sz w:val="18"/>
                <w:szCs w:val="18"/>
              </w:rPr>
              <w:t> </w:t>
            </w:r>
          </w:p>
        </w:tc>
      </w:tr>
      <w:tr w:rsidR="008A5722" w:rsidRPr="00DF7D59" w14:paraId="1D5312F9" w14:textId="77777777" w:rsidTr="003B291A">
        <w:trPr>
          <w:trHeight w:val="300"/>
        </w:trPr>
        <w:tc>
          <w:tcPr>
            <w:tcW w:w="1579" w:type="pct"/>
            <w:tcBorders>
              <w:top w:val="nil"/>
              <w:left w:val="single" w:sz="8" w:space="0" w:color="auto"/>
              <w:bottom w:val="single" w:sz="4" w:space="0" w:color="auto"/>
              <w:right w:val="nil"/>
            </w:tcBorders>
            <w:vAlign w:val="center"/>
            <w:hideMark/>
          </w:tcPr>
          <w:p w14:paraId="6ACB03D5" w14:textId="77777777" w:rsidR="00DF7D59" w:rsidRPr="00E92F6B" w:rsidRDefault="00DF7D59" w:rsidP="00DF7D59">
            <w:pPr>
              <w:widowControl/>
              <w:rPr>
                <w:snapToGrid/>
                <w:color w:val="000000"/>
                <w:sz w:val="18"/>
                <w:szCs w:val="18"/>
              </w:rPr>
            </w:pPr>
            <w:r w:rsidRPr="00E92F6B">
              <w:rPr>
                <w:snapToGrid/>
                <w:color w:val="000000"/>
                <w:sz w:val="18"/>
                <w:szCs w:val="18"/>
              </w:rPr>
              <w:t>Investigate clinical events</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095EE690"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18BFD03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11A4C1A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vAlign w:val="center"/>
            <w:hideMark/>
          </w:tcPr>
          <w:p w14:paraId="78A4EE9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6A61098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27B7DD7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53B7A1A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vAlign w:val="center"/>
            <w:hideMark/>
          </w:tcPr>
          <w:p w14:paraId="46C2515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27B6B113"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26B3EA2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5F2B12F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vAlign w:val="center"/>
            <w:hideMark/>
          </w:tcPr>
          <w:p w14:paraId="12827E8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vAlign w:val="center"/>
            <w:hideMark/>
          </w:tcPr>
          <w:p w14:paraId="333D6FEA" w14:textId="77777777" w:rsidR="00DF7D59" w:rsidRPr="00E92F6B" w:rsidRDefault="00DF7D59" w:rsidP="00DF7D59">
            <w:pPr>
              <w:widowControl/>
              <w:rPr>
                <w:b/>
                <w:bCs/>
                <w:snapToGrid/>
                <w:color w:val="000000"/>
                <w:sz w:val="18"/>
                <w:szCs w:val="18"/>
              </w:rPr>
            </w:pPr>
            <w:r w:rsidRPr="00E92F6B">
              <w:rPr>
                <w:b/>
                <w:bCs/>
                <w:snapToGrid/>
                <w:color w:val="000000"/>
                <w:sz w:val="18"/>
                <w:szCs w:val="18"/>
              </w:rPr>
              <w:t> </w:t>
            </w:r>
          </w:p>
        </w:tc>
        <w:tc>
          <w:tcPr>
            <w:tcW w:w="185" w:type="pct"/>
            <w:tcBorders>
              <w:top w:val="nil"/>
              <w:left w:val="nil"/>
              <w:bottom w:val="single" w:sz="4" w:space="0" w:color="auto"/>
              <w:right w:val="single" w:sz="4" w:space="0" w:color="auto"/>
            </w:tcBorders>
            <w:shd w:val="clear" w:color="auto" w:fill="FFFF00"/>
            <w:vAlign w:val="center"/>
            <w:hideMark/>
          </w:tcPr>
          <w:p w14:paraId="56FB408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vAlign w:val="center"/>
            <w:hideMark/>
          </w:tcPr>
          <w:p w14:paraId="7FE7FAD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vAlign w:val="center"/>
            <w:hideMark/>
          </w:tcPr>
          <w:p w14:paraId="018F355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auto"/>
            <w:noWrap/>
            <w:vAlign w:val="center"/>
            <w:hideMark/>
          </w:tcPr>
          <w:p w14:paraId="6DFD4036" w14:textId="77777777" w:rsidR="00DF7D59" w:rsidRPr="003B291A" w:rsidRDefault="00DF7D59" w:rsidP="00DF7D59">
            <w:pPr>
              <w:widowControl/>
              <w:rPr>
                <w:snapToGrid/>
                <w:color w:val="000000"/>
                <w:sz w:val="18"/>
                <w:szCs w:val="18"/>
              </w:rPr>
            </w:pPr>
            <w:r w:rsidRPr="003B291A">
              <w:rPr>
                <w:snapToGrid/>
                <w:color w:val="000000"/>
                <w:sz w:val="18"/>
                <w:szCs w:val="18"/>
              </w:rPr>
              <w:t> </w:t>
            </w:r>
          </w:p>
        </w:tc>
        <w:tc>
          <w:tcPr>
            <w:tcW w:w="139" w:type="pct"/>
            <w:tcBorders>
              <w:top w:val="nil"/>
              <w:left w:val="nil"/>
              <w:bottom w:val="single" w:sz="4" w:space="0" w:color="auto"/>
              <w:right w:val="single" w:sz="4" w:space="0" w:color="auto"/>
            </w:tcBorders>
            <w:shd w:val="clear" w:color="auto" w:fill="auto"/>
            <w:noWrap/>
            <w:vAlign w:val="center"/>
            <w:hideMark/>
          </w:tcPr>
          <w:p w14:paraId="27954504" w14:textId="77777777" w:rsidR="00DF7D59" w:rsidRPr="003B291A" w:rsidRDefault="00DF7D59" w:rsidP="00DF7D59">
            <w:pPr>
              <w:widowControl/>
              <w:rPr>
                <w:snapToGrid/>
                <w:color w:val="000000"/>
                <w:sz w:val="18"/>
                <w:szCs w:val="18"/>
              </w:rPr>
            </w:pPr>
            <w:r w:rsidRPr="003B291A">
              <w:rPr>
                <w:snapToGrid/>
                <w:color w:val="000000"/>
                <w:sz w:val="18"/>
                <w:szCs w:val="18"/>
              </w:rPr>
              <w:t> </w:t>
            </w:r>
          </w:p>
        </w:tc>
        <w:tc>
          <w:tcPr>
            <w:tcW w:w="139" w:type="pct"/>
            <w:tcBorders>
              <w:top w:val="nil"/>
              <w:left w:val="nil"/>
              <w:bottom w:val="single" w:sz="4" w:space="0" w:color="auto"/>
              <w:right w:val="single" w:sz="4" w:space="0" w:color="auto"/>
            </w:tcBorders>
            <w:shd w:val="clear" w:color="auto" w:fill="auto"/>
            <w:noWrap/>
            <w:vAlign w:val="center"/>
            <w:hideMark/>
          </w:tcPr>
          <w:p w14:paraId="248570F6" w14:textId="77777777" w:rsidR="00DF7D59" w:rsidRPr="003B291A" w:rsidRDefault="00DF7D59" w:rsidP="00DF7D59">
            <w:pPr>
              <w:widowControl/>
              <w:rPr>
                <w:snapToGrid/>
                <w:color w:val="000000"/>
                <w:sz w:val="18"/>
                <w:szCs w:val="18"/>
              </w:rPr>
            </w:pPr>
            <w:r w:rsidRPr="003B291A">
              <w:rPr>
                <w:snapToGrid/>
                <w:color w:val="000000"/>
                <w:sz w:val="18"/>
                <w:szCs w:val="18"/>
              </w:rPr>
              <w:t> </w:t>
            </w:r>
          </w:p>
        </w:tc>
        <w:tc>
          <w:tcPr>
            <w:tcW w:w="185" w:type="pct"/>
            <w:tcBorders>
              <w:top w:val="nil"/>
              <w:left w:val="nil"/>
              <w:bottom w:val="single" w:sz="4" w:space="0" w:color="auto"/>
              <w:right w:val="single" w:sz="8" w:space="0" w:color="auto"/>
            </w:tcBorders>
            <w:shd w:val="clear" w:color="auto" w:fill="auto"/>
            <w:noWrap/>
            <w:vAlign w:val="center"/>
            <w:hideMark/>
          </w:tcPr>
          <w:p w14:paraId="2E4B6449" w14:textId="77777777" w:rsidR="00DF7D59" w:rsidRPr="003B291A" w:rsidRDefault="00DF7D59" w:rsidP="00DF7D59">
            <w:pPr>
              <w:widowControl/>
              <w:rPr>
                <w:snapToGrid/>
                <w:color w:val="000000"/>
                <w:sz w:val="18"/>
                <w:szCs w:val="18"/>
              </w:rPr>
            </w:pPr>
            <w:r w:rsidRPr="003B291A">
              <w:rPr>
                <w:snapToGrid/>
                <w:color w:val="000000"/>
                <w:sz w:val="18"/>
                <w:szCs w:val="18"/>
              </w:rPr>
              <w:t> </w:t>
            </w:r>
          </w:p>
        </w:tc>
      </w:tr>
      <w:tr w:rsidR="008A5722" w:rsidRPr="00DF7D59" w14:paraId="3D12F8AC" w14:textId="77777777" w:rsidTr="00DF7D59">
        <w:trPr>
          <w:trHeight w:val="300"/>
        </w:trPr>
        <w:tc>
          <w:tcPr>
            <w:tcW w:w="1579" w:type="pct"/>
            <w:tcBorders>
              <w:top w:val="nil"/>
              <w:left w:val="single" w:sz="8" w:space="0" w:color="auto"/>
              <w:bottom w:val="single" w:sz="4" w:space="0" w:color="auto"/>
              <w:right w:val="nil"/>
            </w:tcBorders>
            <w:vAlign w:val="center"/>
            <w:hideMark/>
          </w:tcPr>
          <w:p w14:paraId="170B94C1" w14:textId="77777777" w:rsidR="00DF7D59" w:rsidRPr="00E92F6B" w:rsidRDefault="00DF7D59" w:rsidP="00DF7D59">
            <w:pPr>
              <w:widowControl/>
              <w:rPr>
                <w:snapToGrid/>
                <w:color w:val="000000"/>
                <w:sz w:val="18"/>
                <w:szCs w:val="18"/>
              </w:rPr>
            </w:pPr>
            <w:r w:rsidRPr="00E92F6B">
              <w:rPr>
                <w:snapToGrid/>
                <w:color w:val="000000"/>
                <w:sz w:val="18"/>
                <w:szCs w:val="18"/>
              </w:rPr>
              <w:t>Support study collaboration</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32566FB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909149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2C673BB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0F6AE66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1315A7C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0D162A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BC20B0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1E2D5F5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4DAF39A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5643026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3C0CBC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7655F29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5A47B91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0C953A9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53F4ACE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6C993CA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4DB7E73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232E3D9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3FFC9E9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595C1809"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14742512" w14:textId="77777777" w:rsidTr="00DF7D59">
        <w:trPr>
          <w:trHeight w:val="300"/>
        </w:trPr>
        <w:tc>
          <w:tcPr>
            <w:tcW w:w="1579" w:type="pct"/>
            <w:tcBorders>
              <w:top w:val="nil"/>
              <w:left w:val="single" w:sz="8" w:space="0" w:color="auto"/>
              <w:bottom w:val="single" w:sz="4" w:space="0" w:color="auto"/>
              <w:right w:val="nil"/>
            </w:tcBorders>
            <w:vAlign w:val="center"/>
            <w:hideMark/>
          </w:tcPr>
          <w:p w14:paraId="1BDAAB70" w14:textId="77777777" w:rsidR="00DF7D59" w:rsidRPr="00E92F6B" w:rsidRDefault="00DF7D59" w:rsidP="00DF7D59">
            <w:pPr>
              <w:widowControl/>
              <w:rPr>
                <w:snapToGrid/>
                <w:color w:val="000000"/>
                <w:sz w:val="18"/>
                <w:szCs w:val="18"/>
              </w:rPr>
            </w:pPr>
            <w:r w:rsidRPr="00E92F6B">
              <w:rPr>
                <w:snapToGrid/>
                <w:color w:val="000000"/>
                <w:sz w:val="18"/>
                <w:szCs w:val="18"/>
              </w:rPr>
              <w:t>Establish and maintain study databases</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EEFB01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C4267D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5A96CA5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65DD7BF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7CEA99E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F205DC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27BABA8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4192334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0C5A55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5964310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73B9A52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340160D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33ED279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2C14C5F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33FC579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72B9568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4B388F7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53E4CB2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0B51975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5427C317"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210766B0" w14:textId="77777777" w:rsidTr="00DF7D59">
        <w:trPr>
          <w:trHeight w:val="480"/>
        </w:trPr>
        <w:tc>
          <w:tcPr>
            <w:tcW w:w="1579" w:type="pct"/>
            <w:tcBorders>
              <w:top w:val="nil"/>
              <w:left w:val="single" w:sz="8" w:space="0" w:color="auto"/>
              <w:bottom w:val="single" w:sz="4" w:space="0" w:color="auto"/>
              <w:right w:val="nil"/>
            </w:tcBorders>
            <w:vAlign w:val="center"/>
            <w:hideMark/>
          </w:tcPr>
          <w:p w14:paraId="46BEE39A" w14:textId="77777777" w:rsidR="00DF7D59" w:rsidRPr="00E92F6B" w:rsidRDefault="00DF7D59" w:rsidP="00DF7D59">
            <w:pPr>
              <w:widowControl/>
              <w:rPr>
                <w:snapToGrid/>
                <w:color w:val="000000"/>
                <w:sz w:val="18"/>
                <w:szCs w:val="18"/>
              </w:rPr>
            </w:pPr>
            <w:r w:rsidRPr="00E92F6B">
              <w:rPr>
                <w:snapToGrid/>
                <w:color w:val="000000"/>
                <w:sz w:val="18"/>
                <w:szCs w:val="18"/>
              </w:rPr>
              <w:t>Establish and maintain biological repository</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42E706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249AD0A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24330B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46B1CAF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DC3DBF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DDB619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743B87D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2AD62BF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7561E19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717906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E0ABA4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2C98CB8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7CC4A13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1E6A2E3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6A7B256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1155E5B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2759568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295A08E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7E139FA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51E032BD"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20FFDC12" w14:textId="77777777" w:rsidTr="00DF7D59">
        <w:trPr>
          <w:trHeight w:val="480"/>
        </w:trPr>
        <w:tc>
          <w:tcPr>
            <w:tcW w:w="1579" w:type="pct"/>
            <w:tcBorders>
              <w:top w:val="nil"/>
              <w:left w:val="single" w:sz="8" w:space="0" w:color="auto"/>
              <w:bottom w:val="single" w:sz="4" w:space="0" w:color="auto"/>
              <w:right w:val="nil"/>
            </w:tcBorders>
            <w:vAlign w:val="center"/>
            <w:hideMark/>
          </w:tcPr>
          <w:p w14:paraId="33FB223D" w14:textId="77777777" w:rsidR="00DF7D59" w:rsidRPr="00E92F6B" w:rsidRDefault="00DF7D59" w:rsidP="00DF7D59">
            <w:pPr>
              <w:widowControl/>
              <w:rPr>
                <w:snapToGrid/>
                <w:color w:val="000000"/>
                <w:sz w:val="18"/>
                <w:szCs w:val="18"/>
              </w:rPr>
            </w:pPr>
            <w:r w:rsidRPr="00E92F6B">
              <w:rPr>
                <w:snapToGrid/>
                <w:color w:val="000000"/>
                <w:sz w:val="18"/>
                <w:szCs w:val="18"/>
              </w:rPr>
              <w:t>Coordinate and participate in study committees</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445D4FC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AC997E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2D524E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35F57D4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5D49C1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875AD4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05860F4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030417D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4F145EA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5B80706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9643B2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453E92C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0C90971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2200D77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1557047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4652217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57DAB7D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7CCB4BE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1E2BE1D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1483D7F0"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3DB25408" w14:textId="77777777" w:rsidTr="00DF7D59">
        <w:trPr>
          <w:trHeight w:val="300"/>
        </w:trPr>
        <w:tc>
          <w:tcPr>
            <w:tcW w:w="1579" w:type="pct"/>
            <w:tcBorders>
              <w:top w:val="nil"/>
              <w:left w:val="single" w:sz="8" w:space="0" w:color="auto"/>
              <w:bottom w:val="single" w:sz="4" w:space="0" w:color="auto"/>
              <w:right w:val="nil"/>
            </w:tcBorders>
            <w:vAlign w:val="center"/>
            <w:hideMark/>
          </w:tcPr>
          <w:p w14:paraId="12AA55C4" w14:textId="77777777" w:rsidR="00DF7D59" w:rsidRPr="00E92F6B" w:rsidRDefault="00DF7D59" w:rsidP="00DF7D59">
            <w:pPr>
              <w:widowControl/>
              <w:rPr>
                <w:snapToGrid/>
                <w:color w:val="000000"/>
                <w:sz w:val="18"/>
                <w:szCs w:val="18"/>
              </w:rPr>
            </w:pPr>
            <w:r w:rsidRPr="00E92F6B">
              <w:rPr>
                <w:snapToGrid/>
                <w:color w:val="000000"/>
                <w:sz w:val="18"/>
                <w:szCs w:val="18"/>
              </w:rPr>
              <w:t>Arrange and manage OSMB meetings</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BA8EEA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0AD8948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1C79FD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524AF06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1FF5E40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739D25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047E9E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21E49AD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5A14B06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6C01CC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731D1BC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3EC00D3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68C8DCE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7CCFCB3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4AB4888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0AE7554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67BF464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2FF8088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596D059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467CD2DD"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77F8473D" w14:textId="77777777" w:rsidTr="00DF7D59">
        <w:trPr>
          <w:trHeight w:val="300"/>
        </w:trPr>
        <w:tc>
          <w:tcPr>
            <w:tcW w:w="1579" w:type="pct"/>
            <w:tcBorders>
              <w:top w:val="nil"/>
              <w:left w:val="single" w:sz="8" w:space="0" w:color="auto"/>
              <w:bottom w:val="single" w:sz="4" w:space="0" w:color="auto"/>
              <w:right w:val="nil"/>
            </w:tcBorders>
            <w:vAlign w:val="center"/>
            <w:hideMark/>
          </w:tcPr>
          <w:p w14:paraId="7D4E9862" w14:textId="77777777" w:rsidR="00DF7D59" w:rsidRPr="00E92F6B" w:rsidRDefault="00DF7D59" w:rsidP="00DF7D59">
            <w:pPr>
              <w:widowControl/>
              <w:rPr>
                <w:snapToGrid/>
                <w:color w:val="000000"/>
                <w:sz w:val="18"/>
                <w:szCs w:val="18"/>
              </w:rPr>
            </w:pPr>
            <w:r w:rsidRPr="00E92F6B">
              <w:rPr>
                <w:snapToGrid/>
                <w:color w:val="000000"/>
                <w:sz w:val="18"/>
                <w:szCs w:val="18"/>
              </w:rPr>
              <w:t>Design and implement QA/QC procedures</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4B38F3D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2F066A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BA03C0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0D2B234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4AF4E24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2F99EAA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3ECBE43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2EFF83E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1B74E26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E1F6CC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69DE25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3200225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4A32CA3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19853D1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27852DF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3B402BD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27DE1D1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0F0FA4C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66300A9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5C13A044"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603B7085" w14:textId="77777777" w:rsidTr="00DF7D59">
        <w:trPr>
          <w:trHeight w:val="480"/>
        </w:trPr>
        <w:tc>
          <w:tcPr>
            <w:tcW w:w="1579" w:type="pct"/>
            <w:tcBorders>
              <w:top w:val="nil"/>
              <w:left w:val="single" w:sz="8" w:space="0" w:color="auto"/>
              <w:bottom w:val="single" w:sz="4" w:space="0" w:color="auto"/>
              <w:right w:val="nil"/>
            </w:tcBorders>
            <w:vAlign w:val="center"/>
            <w:hideMark/>
          </w:tcPr>
          <w:p w14:paraId="0AD1D6A4" w14:textId="77777777" w:rsidR="00DF7D59" w:rsidRPr="00E92F6B" w:rsidRDefault="00DF7D59" w:rsidP="00DF7D59">
            <w:pPr>
              <w:widowControl/>
              <w:rPr>
                <w:snapToGrid/>
                <w:color w:val="000000"/>
                <w:sz w:val="18"/>
                <w:szCs w:val="18"/>
              </w:rPr>
            </w:pPr>
            <w:r w:rsidRPr="00E92F6B">
              <w:rPr>
                <w:snapToGrid/>
                <w:color w:val="000000"/>
                <w:sz w:val="18"/>
                <w:szCs w:val="18"/>
              </w:rPr>
              <w:t>Statistical analysis, publications &amp; presentations</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F23FF3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130285D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2D5976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371DD50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0E83725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3C6884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52665A9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3BAD398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7F85BDF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8D6CF6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73E0891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07F871A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612BF68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E9E102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40DEAA5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3938D2E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53FF837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0C644C9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7EDC2D0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5FB93BE4"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06AB2277" w14:textId="77777777" w:rsidTr="00DF7D59">
        <w:trPr>
          <w:trHeight w:val="480"/>
        </w:trPr>
        <w:tc>
          <w:tcPr>
            <w:tcW w:w="1579" w:type="pct"/>
            <w:tcBorders>
              <w:top w:val="nil"/>
              <w:left w:val="single" w:sz="8" w:space="0" w:color="auto"/>
              <w:bottom w:val="single" w:sz="4" w:space="0" w:color="auto"/>
              <w:right w:val="nil"/>
            </w:tcBorders>
            <w:vAlign w:val="center"/>
            <w:hideMark/>
          </w:tcPr>
          <w:p w14:paraId="63587E39" w14:textId="77777777" w:rsidR="00DF7D59" w:rsidRPr="00E92F6B" w:rsidRDefault="00DF7D59" w:rsidP="00DF7D59">
            <w:pPr>
              <w:widowControl/>
              <w:rPr>
                <w:snapToGrid/>
                <w:color w:val="000000"/>
                <w:sz w:val="18"/>
                <w:szCs w:val="18"/>
              </w:rPr>
            </w:pPr>
            <w:r w:rsidRPr="00E92F6B">
              <w:rPr>
                <w:snapToGrid/>
                <w:color w:val="000000"/>
                <w:sz w:val="18"/>
                <w:szCs w:val="18"/>
              </w:rPr>
              <w:t>Prepare and submit technical and financial reports</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54EF3DB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791FED6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58E434C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45CAA45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0A0E9D5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6DB67A8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0C8867A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FFFF00"/>
            <w:noWrap/>
            <w:vAlign w:val="center"/>
            <w:hideMark/>
          </w:tcPr>
          <w:p w14:paraId="67FDA2B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0858755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449B48A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143FF12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7413835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BA28B7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15CCBBE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6A507F4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2D30A1A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3DB5BCF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001E0B0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1B9A864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121D3C9E"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272A0A4A" w14:textId="77777777" w:rsidTr="009F2EF1">
        <w:trPr>
          <w:trHeight w:val="480"/>
        </w:trPr>
        <w:tc>
          <w:tcPr>
            <w:tcW w:w="1579" w:type="pct"/>
            <w:tcBorders>
              <w:top w:val="nil"/>
              <w:left w:val="single" w:sz="8" w:space="0" w:color="auto"/>
              <w:bottom w:val="single" w:sz="4" w:space="0" w:color="auto"/>
              <w:right w:val="nil"/>
            </w:tcBorders>
            <w:vAlign w:val="center"/>
            <w:hideMark/>
          </w:tcPr>
          <w:p w14:paraId="6E55D105" w14:textId="77777777" w:rsidR="00DF7D59" w:rsidRPr="00E92F6B" w:rsidRDefault="00DF7D59" w:rsidP="00DF7D59">
            <w:pPr>
              <w:widowControl/>
              <w:rPr>
                <w:snapToGrid/>
                <w:color w:val="000000"/>
                <w:sz w:val="18"/>
                <w:szCs w:val="18"/>
              </w:rPr>
            </w:pPr>
            <w:r w:rsidRPr="00E92F6B">
              <w:rPr>
                <w:snapToGrid/>
                <w:color w:val="000000"/>
                <w:sz w:val="18"/>
                <w:szCs w:val="18"/>
              </w:rPr>
              <w:t>Work cooperatively with all MESA groups and tasks.</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6D40A9F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64C48FF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63D2E11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8DB3E2" w:themeFill="text2" w:themeFillTint="66"/>
            <w:noWrap/>
            <w:vAlign w:val="center"/>
            <w:hideMark/>
          </w:tcPr>
          <w:p w14:paraId="2C12600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57FB1EF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57DF166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246B949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8DB3E2" w:themeFill="text2" w:themeFillTint="66"/>
            <w:noWrap/>
            <w:vAlign w:val="center"/>
            <w:hideMark/>
          </w:tcPr>
          <w:p w14:paraId="4E2FFB2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21C418D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7AFA812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77393E6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8DB3E2" w:themeFill="text2" w:themeFillTint="66"/>
            <w:noWrap/>
            <w:vAlign w:val="center"/>
            <w:hideMark/>
          </w:tcPr>
          <w:p w14:paraId="6A1B1CA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FFFF00"/>
            <w:noWrap/>
            <w:vAlign w:val="center"/>
            <w:hideMark/>
          </w:tcPr>
          <w:p w14:paraId="2D261D0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FFFF00"/>
            <w:noWrap/>
            <w:vAlign w:val="center"/>
            <w:hideMark/>
          </w:tcPr>
          <w:p w14:paraId="2A34C63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FF00"/>
            <w:noWrap/>
            <w:vAlign w:val="center"/>
            <w:hideMark/>
          </w:tcPr>
          <w:p w14:paraId="45A55E6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FFFF00"/>
            <w:noWrap/>
            <w:vAlign w:val="center"/>
            <w:hideMark/>
          </w:tcPr>
          <w:p w14:paraId="7422C21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747D138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7D62B87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4F4AD33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0496C5AC"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13EDC74F" w14:textId="77777777" w:rsidTr="009F2EF1">
        <w:trPr>
          <w:trHeight w:val="300"/>
        </w:trPr>
        <w:tc>
          <w:tcPr>
            <w:tcW w:w="1579" w:type="pct"/>
            <w:tcBorders>
              <w:top w:val="nil"/>
              <w:left w:val="single" w:sz="8" w:space="0" w:color="auto"/>
              <w:bottom w:val="single" w:sz="4" w:space="0" w:color="auto"/>
              <w:right w:val="nil"/>
            </w:tcBorders>
            <w:vAlign w:val="center"/>
            <w:hideMark/>
          </w:tcPr>
          <w:p w14:paraId="12D97235" w14:textId="77777777" w:rsidR="00DF7D59" w:rsidRPr="00E92F6B" w:rsidRDefault="00DF7D59" w:rsidP="00DF7D59">
            <w:pPr>
              <w:widowControl/>
              <w:rPr>
                <w:snapToGrid/>
                <w:color w:val="000000"/>
                <w:sz w:val="18"/>
                <w:szCs w:val="18"/>
              </w:rPr>
            </w:pPr>
            <w:r w:rsidRPr="00E92F6B">
              <w:rPr>
                <w:snapToGrid/>
                <w:color w:val="000000"/>
                <w:sz w:val="18"/>
                <w:szCs w:val="18"/>
              </w:rPr>
              <w:t>Exam protocol development</w:t>
            </w:r>
          </w:p>
        </w:tc>
        <w:tc>
          <w:tcPr>
            <w:tcW w:w="185" w:type="pct"/>
            <w:tcBorders>
              <w:top w:val="nil"/>
              <w:left w:val="single" w:sz="8" w:space="0" w:color="auto"/>
              <w:bottom w:val="single" w:sz="4" w:space="0" w:color="auto"/>
              <w:right w:val="single" w:sz="4" w:space="0" w:color="auto"/>
            </w:tcBorders>
            <w:noWrap/>
            <w:vAlign w:val="center"/>
            <w:hideMark/>
          </w:tcPr>
          <w:p w14:paraId="3AFF0D0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65A2D09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3228A93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5CF0689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0DE938E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4737E94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46FD24F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787F8E8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508B2AA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05F12F0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10A6D76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auto"/>
            <w:noWrap/>
            <w:vAlign w:val="center"/>
            <w:hideMark/>
          </w:tcPr>
          <w:p w14:paraId="6BA2171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445C4ED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2449F35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4408100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045C308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5FBE0C7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8F1539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7D21060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76F0EE2A"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5A853C5C" w14:textId="77777777" w:rsidTr="009F2EF1">
        <w:trPr>
          <w:trHeight w:val="300"/>
        </w:trPr>
        <w:tc>
          <w:tcPr>
            <w:tcW w:w="1579" w:type="pct"/>
            <w:tcBorders>
              <w:top w:val="nil"/>
              <w:left w:val="single" w:sz="8" w:space="0" w:color="auto"/>
              <w:bottom w:val="single" w:sz="4" w:space="0" w:color="auto"/>
              <w:right w:val="nil"/>
            </w:tcBorders>
            <w:vAlign w:val="center"/>
            <w:hideMark/>
          </w:tcPr>
          <w:p w14:paraId="2403D387" w14:textId="2A4A1AE8" w:rsidR="00DF7D59" w:rsidRPr="00E92F6B" w:rsidRDefault="00DF7D59" w:rsidP="00DF7D59">
            <w:pPr>
              <w:widowControl/>
              <w:rPr>
                <w:snapToGrid/>
                <w:color w:val="000000"/>
                <w:sz w:val="18"/>
                <w:szCs w:val="18"/>
              </w:rPr>
            </w:pPr>
            <w:r w:rsidRPr="00E92F6B">
              <w:rPr>
                <w:snapToGrid/>
                <w:color w:val="000000"/>
                <w:sz w:val="18"/>
                <w:szCs w:val="18"/>
              </w:rPr>
              <w:t xml:space="preserve">Forms </w:t>
            </w:r>
            <w:r w:rsidR="009F2EF1">
              <w:rPr>
                <w:snapToGrid/>
                <w:color w:val="000000"/>
                <w:sz w:val="18"/>
                <w:szCs w:val="18"/>
              </w:rPr>
              <w:t>development/</w:t>
            </w:r>
            <w:r w:rsidRPr="00E92F6B">
              <w:rPr>
                <w:snapToGrid/>
                <w:color w:val="000000"/>
                <w:sz w:val="18"/>
                <w:szCs w:val="18"/>
              </w:rPr>
              <w:t>translation</w:t>
            </w:r>
          </w:p>
        </w:tc>
        <w:tc>
          <w:tcPr>
            <w:tcW w:w="185" w:type="pct"/>
            <w:tcBorders>
              <w:top w:val="nil"/>
              <w:left w:val="single" w:sz="8" w:space="0" w:color="auto"/>
              <w:bottom w:val="single" w:sz="4" w:space="0" w:color="auto"/>
              <w:right w:val="single" w:sz="4" w:space="0" w:color="auto"/>
            </w:tcBorders>
            <w:noWrap/>
            <w:vAlign w:val="center"/>
            <w:hideMark/>
          </w:tcPr>
          <w:p w14:paraId="41D6B3D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64BF0C9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1053A90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7487F15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1E419BB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55FFE63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5530B0C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47FB0E2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055B913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24DDCB2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6BC7ACD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auto"/>
            <w:noWrap/>
            <w:vAlign w:val="center"/>
            <w:hideMark/>
          </w:tcPr>
          <w:p w14:paraId="663FE41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3C1D402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4933328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4C25F90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67D02E4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388D443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E7F090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0A8A7F4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7E428F6D"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73E28E26" w14:textId="77777777" w:rsidTr="009F2EF1">
        <w:trPr>
          <w:trHeight w:val="300"/>
        </w:trPr>
        <w:tc>
          <w:tcPr>
            <w:tcW w:w="1579" w:type="pct"/>
            <w:tcBorders>
              <w:top w:val="nil"/>
              <w:left w:val="single" w:sz="8" w:space="0" w:color="auto"/>
              <w:bottom w:val="single" w:sz="4" w:space="0" w:color="auto"/>
              <w:right w:val="nil"/>
            </w:tcBorders>
            <w:vAlign w:val="center"/>
            <w:hideMark/>
          </w:tcPr>
          <w:p w14:paraId="446987B0" w14:textId="77777777" w:rsidR="00DF7D59" w:rsidRPr="00E92F6B" w:rsidRDefault="00DF7D59" w:rsidP="00DF7D59">
            <w:pPr>
              <w:widowControl/>
              <w:rPr>
                <w:snapToGrid/>
                <w:color w:val="000000"/>
                <w:sz w:val="18"/>
                <w:szCs w:val="18"/>
              </w:rPr>
            </w:pPr>
            <w:r w:rsidRPr="00E92F6B">
              <w:rPr>
                <w:snapToGrid/>
                <w:color w:val="000000"/>
                <w:sz w:val="18"/>
                <w:szCs w:val="18"/>
              </w:rPr>
              <w:t>Training, certification</w:t>
            </w:r>
          </w:p>
        </w:tc>
        <w:tc>
          <w:tcPr>
            <w:tcW w:w="185" w:type="pct"/>
            <w:tcBorders>
              <w:top w:val="nil"/>
              <w:left w:val="single" w:sz="8" w:space="0" w:color="auto"/>
              <w:bottom w:val="single" w:sz="4" w:space="0" w:color="auto"/>
              <w:right w:val="single" w:sz="4" w:space="0" w:color="auto"/>
            </w:tcBorders>
            <w:noWrap/>
            <w:vAlign w:val="center"/>
            <w:hideMark/>
          </w:tcPr>
          <w:p w14:paraId="1F8744D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236937D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168FE20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8DB3E2" w:themeFill="text2" w:themeFillTint="66"/>
            <w:noWrap/>
            <w:vAlign w:val="center"/>
            <w:hideMark/>
          </w:tcPr>
          <w:p w14:paraId="28DE5BB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75705D8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72C1082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72622FE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3BD4C79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6CFA1D3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523F784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67F6501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auto"/>
            <w:noWrap/>
            <w:vAlign w:val="center"/>
            <w:hideMark/>
          </w:tcPr>
          <w:p w14:paraId="6F6AD4A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706CC5C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17EC960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6A4339B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300A18C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0E64F7A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527CF94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F7453E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4CC31AA8"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3A6DBCA9" w14:textId="77777777" w:rsidTr="009F2EF1">
        <w:trPr>
          <w:trHeight w:val="300"/>
        </w:trPr>
        <w:tc>
          <w:tcPr>
            <w:tcW w:w="1579" w:type="pct"/>
            <w:tcBorders>
              <w:top w:val="nil"/>
              <w:left w:val="single" w:sz="8" w:space="0" w:color="auto"/>
              <w:bottom w:val="single" w:sz="4" w:space="0" w:color="auto"/>
              <w:right w:val="nil"/>
            </w:tcBorders>
            <w:vAlign w:val="center"/>
            <w:hideMark/>
          </w:tcPr>
          <w:p w14:paraId="55742FF4" w14:textId="77777777" w:rsidR="00DF7D59" w:rsidRPr="00E92F6B" w:rsidRDefault="00DF7D59" w:rsidP="00DF7D59">
            <w:pPr>
              <w:widowControl/>
              <w:rPr>
                <w:snapToGrid/>
                <w:color w:val="000000"/>
                <w:sz w:val="18"/>
                <w:szCs w:val="18"/>
              </w:rPr>
            </w:pPr>
            <w:r w:rsidRPr="00E92F6B">
              <w:rPr>
                <w:snapToGrid/>
                <w:color w:val="000000"/>
                <w:sz w:val="18"/>
                <w:szCs w:val="18"/>
              </w:rPr>
              <w:t>Pilot testing</w:t>
            </w:r>
          </w:p>
        </w:tc>
        <w:tc>
          <w:tcPr>
            <w:tcW w:w="185" w:type="pct"/>
            <w:tcBorders>
              <w:top w:val="nil"/>
              <w:left w:val="single" w:sz="8" w:space="0" w:color="auto"/>
              <w:bottom w:val="single" w:sz="4" w:space="0" w:color="auto"/>
              <w:right w:val="single" w:sz="4" w:space="0" w:color="auto"/>
            </w:tcBorders>
            <w:noWrap/>
            <w:vAlign w:val="center"/>
            <w:hideMark/>
          </w:tcPr>
          <w:p w14:paraId="6560900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4483894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0536765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1566794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1747E0A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3B8144A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69345F8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1942F26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385B14A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1933B7A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7018BCC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auto"/>
            <w:noWrap/>
            <w:vAlign w:val="center"/>
            <w:hideMark/>
          </w:tcPr>
          <w:p w14:paraId="00102DD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07BA4B8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10F007A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636387F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7C6378F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0F23B35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67A482F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2D4261C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66ADF3C5"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3D476686" w14:textId="77777777" w:rsidTr="009F2EF1">
        <w:trPr>
          <w:trHeight w:val="300"/>
        </w:trPr>
        <w:tc>
          <w:tcPr>
            <w:tcW w:w="1579" w:type="pct"/>
            <w:tcBorders>
              <w:top w:val="nil"/>
              <w:left w:val="single" w:sz="8" w:space="0" w:color="auto"/>
              <w:bottom w:val="single" w:sz="4" w:space="0" w:color="auto"/>
              <w:right w:val="nil"/>
            </w:tcBorders>
            <w:vAlign w:val="center"/>
            <w:hideMark/>
          </w:tcPr>
          <w:p w14:paraId="1EEB6F0C" w14:textId="77777777" w:rsidR="00DF7D59" w:rsidRPr="00E92F6B" w:rsidRDefault="00DF7D59" w:rsidP="00DF7D59">
            <w:pPr>
              <w:widowControl/>
              <w:rPr>
                <w:snapToGrid/>
                <w:color w:val="000000"/>
                <w:sz w:val="18"/>
                <w:szCs w:val="18"/>
              </w:rPr>
            </w:pPr>
            <w:r w:rsidRPr="00E92F6B">
              <w:rPr>
                <w:snapToGrid/>
                <w:color w:val="000000"/>
                <w:sz w:val="18"/>
                <w:szCs w:val="18"/>
              </w:rPr>
              <w:t>Exam 6</w:t>
            </w:r>
          </w:p>
        </w:tc>
        <w:tc>
          <w:tcPr>
            <w:tcW w:w="185" w:type="pct"/>
            <w:tcBorders>
              <w:top w:val="nil"/>
              <w:left w:val="single" w:sz="8" w:space="0" w:color="auto"/>
              <w:bottom w:val="single" w:sz="4" w:space="0" w:color="auto"/>
              <w:right w:val="single" w:sz="4" w:space="0" w:color="auto"/>
            </w:tcBorders>
            <w:noWrap/>
            <w:vAlign w:val="center"/>
            <w:hideMark/>
          </w:tcPr>
          <w:p w14:paraId="490FD60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7F93C7D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6366DE3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7C67027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16D7B647"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6C788A3F"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675C858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8DB3E2" w:themeFill="text2" w:themeFillTint="66"/>
            <w:noWrap/>
            <w:vAlign w:val="center"/>
            <w:hideMark/>
          </w:tcPr>
          <w:p w14:paraId="637B629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0F81E67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0573322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2F57001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auto"/>
            <w:noWrap/>
            <w:vAlign w:val="center"/>
            <w:hideMark/>
          </w:tcPr>
          <w:p w14:paraId="37AB65F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4573BF5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0480948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53CE8E5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3637087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784C1F1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B524E4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3F91392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41498A32"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6F0CDBDF" w14:textId="77777777" w:rsidTr="009F2EF1">
        <w:trPr>
          <w:trHeight w:val="300"/>
        </w:trPr>
        <w:tc>
          <w:tcPr>
            <w:tcW w:w="1579" w:type="pct"/>
            <w:tcBorders>
              <w:top w:val="nil"/>
              <w:left w:val="single" w:sz="8" w:space="0" w:color="auto"/>
              <w:bottom w:val="single" w:sz="4" w:space="0" w:color="auto"/>
              <w:right w:val="nil"/>
            </w:tcBorders>
            <w:vAlign w:val="center"/>
            <w:hideMark/>
          </w:tcPr>
          <w:p w14:paraId="7734EBA8" w14:textId="77777777" w:rsidR="00DF7D59" w:rsidRPr="00E92F6B" w:rsidRDefault="00DF7D59" w:rsidP="00DF7D59">
            <w:pPr>
              <w:widowControl/>
              <w:rPr>
                <w:snapToGrid/>
                <w:color w:val="000000"/>
                <w:sz w:val="18"/>
                <w:szCs w:val="18"/>
              </w:rPr>
            </w:pPr>
            <w:r w:rsidRPr="00E92F6B">
              <w:rPr>
                <w:snapToGrid/>
                <w:color w:val="000000"/>
                <w:sz w:val="18"/>
                <w:szCs w:val="18"/>
              </w:rPr>
              <w:t>Exam closeout</w:t>
            </w:r>
          </w:p>
        </w:tc>
        <w:tc>
          <w:tcPr>
            <w:tcW w:w="185" w:type="pct"/>
            <w:tcBorders>
              <w:top w:val="nil"/>
              <w:left w:val="single" w:sz="8" w:space="0" w:color="auto"/>
              <w:bottom w:val="single" w:sz="4" w:space="0" w:color="auto"/>
              <w:right w:val="single" w:sz="4" w:space="0" w:color="auto"/>
            </w:tcBorders>
            <w:noWrap/>
            <w:vAlign w:val="center"/>
            <w:hideMark/>
          </w:tcPr>
          <w:p w14:paraId="4441891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2134F0F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070D747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2A391A2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6BACEA6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63A8B5D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5A553699"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shd w:val="clear" w:color="auto" w:fill="auto"/>
            <w:noWrap/>
            <w:vAlign w:val="center"/>
            <w:hideMark/>
          </w:tcPr>
          <w:p w14:paraId="121C739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auto"/>
            <w:noWrap/>
            <w:vAlign w:val="center"/>
            <w:hideMark/>
          </w:tcPr>
          <w:p w14:paraId="688AF97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36911802"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14:paraId="7752CD08"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8DB3E2" w:themeFill="text2" w:themeFillTint="66"/>
            <w:noWrap/>
            <w:vAlign w:val="center"/>
            <w:hideMark/>
          </w:tcPr>
          <w:p w14:paraId="3E90909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14:paraId="4B088F4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shd w:val="clear" w:color="auto" w:fill="8DB3E2" w:themeFill="text2" w:themeFillTint="66"/>
            <w:noWrap/>
            <w:vAlign w:val="center"/>
            <w:hideMark/>
          </w:tcPr>
          <w:p w14:paraId="226E8CF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8DB3E2" w:themeFill="text2" w:themeFillTint="66"/>
            <w:noWrap/>
            <w:vAlign w:val="center"/>
            <w:hideMark/>
          </w:tcPr>
          <w:p w14:paraId="06237DB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shd w:val="clear" w:color="auto" w:fill="8DB3E2" w:themeFill="text2" w:themeFillTint="66"/>
            <w:noWrap/>
            <w:vAlign w:val="center"/>
            <w:hideMark/>
          </w:tcPr>
          <w:p w14:paraId="1A9B552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noWrap/>
            <w:vAlign w:val="center"/>
            <w:hideMark/>
          </w:tcPr>
          <w:p w14:paraId="541DF04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B971E4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0F7208E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noWrap/>
            <w:vAlign w:val="center"/>
            <w:hideMark/>
          </w:tcPr>
          <w:p w14:paraId="24CD323C"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r w:rsidR="008A5722" w:rsidRPr="00DF7D59" w14:paraId="3E465978" w14:textId="77777777" w:rsidTr="00DF7D59">
        <w:trPr>
          <w:trHeight w:val="300"/>
        </w:trPr>
        <w:tc>
          <w:tcPr>
            <w:tcW w:w="1579" w:type="pct"/>
            <w:tcBorders>
              <w:top w:val="nil"/>
              <w:left w:val="single" w:sz="8" w:space="0" w:color="auto"/>
              <w:bottom w:val="single" w:sz="4" w:space="0" w:color="auto"/>
              <w:right w:val="nil"/>
            </w:tcBorders>
            <w:vAlign w:val="center"/>
            <w:hideMark/>
          </w:tcPr>
          <w:p w14:paraId="5B5BDD11" w14:textId="77777777" w:rsidR="00DF7D59" w:rsidRPr="00E92F6B" w:rsidRDefault="00DF7D59" w:rsidP="00DF7D59">
            <w:pPr>
              <w:widowControl/>
              <w:rPr>
                <w:snapToGrid/>
                <w:color w:val="000000"/>
                <w:sz w:val="18"/>
                <w:szCs w:val="18"/>
              </w:rPr>
            </w:pPr>
            <w:r w:rsidRPr="00E92F6B">
              <w:rPr>
                <w:snapToGrid/>
                <w:color w:val="000000"/>
                <w:sz w:val="18"/>
                <w:szCs w:val="18"/>
              </w:rPr>
              <w:t>Study closeout activities</w:t>
            </w:r>
          </w:p>
        </w:tc>
        <w:tc>
          <w:tcPr>
            <w:tcW w:w="185" w:type="pct"/>
            <w:tcBorders>
              <w:top w:val="nil"/>
              <w:left w:val="single" w:sz="8" w:space="0" w:color="auto"/>
              <w:bottom w:val="single" w:sz="4" w:space="0" w:color="auto"/>
              <w:right w:val="single" w:sz="4" w:space="0" w:color="auto"/>
            </w:tcBorders>
            <w:noWrap/>
            <w:vAlign w:val="center"/>
            <w:hideMark/>
          </w:tcPr>
          <w:p w14:paraId="6E3CB41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29D6755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23600BBB"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noWrap/>
            <w:vAlign w:val="center"/>
            <w:hideMark/>
          </w:tcPr>
          <w:p w14:paraId="36AED435"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noWrap/>
            <w:vAlign w:val="center"/>
            <w:hideMark/>
          </w:tcPr>
          <w:p w14:paraId="6C0FD5D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368B51C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19CC18E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nil"/>
            </w:tcBorders>
            <w:noWrap/>
            <w:vAlign w:val="center"/>
            <w:hideMark/>
          </w:tcPr>
          <w:p w14:paraId="45E3395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noWrap/>
            <w:vAlign w:val="center"/>
            <w:hideMark/>
          </w:tcPr>
          <w:p w14:paraId="391AC08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5257D3CD"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0E654F7E"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5FA75D74"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single" w:sz="8" w:space="0" w:color="auto"/>
              <w:bottom w:val="single" w:sz="4" w:space="0" w:color="auto"/>
              <w:right w:val="single" w:sz="4" w:space="0" w:color="auto"/>
            </w:tcBorders>
            <w:noWrap/>
            <w:vAlign w:val="center"/>
            <w:hideMark/>
          </w:tcPr>
          <w:p w14:paraId="32B90C53"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4" w:space="0" w:color="auto"/>
            </w:tcBorders>
            <w:noWrap/>
            <w:vAlign w:val="center"/>
            <w:hideMark/>
          </w:tcPr>
          <w:p w14:paraId="001A9630"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noWrap/>
            <w:vAlign w:val="center"/>
            <w:hideMark/>
          </w:tcPr>
          <w:p w14:paraId="17004E3C"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nil"/>
            </w:tcBorders>
            <w:noWrap/>
            <w:vAlign w:val="center"/>
            <w:hideMark/>
          </w:tcPr>
          <w:p w14:paraId="01C62061"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single" w:sz="8" w:space="0" w:color="auto"/>
              <w:bottom w:val="single" w:sz="4" w:space="0" w:color="auto"/>
              <w:right w:val="single" w:sz="4" w:space="0" w:color="auto"/>
            </w:tcBorders>
            <w:shd w:val="clear" w:color="auto" w:fill="FFC000"/>
            <w:noWrap/>
            <w:vAlign w:val="center"/>
            <w:hideMark/>
          </w:tcPr>
          <w:p w14:paraId="28D4DD26"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0934B16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39" w:type="pct"/>
            <w:tcBorders>
              <w:top w:val="nil"/>
              <w:left w:val="nil"/>
              <w:bottom w:val="single" w:sz="4" w:space="0" w:color="auto"/>
              <w:right w:val="single" w:sz="4" w:space="0" w:color="auto"/>
            </w:tcBorders>
            <w:shd w:val="clear" w:color="auto" w:fill="FFC000"/>
            <w:noWrap/>
            <w:vAlign w:val="center"/>
            <w:hideMark/>
          </w:tcPr>
          <w:p w14:paraId="4586EB6A" w14:textId="77777777" w:rsidR="00DF7D59" w:rsidRPr="00E92F6B" w:rsidRDefault="00DF7D59" w:rsidP="00DF7D59">
            <w:pPr>
              <w:widowControl/>
              <w:rPr>
                <w:snapToGrid/>
                <w:color w:val="000000"/>
                <w:sz w:val="18"/>
                <w:szCs w:val="18"/>
              </w:rPr>
            </w:pPr>
            <w:r w:rsidRPr="00E92F6B">
              <w:rPr>
                <w:snapToGrid/>
                <w:color w:val="000000"/>
                <w:sz w:val="18"/>
                <w:szCs w:val="18"/>
              </w:rPr>
              <w:t> </w:t>
            </w:r>
          </w:p>
        </w:tc>
        <w:tc>
          <w:tcPr>
            <w:tcW w:w="185" w:type="pct"/>
            <w:tcBorders>
              <w:top w:val="nil"/>
              <w:left w:val="nil"/>
              <w:bottom w:val="single" w:sz="4" w:space="0" w:color="auto"/>
              <w:right w:val="single" w:sz="8" w:space="0" w:color="auto"/>
            </w:tcBorders>
            <w:shd w:val="clear" w:color="auto" w:fill="FFC000"/>
            <w:noWrap/>
            <w:vAlign w:val="center"/>
            <w:hideMark/>
          </w:tcPr>
          <w:p w14:paraId="640210AB" w14:textId="77777777" w:rsidR="00DF7D59" w:rsidRPr="00E92F6B" w:rsidRDefault="00DF7D59" w:rsidP="00DF7D59">
            <w:pPr>
              <w:widowControl/>
              <w:rPr>
                <w:snapToGrid/>
                <w:color w:val="000000"/>
                <w:sz w:val="18"/>
                <w:szCs w:val="18"/>
              </w:rPr>
            </w:pPr>
            <w:r w:rsidRPr="00E92F6B">
              <w:rPr>
                <w:snapToGrid/>
                <w:color w:val="000000"/>
                <w:sz w:val="18"/>
                <w:szCs w:val="18"/>
              </w:rPr>
              <w:t> </w:t>
            </w:r>
          </w:p>
        </w:tc>
      </w:tr>
    </w:tbl>
    <w:p w14:paraId="2BE33945" w14:textId="77777777" w:rsidR="00DF7D59" w:rsidRDefault="00DF7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18DC64"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FCBB761" w14:textId="6FBA6F8F" w:rsidR="00975E31" w:rsidRDefault="004B66D0" w:rsidP="00922F7F">
      <w:pPr>
        <w:pStyle w:val="Heading2"/>
      </w:pPr>
      <w:bookmarkStart w:id="213" w:name="_Toc245633674"/>
      <w:bookmarkStart w:id="214" w:name="_Toc245633798"/>
      <w:bookmarkStart w:id="215" w:name="_Toc248886387"/>
      <w:bookmarkStart w:id="216" w:name="_Toc248886535"/>
      <w:bookmarkStart w:id="217" w:name="_Toc248886676"/>
      <w:bookmarkStart w:id="218" w:name="_Toc449525937"/>
      <w:bookmarkStart w:id="219" w:name="_Toc477936658"/>
      <w:r>
        <w:t>5.4</w:t>
      </w:r>
      <w:r w:rsidR="00975E31">
        <w:tab/>
      </w:r>
      <w:r w:rsidR="00975E31" w:rsidRPr="007545B5">
        <w:rPr>
          <w:u w:val="single"/>
        </w:rPr>
        <w:t>Description of Field Center Clinics</w:t>
      </w:r>
      <w:r w:rsidR="005B3AFA" w:rsidRPr="007545B5">
        <w:rPr>
          <w:u w:val="single"/>
        </w:rPr>
        <w:t xml:space="preserve"> for the </w:t>
      </w:r>
      <w:r w:rsidR="002E1BC0">
        <w:rPr>
          <w:u w:val="single"/>
        </w:rPr>
        <w:t>6</w:t>
      </w:r>
      <w:r w:rsidR="005B3AFA" w:rsidRPr="007545B5">
        <w:rPr>
          <w:u w:val="single"/>
          <w:vertAlign w:val="superscript"/>
        </w:rPr>
        <w:t>th</w:t>
      </w:r>
      <w:r w:rsidR="005B3AFA" w:rsidRPr="007545B5">
        <w:rPr>
          <w:u w:val="single"/>
        </w:rPr>
        <w:t xml:space="preserve"> Examination</w:t>
      </w:r>
      <w:bookmarkEnd w:id="213"/>
      <w:bookmarkEnd w:id="214"/>
      <w:bookmarkEnd w:id="215"/>
      <w:bookmarkEnd w:id="216"/>
      <w:bookmarkEnd w:id="217"/>
      <w:bookmarkEnd w:id="218"/>
      <w:bookmarkEnd w:id="219"/>
    </w:p>
    <w:p w14:paraId="6546CFEA" w14:textId="77777777" w:rsidR="00975E31" w:rsidRDefault="00975E31">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8A32F61" w14:textId="77777777" w:rsidR="004B7B0C" w:rsidRPr="007C6A22" w:rsidRDefault="00975E31" w:rsidP="004B7B0C">
      <w:pPr>
        <w:jc w:val="both"/>
        <w:rPr>
          <w:rFonts w:ascii="Calibri" w:hAnsi="Calibri"/>
        </w:rPr>
      </w:pPr>
      <w:r>
        <w:rPr>
          <w:b/>
        </w:rPr>
        <w:t>Wake Forest</w:t>
      </w:r>
      <w:r>
        <w:t xml:space="preserve">: </w:t>
      </w:r>
    </w:p>
    <w:p w14:paraId="575D813E" w14:textId="77777777" w:rsidR="004B7B0C" w:rsidRPr="004B7B0C" w:rsidRDefault="004B7B0C" w:rsidP="004B7B0C">
      <w:pPr>
        <w:jc w:val="both"/>
      </w:pPr>
      <w:r w:rsidRPr="004B7B0C">
        <w:t xml:space="preserve">The primary clinic facility for examinations and interviews will be located at the General Clinical Research Center (GCRC), on the main Wake Forest University Baptist Medical Center campus. The GCRC has a reception area, 8-10 examination rooms, a processing / shipping laboratory, a dining area and food services for study participants. </w:t>
      </w:r>
      <w:r w:rsidR="003D670E">
        <w:t xml:space="preserve">If required, </w:t>
      </w:r>
      <w:r w:rsidRPr="004B7B0C">
        <w:t>CT</w:t>
      </w:r>
      <w:r w:rsidR="00BB234B">
        <w:t xml:space="preserve"> and</w:t>
      </w:r>
      <w:r w:rsidRPr="004B7B0C">
        <w:t xml:space="preserve"> MRI will be done in the MRI Building. Participants will park in the GCRC parking lot or in the hospital parking deck. All areas of the medical center involved in the exam are within easy walking or wheelchair</w:t>
      </w:r>
      <w:r w:rsidR="00867BB3">
        <w:t xml:space="preserve"> </w:t>
      </w:r>
      <w:r w:rsidRPr="004B7B0C">
        <w:t>distance of each other.</w:t>
      </w:r>
    </w:p>
    <w:p w14:paraId="3933FBAB" w14:textId="77777777" w:rsidR="008467DC" w:rsidRDefault="008467DC" w:rsidP="00140E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A4AA84A" w14:textId="77777777" w:rsidR="00140E8E" w:rsidRDefault="00140E8E" w:rsidP="00140E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Columbia</w:t>
      </w:r>
      <w:r>
        <w:t xml:space="preserve">: </w:t>
      </w:r>
      <w:r w:rsidRPr="00954E17">
        <w:t xml:space="preserve">Exams will take place at </w:t>
      </w:r>
      <w:r>
        <w:t xml:space="preserve">the CTSA of </w:t>
      </w:r>
      <w:r w:rsidRPr="00954E17">
        <w:t>Columbia University Medical Center</w:t>
      </w:r>
      <w:r>
        <w:t xml:space="preserve">.  </w:t>
      </w:r>
      <w:r w:rsidRPr="004B7B0C">
        <w:t xml:space="preserve">The </w:t>
      </w:r>
      <w:r>
        <w:t>CTSA</w:t>
      </w:r>
      <w:r w:rsidRPr="004B7B0C">
        <w:t xml:space="preserve"> has a reception area, 8-10 examination rooms, a processing / shipping laboratory, and food services for study participants. </w:t>
      </w:r>
      <w:r w:rsidR="003D670E">
        <w:t xml:space="preserve">If required, </w:t>
      </w:r>
      <w:r w:rsidRPr="004B7B0C">
        <w:t>CT</w:t>
      </w:r>
      <w:r w:rsidR="00BB234B">
        <w:t xml:space="preserve"> and</w:t>
      </w:r>
      <w:r w:rsidRPr="004B7B0C">
        <w:t xml:space="preserve"> MRI will be done in separate areas on the main campus. CT </w:t>
      </w:r>
      <w:r>
        <w:t xml:space="preserve">will be done in </w:t>
      </w:r>
      <w:proofErr w:type="spellStart"/>
      <w:r>
        <w:t>NewYork</w:t>
      </w:r>
      <w:proofErr w:type="spellEnd"/>
      <w:r>
        <w:t xml:space="preserve">-Presbyterian Hospital; </w:t>
      </w:r>
      <w:r w:rsidR="007A0F3D">
        <w:t>M</w:t>
      </w:r>
      <w:r>
        <w:t xml:space="preserve">RI </w:t>
      </w:r>
      <w:r w:rsidRPr="004B7B0C">
        <w:t xml:space="preserve">will be done in the </w:t>
      </w:r>
      <w:r>
        <w:t>Neurological Institute</w:t>
      </w:r>
      <w:r w:rsidRPr="004B7B0C">
        <w:t xml:space="preserve">. </w:t>
      </w:r>
      <w:r w:rsidRPr="00954E17">
        <w:t xml:space="preserve"> </w:t>
      </w:r>
    </w:p>
    <w:p w14:paraId="3D26D834" w14:textId="77777777" w:rsidR="004B7B0C" w:rsidRDefault="004B7B0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6411B02" w14:textId="323E974C" w:rsidR="004B7B0C" w:rsidRDefault="004B7B0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Johns Hopkins</w:t>
      </w:r>
      <w:r>
        <w:t xml:space="preserve">: </w:t>
      </w:r>
      <w:r w:rsidR="00E52CE3">
        <w:t>The clinic exam</w:t>
      </w:r>
      <w:r w:rsidR="00947BA0">
        <w:t>, echocardiogram and spirometry</w:t>
      </w:r>
      <w:r w:rsidR="00E52CE3">
        <w:t xml:space="preserve"> will take place</w:t>
      </w:r>
      <w:r w:rsidR="00947BA0">
        <w:t xml:space="preserve"> in the cardiology division on Blalock 5 and may also include the </w:t>
      </w:r>
      <w:r w:rsidR="00E52CE3">
        <w:t xml:space="preserve">Clinical Research Unit (CRU), part of the CTSA at Johns Hopkins Hospital. The </w:t>
      </w:r>
      <w:r w:rsidR="00947BA0">
        <w:t xml:space="preserve">brain </w:t>
      </w:r>
      <w:r w:rsidR="00E52CE3">
        <w:t>MRI</w:t>
      </w:r>
      <w:r w:rsidR="00947BA0">
        <w:t xml:space="preserve"> and lung </w:t>
      </w:r>
      <w:r w:rsidR="00E52CE3">
        <w:t xml:space="preserve">CT examinations will take place in the </w:t>
      </w:r>
      <w:r w:rsidR="00947BA0">
        <w:t>Radiology Department at the</w:t>
      </w:r>
      <w:r w:rsidR="00E52CE3">
        <w:t xml:space="preserve"> Johns Hopkins Hospital which is in the same vicinity as the</w:t>
      </w:r>
      <w:r w:rsidR="00947BA0">
        <w:t xml:space="preserve"> cardiology division</w:t>
      </w:r>
      <w:r w:rsidR="00E52CE3">
        <w:t>.  The MESA field center staff are located in Fells Point, Baltimore, which is around 1 mile from the Hospital.</w:t>
      </w:r>
    </w:p>
    <w:p w14:paraId="5AB5E694" w14:textId="77777777" w:rsidR="004B7B0C" w:rsidRDefault="004B7B0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5BA737" w14:textId="3D8C458F" w:rsidR="004B7B0C" w:rsidRPr="00954E17" w:rsidRDefault="004B7B0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Minnesota</w:t>
      </w:r>
      <w:r>
        <w:t xml:space="preserve">: </w:t>
      </w:r>
      <w:r w:rsidR="00261945" w:rsidRPr="00261945">
        <w:t>The clinic exam will take place at the University of Minnesota Epidemiology Clinical Research Center in Minneapolis, which is about 10 miles from the MESA study community.  The CT and MR exams will take place at the University of Minnesota Medical Center, within approximately 1 mile of the clinic</w:t>
      </w:r>
      <w:r w:rsidR="00261945">
        <w:t>.</w:t>
      </w:r>
    </w:p>
    <w:p w14:paraId="4A2AAE97" w14:textId="77777777" w:rsidR="008467DC" w:rsidRDefault="008467D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278A6E1" w14:textId="77777777" w:rsidR="004B7B0C" w:rsidRDefault="004B7B0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Northwestern</w:t>
      </w:r>
      <w:r>
        <w:t xml:space="preserve">: </w:t>
      </w:r>
      <w:r w:rsidR="00954E17">
        <w:t>Participants will have the clinic exam in the Northwestern Center.  Following</w:t>
      </w:r>
      <w:r w:rsidR="00BE5721">
        <w:t xml:space="preserve"> </w:t>
      </w:r>
      <w:r w:rsidR="00954E17">
        <w:t>completion of the physical examination, questionnaires and phlebotomy</w:t>
      </w:r>
      <w:r w:rsidR="00BE5721">
        <w:t>, a</w:t>
      </w:r>
      <w:r w:rsidR="00954E17">
        <w:t xml:space="preserve"> staff member will escort participants to Northwestern Memorial Hospital EBCT and MRI Center for their examination</w:t>
      </w:r>
      <w:r w:rsidR="003D670E">
        <w:t xml:space="preserve"> (if required)</w:t>
      </w:r>
      <w:r w:rsidR="00954E17">
        <w:t>, which may be scheduled with a separate appointment.</w:t>
      </w:r>
    </w:p>
    <w:p w14:paraId="49A6DF47" w14:textId="77777777" w:rsidR="004B7B0C" w:rsidRDefault="004B7B0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1D082F5" w14:textId="692C453C" w:rsidR="004B7B0C" w:rsidRPr="00954E17" w:rsidRDefault="004B7B0C" w:rsidP="004B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954E17">
        <w:rPr>
          <w:b/>
          <w:szCs w:val="24"/>
        </w:rPr>
        <w:t>UCLA</w:t>
      </w:r>
      <w:r w:rsidRPr="00954E17">
        <w:rPr>
          <w:szCs w:val="24"/>
        </w:rPr>
        <w:t xml:space="preserve">: </w:t>
      </w:r>
      <w:r w:rsidR="00954E17" w:rsidRPr="00954E17">
        <w:rPr>
          <w:szCs w:val="24"/>
        </w:rPr>
        <w:t xml:space="preserve">The Examination will be conducted at the research clinic in Alhambra.  </w:t>
      </w:r>
      <w:r w:rsidR="003D670E">
        <w:rPr>
          <w:szCs w:val="24"/>
        </w:rPr>
        <w:t>If required,</w:t>
      </w:r>
      <w:r w:rsidR="003D670E" w:rsidRPr="00954E17">
        <w:rPr>
          <w:szCs w:val="24"/>
        </w:rPr>
        <w:t xml:space="preserve"> </w:t>
      </w:r>
      <w:r w:rsidR="00954E17" w:rsidRPr="00954E17">
        <w:rPr>
          <w:szCs w:val="24"/>
        </w:rPr>
        <w:t>CT and MRI will be done in the Radiology Department at the UCLA campus (25 miles from the clinic).  Participants will park at the clinic and be transported by research center van to the Radiology Department and then back to the clinic after completion of the procedures.</w:t>
      </w:r>
    </w:p>
    <w:p w14:paraId="573CB483" w14:textId="77777777" w:rsidR="00975E31" w:rsidRDefault="00975E31" w:rsidP="00603B0D">
      <w:pPr>
        <w:keepNext/>
        <w:keepLines/>
        <w:widowControl/>
        <w:tabs>
          <w:tab w:val="center" w:pos="4680"/>
          <w:tab w:val="left" w:pos="5040"/>
          <w:tab w:val="left" w:pos="5760"/>
          <w:tab w:val="left" w:pos="6480"/>
          <w:tab w:val="left" w:pos="7200"/>
          <w:tab w:val="left" w:pos="7920"/>
          <w:tab w:val="left" w:pos="8640"/>
          <w:tab w:val="left" w:pos="9360"/>
        </w:tabs>
      </w:pPr>
    </w:p>
    <w:p w14:paraId="34E0742D" w14:textId="072D0B69" w:rsidR="008C4AC9" w:rsidRDefault="008C4AC9" w:rsidP="009A384F">
      <w:pPr>
        <w:sectPr w:rsidR="008C4AC9" w:rsidSect="009A384F">
          <w:headerReference w:type="even" r:id="rId17"/>
          <w:endnotePr>
            <w:numFmt w:val="decimal"/>
          </w:endnotePr>
          <w:pgSz w:w="15840" w:h="12240" w:orient="landscape"/>
          <w:pgMar w:top="1440" w:right="1440" w:bottom="1440" w:left="1008" w:header="1440" w:footer="1008" w:gutter="0"/>
          <w:cols w:space="720"/>
          <w:noEndnote/>
          <w:docGrid w:linePitch="326"/>
        </w:sectPr>
      </w:pPr>
      <w:bookmarkStart w:id="221" w:name="_Toc245633675"/>
      <w:bookmarkStart w:id="222" w:name="_Toc245633799"/>
      <w:bookmarkStart w:id="223" w:name="_Toc248886388"/>
      <w:bookmarkStart w:id="224" w:name="_Toc248886536"/>
      <w:bookmarkStart w:id="225" w:name="_Toc248886677"/>
    </w:p>
    <w:p w14:paraId="4EE5F8AE" w14:textId="2027367E" w:rsidR="00634C51" w:rsidRPr="003F2E17" w:rsidRDefault="00DB7712" w:rsidP="00634C51">
      <w:pPr>
        <w:pStyle w:val="Heading2"/>
        <w:rPr>
          <w:u w:val="single"/>
        </w:rPr>
      </w:pPr>
      <w:bookmarkStart w:id="226" w:name="_Toc449525938"/>
      <w:bookmarkStart w:id="227" w:name="_Toc477936659"/>
      <w:r w:rsidRPr="003F2E17">
        <w:rPr>
          <w:u w:val="single"/>
        </w:rPr>
        <w:lastRenderedPageBreak/>
        <w:t>5.</w:t>
      </w:r>
      <w:r>
        <w:rPr>
          <w:u w:val="single"/>
        </w:rPr>
        <w:t>5</w:t>
      </w:r>
      <w:r w:rsidR="009A384F" w:rsidRPr="003F2E17">
        <w:rPr>
          <w:u w:val="none"/>
        </w:rPr>
        <w:tab/>
      </w:r>
      <w:r w:rsidR="00634C51" w:rsidRPr="003F2E17">
        <w:rPr>
          <w:u w:val="single"/>
        </w:rPr>
        <w:t xml:space="preserve">Exam 6 Ancillary </w:t>
      </w:r>
      <w:bookmarkEnd w:id="226"/>
      <w:r w:rsidR="00634C51" w:rsidRPr="009A384F">
        <w:rPr>
          <w:u w:val="single"/>
        </w:rPr>
        <w:t>Stud</w:t>
      </w:r>
      <w:r w:rsidR="008C4AC9">
        <w:rPr>
          <w:u w:val="single"/>
        </w:rPr>
        <w:t xml:space="preserve">y </w:t>
      </w:r>
      <w:r w:rsidR="00223AB4">
        <w:rPr>
          <w:u w:val="single"/>
        </w:rPr>
        <w:t>Aims</w:t>
      </w:r>
      <w:bookmarkEnd w:id="227"/>
    </w:p>
    <w:p w14:paraId="6782050C" w14:textId="77777777" w:rsidR="00634C51" w:rsidRDefault="00F1516E" w:rsidP="00603B0D">
      <w:r>
        <w:t>The MESA contract supports only the core components of the sixth exam. The innovative scientific measures from Exam 6 are being supported by grant-funded Ancillary Studies secured by MESA investigators. A brief summary of the funded Exam 6 Ancillary Studies is provided below.</w:t>
      </w:r>
    </w:p>
    <w:p w14:paraId="02089566" w14:textId="77777777" w:rsidR="00F1516E" w:rsidRDefault="00F1516E" w:rsidP="00603B0D"/>
    <w:p w14:paraId="1E581D15" w14:textId="1B624E60" w:rsidR="00F1516E" w:rsidRDefault="00DB7712" w:rsidP="00603B0D">
      <w:pPr>
        <w:pStyle w:val="Heading3"/>
      </w:pPr>
      <w:bookmarkStart w:id="228" w:name="_Toc449525939"/>
      <w:bookmarkStart w:id="229" w:name="_Toc477936660"/>
      <w:r>
        <w:t>5.5.</w:t>
      </w:r>
      <w:r w:rsidR="00F1516E">
        <w:t>1</w:t>
      </w:r>
      <w:r w:rsidR="00F1516E">
        <w:tab/>
      </w:r>
      <w:r w:rsidR="00F1516E" w:rsidRPr="00F1516E">
        <w:t>From Risk Factors to Early Heart Failure: The Multi-Ethnic Study of Atherosclerosis (PI</w:t>
      </w:r>
      <w:r w:rsidR="00C91213">
        <w:t>s</w:t>
      </w:r>
      <w:r w:rsidR="00F1516E" w:rsidRPr="00F1516E">
        <w:t xml:space="preserve">: Alain </w:t>
      </w:r>
      <w:proofErr w:type="spellStart"/>
      <w:r w:rsidR="00F1516E" w:rsidRPr="00F1516E">
        <w:t>Bertoni</w:t>
      </w:r>
      <w:proofErr w:type="spellEnd"/>
      <w:r w:rsidR="005B5F8F">
        <w:t>, MD</w:t>
      </w:r>
      <w:r w:rsidR="00DD089B">
        <w:t xml:space="preserve"> and Sanjiv Shah, MD</w:t>
      </w:r>
      <w:r w:rsidR="00F1516E" w:rsidRPr="00F1516E">
        <w:t>)</w:t>
      </w:r>
      <w:bookmarkEnd w:id="228"/>
      <w:bookmarkEnd w:id="229"/>
    </w:p>
    <w:p w14:paraId="35607CDB" w14:textId="77777777" w:rsidR="008B612F" w:rsidRDefault="008B612F" w:rsidP="00603B0D"/>
    <w:p w14:paraId="20F6277A" w14:textId="50781CBB" w:rsidR="00D748DF" w:rsidRDefault="00D748DF" w:rsidP="00603B0D">
      <w:r>
        <w:t>Sites: All Field Centers</w:t>
      </w:r>
    </w:p>
    <w:p w14:paraId="0D48350D" w14:textId="77777777" w:rsidR="00D748DF" w:rsidRDefault="00D748DF" w:rsidP="00603B0D"/>
    <w:p w14:paraId="51A2C050" w14:textId="169E1DE4" w:rsidR="00F1516E" w:rsidRDefault="008B612F" w:rsidP="00603B0D">
      <w:r w:rsidRPr="008B612F">
        <w:t>Obesity, diabetes, chronic kidney disease (CKD), and hypertension (HTN) are strong risk factors for heart failure (HF) and in the context of an aging population are driving an ongoing epidemic of HF. These risk factors may specifically predispose older adults to have HF with preserved ejection fraction (</w:t>
      </w:r>
      <w:proofErr w:type="spellStart"/>
      <w:r w:rsidRPr="008B612F">
        <w:t>HFpEF</w:t>
      </w:r>
      <w:proofErr w:type="spellEnd"/>
      <w:r w:rsidRPr="008B612F">
        <w:t xml:space="preserve">), which is projected to be more common than HF with reduced ejection fraction in the near future.   Many older adults are at risk for HF due to these risk factors, and subclinical abnormalities in cardiac structure and function are also common (respectively stage A and B HF). The pathophysiology of the transition from Stage B to clinical, Stage C </w:t>
      </w:r>
      <w:proofErr w:type="spellStart"/>
      <w:r w:rsidRPr="008B612F">
        <w:t>HFpEF</w:t>
      </w:r>
      <w:proofErr w:type="spellEnd"/>
      <w:r w:rsidRPr="008B612F">
        <w:t xml:space="preserve"> is not well understood, and there is little information on the prevalence of early stage C HF.  Our primary goals are to determine the prevalence of early HF, better understand the pathophysiology of HF, particularly </w:t>
      </w:r>
      <w:proofErr w:type="spellStart"/>
      <w:r w:rsidRPr="008B612F">
        <w:t>HFpEF</w:t>
      </w:r>
      <w:proofErr w:type="spellEnd"/>
      <w:r w:rsidRPr="008B612F">
        <w:t>, and to delineate the key risk factors associated with the transition from Stage B to Stage C HF among 3500 older adults attending the Year-15 examination of the Multi-Ethnic Study of Atherosclerosis (MESA).  The exam will assess functional status (six-minute walk), physical activity (survey), echocardiography, a</w:t>
      </w:r>
      <w:r w:rsidR="00DD089B">
        <w:t xml:space="preserve">rterial </w:t>
      </w:r>
      <w:r w:rsidR="006D6E51">
        <w:t>stiffness measures</w:t>
      </w:r>
      <w:r w:rsidRPr="008B612F">
        <w:t xml:space="preserve">, symptoms, risk factors, biomarkers, and in a 300 person sub-sample at Wake Forest only, cardiopulmonary exercise testing. We will utilize prior MESA data including risk factors, subclinical atherosclerosis measures, </w:t>
      </w:r>
      <w:proofErr w:type="spellStart"/>
      <w:r w:rsidRPr="008B612F">
        <w:t>NTproBNP</w:t>
      </w:r>
      <w:proofErr w:type="spellEnd"/>
      <w:r w:rsidRPr="008B612F">
        <w:t xml:space="preserve">, and cardiac MRI to perform longitudinal analyses determining the extent to which obesity, diabetes, CKD, and HTN affect cardiovascular structure/function, predict the prevalence of Stage B and early Stage C HF, and the extent to which these risk factors and cardiovascular parameters specifically promote </w:t>
      </w:r>
      <w:proofErr w:type="spellStart"/>
      <w:r w:rsidRPr="008B612F">
        <w:t>HFpEF</w:t>
      </w:r>
      <w:proofErr w:type="spellEnd"/>
      <w:r w:rsidRPr="008B612F">
        <w:t>.</w:t>
      </w:r>
    </w:p>
    <w:p w14:paraId="6BB8A656" w14:textId="77777777" w:rsidR="008B612F" w:rsidRDefault="008B612F" w:rsidP="00603B0D"/>
    <w:p w14:paraId="25D212F3" w14:textId="2565811C" w:rsidR="00F1516E" w:rsidRDefault="00DB7712" w:rsidP="00603B0D">
      <w:pPr>
        <w:pStyle w:val="Heading3"/>
      </w:pPr>
      <w:bookmarkStart w:id="230" w:name="_Toc449525940"/>
      <w:bookmarkStart w:id="231" w:name="_Toc477936661"/>
      <w:r>
        <w:t>5.5.</w:t>
      </w:r>
      <w:r w:rsidR="00F1516E">
        <w:t>2</w:t>
      </w:r>
      <w:r w:rsidR="00F1516E">
        <w:tab/>
      </w:r>
      <w:r w:rsidR="00F1516E" w:rsidRPr="00603B0D">
        <w:t xml:space="preserve">Atrial fibrillation burden, vascular disease of the brain and cardiac MRI in MESA (PI: Susan </w:t>
      </w:r>
      <w:proofErr w:type="spellStart"/>
      <w:r w:rsidR="00F1516E" w:rsidRPr="00603B0D">
        <w:t>Heckbert</w:t>
      </w:r>
      <w:proofErr w:type="spellEnd"/>
      <w:r w:rsidR="005B5F8F">
        <w:t>, MD</w:t>
      </w:r>
      <w:r w:rsidR="00F1516E" w:rsidRPr="00603B0D">
        <w:t>)</w:t>
      </w:r>
      <w:bookmarkEnd w:id="230"/>
      <w:bookmarkEnd w:id="231"/>
    </w:p>
    <w:p w14:paraId="072DC8BA" w14:textId="77777777" w:rsidR="005B5F8F" w:rsidRDefault="005B5F8F" w:rsidP="005B5F8F"/>
    <w:p w14:paraId="44958D93" w14:textId="77777777" w:rsidR="00D748DF" w:rsidRDefault="00D748DF" w:rsidP="00D748DF">
      <w:r>
        <w:t>Sites: All Field Centers</w:t>
      </w:r>
    </w:p>
    <w:p w14:paraId="3E63C2CA" w14:textId="77777777" w:rsidR="00D748DF" w:rsidRDefault="00D748DF" w:rsidP="005B5F8F"/>
    <w:p w14:paraId="027A2FE3" w14:textId="79743193" w:rsidR="005B5F8F" w:rsidRDefault="005B5F8F" w:rsidP="005B5F8F">
      <w:r w:rsidRPr="005B5F8F">
        <w:t xml:space="preserve">Atrial fibrillation (AF) is an important arrhythmia that is associated with substantially elevated risks of arterial emboli, cognitive decline, dementia, and heart failure. Existing studies of AF, including the AF analyses to date in MESA, rely on clinical recognition of AF when a patient presents with symptoms, but studies in patients with implanted monitoring devices such as pacemakers or defibrillators indicate that a large proportion of AF episodes produce no symptoms at all (subclinical AF). Therefore, relying on patient symptoms to identify AF seriously underestimates AF burden, defined as the proportion of monitored time that the cardiac rhythm is AF. Convenient new external ECG patch monitors now permit extended ambulatory monitoring for up to 14 days at reasonable cost, and permit estimation of AF burden. However, there is little information about the distribution or predictors of AF burden, the association of AF burden with brain structure and function, the association of left atrial or ventricular function or structure with AF burden, or the association of AF burden with clinical cardiovascular (CV) events. We </w:t>
      </w:r>
      <w:r w:rsidR="00734D10">
        <w:t>will</w:t>
      </w:r>
      <w:r w:rsidRPr="005B5F8F">
        <w:t xml:space="preserve"> conduct a study of AF and AF burden at Exam 6 in relation to cerebral and cardiac structure and function and CV events in MESA. We will recruit a total of 1500 MESA participants from </w:t>
      </w:r>
      <w:r w:rsidRPr="005B5F8F">
        <w:lastRenderedPageBreak/>
        <w:t>all 6 Field Centers using a cohort design: 1) 300 participants with clinically-recognized AF during MESA follow-up; 2) 450 participants at high risk for AF based on Exam 5 NT-</w:t>
      </w:r>
      <w:proofErr w:type="spellStart"/>
      <w:r w:rsidRPr="005B5F8F">
        <w:t>proBNP</w:t>
      </w:r>
      <w:proofErr w:type="spellEnd"/>
      <w:r w:rsidRPr="005B5F8F">
        <w:t xml:space="preserve"> level and a published AF risk score, and 3) a random sample of about 750 participants. The 1500 participants will have two 14-day ECG monitoring episodes at Exam 6 and 1350 of them will have a brain MRI one to two years later. We will relate the presence of AF and AF burden to participant characteristics and biomarkers, to variables from the Exam 5 cardiac MRI, to the brain MRI done one to two years later, and to CV events during follow-up after Exam 6.</w:t>
      </w:r>
    </w:p>
    <w:p w14:paraId="248BC04E" w14:textId="77777777" w:rsidR="005B5F8F" w:rsidRDefault="005B5F8F" w:rsidP="005B5F8F"/>
    <w:p w14:paraId="205D2397" w14:textId="4216C68B" w:rsidR="00F1516E" w:rsidRDefault="00DB7712" w:rsidP="00603B0D">
      <w:pPr>
        <w:pStyle w:val="Heading3"/>
      </w:pPr>
      <w:bookmarkStart w:id="232" w:name="_Toc449525941"/>
      <w:bookmarkStart w:id="233" w:name="_Toc477936662"/>
      <w:r>
        <w:t>5.5.</w:t>
      </w:r>
      <w:r w:rsidR="00F1516E">
        <w:t>3</w:t>
      </w:r>
      <w:r w:rsidR="00F1516E">
        <w:tab/>
      </w:r>
      <w:r w:rsidR="00F1516E" w:rsidRPr="00F1516E">
        <w:t>Pulmonary microvascular perfusion in the Multi-Ethnic Study of Atheros</w:t>
      </w:r>
      <w:r w:rsidR="005B5F8F">
        <w:t>clerosis (PI: R. Graham Barr, MD</w:t>
      </w:r>
      <w:r w:rsidR="00D92CE0">
        <w:t xml:space="preserve"> </w:t>
      </w:r>
      <w:proofErr w:type="spellStart"/>
      <w:r w:rsidR="00D92CE0">
        <w:t>DrPH</w:t>
      </w:r>
      <w:proofErr w:type="spellEnd"/>
      <w:r w:rsidR="00F1516E" w:rsidRPr="00F1516E">
        <w:t>)</w:t>
      </w:r>
      <w:bookmarkEnd w:id="232"/>
      <w:bookmarkEnd w:id="233"/>
    </w:p>
    <w:p w14:paraId="302B2BA0" w14:textId="77777777" w:rsidR="005B5F8F" w:rsidRDefault="005B5F8F" w:rsidP="005B5F8F"/>
    <w:p w14:paraId="464F9B3A" w14:textId="77777777" w:rsidR="00D748DF" w:rsidRDefault="00D748DF" w:rsidP="00D748DF">
      <w:r>
        <w:t>Sites: All Field Centers</w:t>
      </w:r>
    </w:p>
    <w:p w14:paraId="192FB8F4" w14:textId="77777777" w:rsidR="00D748DF" w:rsidRDefault="00D748DF" w:rsidP="005B5F8F"/>
    <w:p w14:paraId="033575D1" w14:textId="77777777" w:rsidR="005B5F8F" w:rsidRDefault="005B5F8F" w:rsidP="005B5F8F">
      <w:r>
        <w:t xml:space="preserve">Chronic obstructive pulmonary disease (COPD) and emphysema are, jointly, the third leading cause of death in the United States.  COPD prevalence and mortality are increasing, particularly among women and minorities.  Cardiopulmonary function overlaps: approximately 1/3 of patients with COPD have HF, mostly </w:t>
      </w:r>
      <w:proofErr w:type="spellStart"/>
      <w:r>
        <w:t>HFpEF</w:t>
      </w:r>
      <w:proofErr w:type="spellEnd"/>
      <w:r>
        <w:t xml:space="preserve">, and 1/3 of hospitalized patients with </w:t>
      </w:r>
      <w:proofErr w:type="spellStart"/>
      <w:r>
        <w:t>HFpEF</w:t>
      </w:r>
      <w:proofErr w:type="spellEnd"/>
      <w:r>
        <w:t xml:space="preserve"> have COPD, when tested systematically.</w:t>
      </w:r>
    </w:p>
    <w:p w14:paraId="34F57A7D" w14:textId="77777777" w:rsidR="005B5F8F" w:rsidRDefault="005B5F8F" w:rsidP="005B5F8F"/>
    <w:p w14:paraId="4868E3A8" w14:textId="54F9CE5E" w:rsidR="005B5F8F" w:rsidRDefault="005B5F8F" w:rsidP="005B5F8F">
      <w:r>
        <w:t>The MESA Lung Study found that percent emphysema on computed tomography (CT) was the major correlate of impaired LV filling in the general population with a preserved ejection fraction.  We therefore examined in the MESA Lung Study II if reduced LV-</w:t>
      </w:r>
      <w:r w:rsidR="00D92CE0">
        <w:t>end diastolic volume</w:t>
      </w:r>
      <w:r>
        <w:t>, greater percent emphysema, and airflow limitation were associated with an increase in the pulmonary arterial (and venous) vascular volume on CT, which we termed the total pulmonary vascular volume (TPVV). In fact, we observed large and significant reductions in the TPVV with reduced LV-</w:t>
      </w:r>
      <w:r w:rsidR="00D92CE0">
        <w:t>end diastolic volume</w:t>
      </w:r>
      <w:r>
        <w:t xml:space="preserve">, greater percent emphysema, and airflow limitation, which may reflect larger reductions in venous than arterial volumes, a site of resistance proximal to the pulmonary vasculature, or reduced total blood volume. Furthermore, findings from the smaller MESA COPD Study show that pulmonary microvascular blood flow and volume are severely reduced in COPD. We therefore propose to use novel CT measures </w:t>
      </w:r>
      <w:r w:rsidR="0096636F">
        <w:t xml:space="preserve">on 1000 contrast-enhanced lung CT scans and 1000 lung CT scans </w:t>
      </w:r>
      <w:r>
        <w:t xml:space="preserve">among  returning MESA Lung participants in MESA Exam 6 to test the following hypotheses: 1) pulmonary microvascular blood volume (PMBV) </w:t>
      </w:r>
      <w:r w:rsidR="00D92CE0">
        <w:t xml:space="preserve">on contrast-enhanced CT </w:t>
      </w:r>
      <w:r>
        <w:t xml:space="preserve">is reduced and total pulmonary artery volume (TPAV) is increased in </w:t>
      </w:r>
      <w:proofErr w:type="spellStart"/>
      <w:r>
        <w:t>panlobular</w:t>
      </w:r>
      <w:proofErr w:type="spellEnd"/>
      <w:r>
        <w:t xml:space="preserve"> emphysema, suggesting that the site of resistance in this disease is the pulmonary microvasculature;  2) lower PMBV is associated with dyspnea and reduced activity levels; 3) lobar and overall reductions in TPVV predict progression of percent emphysema over 6 years.</w:t>
      </w:r>
    </w:p>
    <w:p w14:paraId="7AF27121" w14:textId="77777777" w:rsidR="00866BE5" w:rsidRDefault="00866BE5" w:rsidP="005B5F8F"/>
    <w:p w14:paraId="41EAFBAB" w14:textId="7ECBA540" w:rsidR="00866BE5" w:rsidRDefault="00DB7712" w:rsidP="00866BE5">
      <w:pPr>
        <w:pStyle w:val="Heading3"/>
      </w:pPr>
      <w:bookmarkStart w:id="234" w:name="_Toc449525942"/>
      <w:bookmarkStart w:id="235" w:name="_Toc477936663"/>
      <w:r>
        <w:t>5.5.</w:t>
      </w:r>
      <w:r w:rsidR="00C977D4">
        <w:t>4</w:t>
      </w:r>
      <w:r w:rsidR="00866BE5">
        <w:tab/>
      </w:r>
      <w:r w:rsidR="004728EF">
        <w:t>Chronic obstructive pulmonary disease in non-smokers</w:t>
      </w:r>
      <w:r w:rsidR="00866BE5">
        <w:t xml:space="preserve"> (PI: </w:t>
      </w:r>
      <w:r w:rsidR="004728EF">
        <w:t>Ben</w:t>
      </w:r>
      <w:r w:rsidR="00EE56DA">
        <w:t>jamin M</w:t>
      </w:r>
      <w:r w:rsidR="004728EF">
        <w:t xml:space="preserve"> Smith</w:t>
      </w:r>
      <w:r w:rsidR="00866BE5">
        <w:t xml:space="preserve">, MD </w:t>
      </w:r>
      <w:r w:rsidR="004728EF">
        <w:t>MS</w:t>
      </w:r>
      <w:r w:rsidR="00866BE5" w:rsidRPr="00F1516E">
        <w:t>)</w:t>
      </w:r>
      <w:bookmarkEnd w:id="234"/>
      <w:bookmarkEnd w:id="235"/>
    </w:p>
    <w:p w14:paraId="5B172276" w14:textId="77777777" w:rsidR="00EE56DA" w:rsidRDefault="00EE56DA" w:rsidP="00EE56DA"/>
    <w:p w14:paraId="184656CF" w14:textId="77777777" w:rsidR="00D748DF" w:rsidRDefault="00D748DF" w:rsidP="00D748DF">
      <w:r>
        <w:t>Sites: All Field Centers</w:t>
      </w:r>
    </w:p>
    <w:p w14:paraId="63682D37" w14:textId="77777777" w:rsidR="00D748DF" w:rsidRDefault="00D748DF" w:rsidP="00EE56DA"/>
    <w:p w14:paraId="787E9FB6" w14:textId="77777777" w:rsidR="00EE56DA" w:rsidRDefault="00EE56DA" w:rsidP="00EE56DA">
      <w:r>
        <w:t>Chronic obstructive pulmonary disease (COPD) is a leading cause of death globally, and in the US, where one-quarter of COPD occurs in non-smokers. Non-smokers represent 50% of the US population over 50 years old, but have been excluded from major COPD studies.</w:t>
      </w:r>
    </w:p>
    <w:p w14:paraId="2CC1FD08" w14:textId="77777777" w:rsidR="00EE56DA" w:rsidRDefault="00EE56DA" w:rsidP="00EE56DA"/>
    <w:p w14:paraId="26770872" w14:textId="253882D7" w:rsidR="00866BE5" w:rsidRDefault="00EE56DA" w:rsidP="005B5F8F">
      <w:r>
        <w:t>In the MESA Lung Study, we recently demonstrated that variant airway anatomy was common and associated with higher COPD prevalence. Findings were consistent among smokers and non-smokers but underpowered in the latter group.</w:t>
      </w:r>
      <w:r w:rsidRPr="00361A2B">
        <w:t xml:space="preserve"> </w:t>
      </w:r>
      <w:r>
        <w:t xml:space="preserve">Preliminary computational fluid dynamic (CFD) modeling suggests that variant airway anatomy may alter airway resistance and particulate matter transit to the distal airways. Additional pilot work </w:t>
      </w:r>
      <w:r>
        <w:lastRenderedPageBreak/>
        <w:t>suggests that these proximal airway variants may be markers of altered airway branching through the lung, suggesting a global increase in airway resistance with the variant applying to non-smokers.</w:t>
      </w:r>
      <w:r w:rsidRPr="00361A2B">
        <w:t xml:space="preserve"> </w:t>
      </w:r>
      <w:r>
        <w:t>Airway anatomy has developmental origins and may provide a refined phenotype (compared to lung function) for genetic investigation. The proposed study will assess respiratory symptoms, and perform full-lung CT scans and spirometry among MESA non-smokers who have not performed these study components previously in order to test the following hypotheses: 1) Variant airway anatomy is independently associated with COPD and respiratory symptoms cross-</w:t>
      </w:r>
      <w:proofErr w:type="spellStart"/>
      <w:r>
        <w:t>sectionally</w:t>
      </w:r>
      <w:proofErr w:type="spellEnd"/>
      <w:r>
        <w:t xml:space="preserve"> among 2,635 non-smokers and with incident COPD and decline in lung function among 2,000 non-smokers followed for a median of 10 years; 2) COPD-associated common airway variants alter regional airflow in a CFD model using participant-specific geometry, and are associated with globally altered airway branch patterns; 3) Genome-wide association study will discover genetic variants underlying the common airway variants, with replication in an independent sample.</w:t>
      </w:r>
    </w:p>
    <w:p w14:paraId="3F8BB250" w14:textId="77777777" w:rsidR="005B5F8F" w:rsidRDefault="005B5F8F" w:rsidP="00603B0D">
      <w:pPr>
        <w:ind w:left="720" w:hanging="720"/>
      </w:pPr>
    </w:p>
    <w:p w14:paraId="6D448A0A" w14:textId="658F7186" w:rsidR="00F1516E" w:rsidRDefault="00DB7712" w:rsidP="00603B0D">
      <w:pPr>
        <w:pStyle w:val="Heading3"/>
      </w:pPr>
      <w:bookmarkStart w:id="236" w:name="_Toc449525943"/>
      <w:bookmarkStart w:id="237" w:name="_Toc477936664"/>
      <w:r>
        <w:t>5.5.</w:t>
      </w:r>
      <w:r w:rsidR="00C977D4">
        <w:t>5</w:t>
      </w:r>
      <w:r w:rsidR="00F1516E">
        <w:tab/>
        <w:t xml:space="preserve">Obesity-related epigenetic changes and type-2 diabetes (PIs: </w:t>
      </w:r>
      <w:proofErr w:type="spellStart"/>
      <w:r w:rsidR="00F1516E">
        <w:t>Yongmei</w:t>
      </w:r>
      <w:proofErr w:type="spellEnd"/>
      <w:r w:rsidR="00F1516E">
        <w:t xml:space="preserve"> Liu, PhD and </w:t>
      </w:r>
      <w:proofErr w:type="spellStart"/>
      <w:r w:rsidR="00F1516E">
        <w:t>Jingzhong</w:t>
      </w:r>
      <w:proofErr w:type="spellEnd"/>
      <w:r w:rsidR="00F1516E">
        <w:t xml:space="preserve"> Ding, PhD)</w:t>
      </w:r>
      <w:bookmarkEnd w:id="236"/>
      <w:bookmarkEnd w:id="237"/>
    </w:p>
    <w:p w14:paraId="79709FCF" w14:textId="77777777" w:rsidR="005B5F8F" w:rsidRDefault="005B5F8F" w:rsidP="00603B0D"/>
    <w:p w14:paraId="069B0991" w14:textId="2A7D7FE3" w:rsidR="00D748DF" w:rsidRDefault="00D748DF" w:rsidP="00603B0D">
      <w:r>
        <w:t>Sites: Wake Forest University, University of Minnesota, and Columbia University</w:t>
      </w:r>
    </w:p>
    <w:p w14:paraId="1508DC4E" w14:textId="77777777" w:rsidR="00D748DF" w:rsidRDefault="00D748DF" w:rsidP="00603B0D"/>
    <w:p w14:paraId="70AFC3E7" w14:textId="77777777" w:rsidR="005B5F8F" w:rsidRPr="005B5F8F" w:rsidRDefault="005B5F8F" w:rsidP="00603B0D">
      <w:r w:rsidRPr="005B5F8F">
        <w:t>The goal of this proposal is to use an integrated transcriptomic</w:t>
      </w:r>
      <w:r>
        <w:t>s</w:t>
      </w:r>
      <w:r w:rsidRPr="005B5F8F">
        <w:t xml:space="preserve"> and </w:t>
      </w:r>
      <w:proofErr w:type="spellStart"/>
      <w:r w:rsidRPr="005B5F8F">
        <w:t>epigenomic</w:t>
      </w:r>
      <w:r>
        <w:t>s</w:t>
      </w:r>
      <w:proofErr w:type="spellEnd"/>
      <w:r w:rsidRPr="005B5F8F">
        <w:t xml:space="preserve"> to identify and validate molecular features linking obesity to type-2 diabetes.  The ongoing obesity epidemic calls for an improved understanding of the molecular mechanisms linking obesity to type-2 diabetes, one of its major health consequences.  Genome-wide analysis of epigenetics and gene expression, a unifying pathway linking genetic and environmental factors to disease, offers a unique opportunity to understand cellular processes in an unbiased fashion.  To date, epigenomic and transcriptomic studies have been hampered by use of mixed cell types and small sample sizes.  In a MESA ancillary study, we purified circulating monocytes from 2,800 Caucasian, African American, and Hispanic men and women aged 55-94 years in 2010-2012.  Our preliminary analysis has yielded promising signals in a transcriptomic analysis of monocytes.  For example, the top obesity-associated co-expression network underlying cellular cholesterol accumulation was the strongest correlate of type-2 diabetes.  We hypothesize that obesity-related changes in monocytes, including cholesterol accumulation, may contribute to the development of type-2 diabetes.  In the proposed study, we will simultaneous characterize the genome-wide DNA methylation (a major layer of epigenetic modifications) and transcriptional profiles and investigate whether obesity-associated methylation and transcriptional modifications predict incident type-2 diabetes over a 7-year interval in MESA participants.</w:t>
      </w:r>
    </w:p>
    <w:p w14:paraId="21FB70ED" w14:textId="77777777" w:rsidR="00F1516E" w:rsidRPr="00603B0D" w:rsidRDefault="00F1516E" w:rsidP="00603B0D">
      <w:pPr>
        <w:ind w:left="720" w:hanging="720"/>
      </w:pPr>
    </w:p>
    <w:p w14:paraId="261973D3" w14:textId="4DA8A147" w:rsidR="00E2089B" w:rsidRDefault="00DB7712" w:rsidP="003F2E17">
      <w:pPr>
        <w:pStyle w:val="Heading3"/>
      </w:pPr>
      <w:bookmarkStart w:id="238" w:name="_Toc449525944"/>
      <w:bookmarkStart w:id="239" w:name="_Toc477936665"/>
      <w:r>
        <w:t>5.5.</w:t>
      </w:r>
      <w:r w:rsidR="00E2089B">
        <w:t>6</w:t>
      </w:r>
      <w:r w:rsidR="00E2089B">
        <w:tab/>
        <w:t xml:space="preserve">Cell-specific genomic features of Alzheimer's disease progression (PIs: </w:t>
      </w:r>
      <w:proofErr w:type="spellStart"/>
      <w:r w:rsidR="00E2089B">
        <w:t>Jingzhong</w:t>
      </w:r>
      <w:proofErr w:type="spellEnd"/>
      <w:r w:rsidR="00E2089B">
        <w:t xml:space="preserve"> Ding, PhD and </w:t>
      </w:r>
      <w:proofErr w:type="spellStart"/>
      <w:r w:rsidR="00E2089B">
        <w:t>Yongmei</w:t>
      </w:r>
      <w:proofErr w:type="spellEnd"/>
      <w:r w:rsidR="00E2089B">
        <w:t xml:space="preserve"> Liu, PhD)</w:t>
      </w:r>
      <w:bookmarkEnd w:id="239"/>
    </w:p>
    <w:p w14:paraId="397D19F4" w14:textId="77777777" w:rsidR="00E2089B" w:rsidRDefault="00E2089B" w:rsidP="003F2E17"/>
    <w:p w14:paraId="0F59773E" w14:textId="77777777" w:rsidR="00E2089B" w:rsidRDefault="00E2089B" w:rsidP="003F2E17">
      <w:r>
        <w:t>Sites: Wake Forest University and Johns Hopkins University</w:t>
      </w:r>
    </w:p>
    <w:p w14:paraId="76403194" w14:textId="77777777" w:rsidR="00E2089B" w:rsidRDefault="00E2089B" w:rsidP="003F2E17"/>
    <w:p w14:paraId="17BAF37A" w14:textId="77777777" w:rsidR="00E2089B" w:rsidRDefault="00E2089B" w:rsidP="003F2E17">
      <w:r>
        <w:t xml:space="preserve">Age is the primary risk factor for Alzheimer’s disease (AD).  Using transcriptomic profiles in purified monocytes from 1,263 participants of the Multi-Ethnic Study of Atherosclerosis (MESA), we reported a transcriptional network of co-expressed oxidative phosphorylation (OXPHOS) genes that decline with age.  Our following transcriptomic analysis demonstrated that this OXPHOS network of 21 genes (FDRs&lt;0.05) were positively associated with cognitive function.  These human data, combined with our non-human primate data correlating mitochondrial function of monocytes and frontal cortex tissue and recent data in transgenic mice showing a causal role of mitochondrial dysfunction in AD, suggest that monocyte transcriptional profiles may </w:t>
      </w:r>
      <w:r>
        <w:lastRenderedPageBreak/>
        <w:t xml:space="preserve">reflect brain bioenergetic dysfunctions linking age to AD.  The goal of the proposed study is to determine the impact of cell specific gene networks, especially aging-related networks such as OXPHOS, on the development of AD through an integrated analysis of genomic, epigenomic and transcriptomic data in a longitudinal community-based study.  The specific aims are: 1) To determine whether aging-related changes in transcriptomic/epigenomic profiles predict cognitive decline over a 6-year follow-up; 2) To determine whether aging-related changes in transcriptomic/epigenomic profiles predict development of AD over a three-year follow-up; and 3) To determine whether differences in mitochondrial activity and content, which would be predicted from the OXPHOS alterations, relate to development of AD.  </w:t>
      </w:r>
    </w:p>
    <w:p w14:paraId="7A1B5A9F" w14:textId="77777777" w:rsidR="00E2089B" w:rsidRDefault="00E2089B" w:rsidP="003F2E17"/>
    <w:p w14:paraId="4627FF40" w14:textId="2EE5CABF" w:rsidR="00634C51" w:rsidRPr="00634C51" w:rsidRDefault="00DB7712" w:rsidP="00603B0D">
      <w:pPr>
        <w:pStyle w:val="Heading3"/>
      </w:pPr>
      <w:bookmarkStart w:id="240" w:name="_Toc477936666"/>
      <w:r>
        <w:t>5.5.</w:t>
      </w:r>
      <w:r w:rsidR="00E2089B">
        <w:t>7</w:t>
      </w:r>
      <w:r w:rsidR="00F1516E">
        <w:tab/>
      </w:r>
      <w:r w:rsidR="00F1516E" w:rsidRPr="00F1516E">
        <w:t xml:space="preserve">HDL-mediated cholesterol efflux and carotid FDG PET in MESA.   (PI: Stephen </w:t>
      </w:r>
      <w:proofErr w:type="spellStart"/>
      <w:r w:rsidR="00F1516E" w:rsidRPr="00F1516E">
        <w:t>Shea</w:t>
      </w:r>
      <w:proofErr w:type="spellEnd"/>
      <w:r w:rsidR="00F1516E" w:rsidRPr="00F1516E">
        <w:t>, MD)</w:t>
      </w:r>
      <w:bookmarkEnd w:id="238"/>
      <w:bookmarkEnd w:id="240"/>
    </w:p>
    <w:p w14:paraId="2D25FDA7" w14:textId="77777777" w:rsidR="00D748DF" w:rsidRDefault="00D748DF" w:rsidP="00603B0D"/>
    <w:p w14:paraId="07781B36" w14:textId="462414EC" w:rsidR="00F1516E" w:rsidRDefault="00D748DF" w:rsidP="00603B0D">
      <w:r>
        <w:t>Site: Columbia University</w:t>
      </w:r>
    </w:p>
    <w:p w14:paraId="56105CA7" w14:textId="77777777" w:rsidR="00D748DF" w:rsidRDefault="00D748DF" w:rsidP="00603B0D"/>
    <w:p w14:paraId="25B89BBE" w14:textId="06FCE0BB" w:rsidR="00203245" w:rsidRDefault="00203245" w:rsidP="00203245">
      <w:r>
        <w:t xml:space="preserve">Observational data support the role of HDL cholesterol as a protective factor in atherosclerosis, but recent trials targeted at raising HDL cholesterol have failed to have expected clinical effects. The relevance of HDL cholesterol to atherosclerosis has potential importance both for risk prediction and drug targeting. Using newly developed assays of HDL-mediated cholesterol efflux developed in Dr. Alan </w:t>
      </w:r>
      <w:proofErr w:type="spellStart"/>
      <w:r>
        <w:t>Tall’s</w:t>
      </w:r>
      <w:proofErr w:type="spellEnd"/>
      <w:r>
        <w:t xml:space="preserve"> laboratory, we propose to examine the association of HDL-mediated cholesterol efflux from macrophages with measures of carotid plaque metabolic activity and plaque burden using combined FDG-PET MRI scanning. In vivo cholesterol efflux occurs from cells to HDL. This process could be defective either because of a problem with the HDL or with the cells. The second aim will use the subject’s HDL to see if it has defective ability to mediate cholesterol efflux, while the exploratory aim will use subjects’ monocytes to see if there is a cellular defect in cholesterol efflux.  T</w:t>
      </w:r>
      <w:r w:rsidR="007A1444">
        <w:t>he specific aims are as follows:</w:t>
      </w:r>
    </w:p>
    <w:p w14:paraId="3F982654" w14:textId="77777777" w:rsidR="007A1444" w:rsidRDefault="00203245" w:rsidP="001A6ADB">
      <w:pPr>
        <w:pStyle w:val="ListParagraph"/>
        <w:numPr>
          <w:ilvl w:val="0"/>
          <w:numId w:val="68"/>
        </w:numPr>
      </w:pPr>
      <w:r>
        <w:t>To test the hypothesis that HDL-mediated cholesterol efflux using subjects’ HDL from MESA Exam 1 samples assayed in cultured macrophages is inversely associated with (a) incidence of CVD, and (b) progression of carotid plaque, after adjustment for standard CVD risk factors.</w:t>
      </w:r>
    </w:p>
    <w:p w14:paraId="6785FD2A" w14:textId="4B033F8E" w:rsidR="00203245" w:rsidRDefault="00203245" w:rsidP="001A6ADB">
      <w:pPr>
        <w:pStyle w:val="ListParagraph"/>
        <w:numPr>
          <w:ilvl w:val="0"/>
          <w:numId w:val="68"/>
        </w:numPr>
      </w:pPr>
      <w:r>
        <w:t>To test the hypothesis that HDL-mediated cholesterol efflux using subjects’ HDL assayed in cultured macrophages is inversely associated with FDG uptake in carotid plaque and with carotid plaque burden, using blood samples and PET-MRI data to be collected at MESA Exam 6.</w:t>
      </w:r>
      <w:r w:rsidR="004728EF">
        <w:t xml:space="preserve"> In addition, we will explore the</w:t>
      </w:r>
      <w:r>
        <w:t xml:space="preserve"> hypothesis that HDL-mediated cholesterol efflux using subjects’ monocytes and control HDL is inversely associated with FDG uptake in carotid plaque and with carotid plaque burden, in a subsample with established plaque and normal efflux based on the subject’s HDL and cultured macrophages.</w:t>
      </w:r>
    </w:p>
    <w:p w14:paraId="3D55E939" w14:textId="77777777" w:rsidR="00C977D4" w:rsidRDefault="00C977D4" w:rsidP="004728EF"/>
    <w:p w14:paraId="23E10A26" w14:textId="594011B5" w:rsidR="00C977D4" w:rsidRPr="009B598F" w:rsidRDefault="00DB7712" w:rsidP="009B598F">
      <w:pPr>
        <w:pStyle w:val="Heading3"/>
      </w:pPr>
      <w:bookmarkStart w:id="241" w:name="_Toc449525945"/>
      <w:bookmarkStart w:id="242" w:name="_Toc477936667"/>
      <w:r>
        <w:t>5.5.</w:t>
      </w:r>
      <w:r w:rsidR="00E2089B">
        <w:t>8</w:t>
      </w:r>
      <w:r w:rsidR="00C977D4" w:rsidRPr="009B598F">
        <w:t xml:space="preserve"> </w:t>
      </w:r>
      <w:r w:rsidR="007A1444" w:rsidRPr="007A1444">
        <w:t xml:space="preserve"> Cardiometabolic Determinants of </w:t>
      </w:r>
      <w:r w:rsidR="007A1444">
        <w:t>Alzheimer's Disease: The MESA Memory</w:t>
      </w:r>
      <w:r w:rsidR="007A1444" w:rsidRPr="007A1444">
        <w:t xml:space="preserve"> Study </w:t>
      </w:r>
      <w:r w:rsidR="007A1444">
        <w:t>(PIs: Timothy Hughes, PhD, and Suzanne Craft, PhD)</w:t>
      </w:r>
      <w:bookmarkEnd w:id="241"/>
      <w:bookmarkEnd w:id="242"/>
      <w:r w:rsidR="007A1444" w:rsidRPr="007A1444">
        <w:t xml:space="preserve">   </w:t>
      </w:r>
    </w:p>
    <w:p w14:paraId="1A4E17FD" w14:textId="77777777" w:rsidR="00203245" w:rsidRDefault="00203245" w:rsidP="00603B0D"/>
    <w:p w14:paraId="3FAF38F4" w14:textId="77810547" w:rsidR="00D748DF" w:rsidRDefault="00D748DF" w:rsidP="00D748DF">
      <w:r>
        <w:t>Site: Wake Forest University</w:t>
      </w:r>
    </w:p>
    <w:p w14:paraId="18E7ED3E" w14:textId="77777777" w:rsidR="00D748DF" w:rsidRDefault="00D748DF" w:rsidP="00603B0D"/>
    <w:p w14:paraId="25686C2E" w14:textId="277ADB21" w:rsidR="00900893" w:rsidRDefault="00FA0FA5" w:rsidP="00603B0D">
      <w:r>
        <w:t>While there is currently no</w:t>
      </w:r>
      <w:r w:rsidR="00900893" w:rsidRPr="00900893">
        <w:t xml:space="preserve"> means to prevent dementia, </w:t>
      </w:r>
      <w:r>
        <w:t>v</w:t>
      </w:r>
      <w:r w:rsidR="00900893" w:rsidRPr="00900893">
        <w:t xml:space="preserve">ascular and metabolic disorders are proposed </w:t>
      </w:r>
      <w:r w:rsidR="0028515C">
        <w:t>to be</w:t>
      </w:r>
      <w:r w:rsidR="0028515C" w:rsidRPr="00900893">
        <w:t xml:space="preserve"> </w:t>
      </w:r>
      <w:r w:rsidR="00900893" w:rsidRPr="00900893">
        <w:t>potent modifiable risk factors for the development of AD and other related dementias</w:t>
      </w:r>
      <w:r>
        <w:t>.</w:t>
      </w:r>
      <w:r w:rsidRPr="00900893">
        <w:t xml:space="preserve"> </w:t>
      </w:r>
      <w:r w:rsidR="00900893" w:rsidRPr="00900893">
        <w:t xml:space="preserve">We propose to leverage MESA’s unique and extensive cardiovascular, metabolic, genomic and transcriptomic data to </w:t>
      </w:r>
      <w:r>
        <w:t>identify novel risk cardiometabolic risk factors that</w:t>
      </w:r>
      <w:r w:rsidRPr="00900893">
        <w:t xml:space="preserve"> may provide key pathophysiologic targets for therapeutic intervention.</w:t>
      </w:r>
      <w:r>
        <w:t xml:space="preserve"> In order to do so, we will </w:t>
      </w:r>
      <w:r w:rsidR="007652E6">
        <w:t xml:space="preserve">offer the following </w:t>
      </w:r>
      <w:r w:rsidR="00B25B83">
        <w:t xml:space="preserve">components </w:t>
      </w:r>
      <w:r w:rsidR="007652E6">
        <w:t>to</w:t>
      </w:r>
      <w:r w:rsidR="007652E6" w:rsidRPr="00900893">
        <w:t xml:space="preserve"> the </w:t>
      </w:r>
      <w:r w:rsidR="007652E6">
        <w:t xml:space="preserve">Wake </w:t>
      </w:r>
      <w:r w:rsidR="00FA081E">
        <w:t>Forest</w:t>
      </w:r>
      <w:r w:rsidR="007652E6" w:rsidRPr="00900893">
        <w:t xml:space="preserve"> </w:t>
      </w:r>
      <w:r w:rsidR="00FA081E">
        <w:t>Exam 6 participants</w:t>
      </w:r>
      <w:r w:rsidR="007652E6" w:rsidRPr="00900893">
        <w:t xml:space="preserve"> (N=540)</w:t>
      </w:r>
      <w:r w:rsidR="00FA081E">
        <w:t xml:space="preserve">: </w:t>
      </w:r>
      <w:r w:rsidR="00900893" w:rsidRPr="00900893">
        <w:t xml:space="preserve">a </w:t>
      </w:r>
      <w:r w:rsidR="00B25B83">
        <w:t xml:space="preserve">detailed </w:t>
      </w:r>
      <w:r w:rsidR="00900893" w:rsidRPr="00900893">
        <w:t>assessment of cognitive function</w:t>
      </w:r>
      <w:r w:rsidR="007652E6">
        <w:t xml:space="preserve"> and</w:t>
      </w:r>
      <w:r w:rsidR="007652E6" w:rsidRPr="00900893">
        <w:t xml:space="preserve"> </w:t>
      </w:r>
      <w:r w:rsidR="00900893" w:rsidRPr="00900893">
        <w:t>brain health using MRI</w:t>
      </w:r>
      <w:r w:rsidR="00FA081E">
        <w:t>,</w:t>
      </w:r>
      <w:r w:rsidR="00900893" w:rsidRPr="00900893">
        <w:t xml:space="preserve"> </w:t>
      </w:r>
      <w:r w:rsidR="007652E6">
        <w:t xml:space="preserve">optional </w:t>
      </w:r>
      <w:r w:rsidR="00900893" w:rsidRPr="00900893">
        <w:t xml:space="preserve">PET imaging, and </w:t>
      </w:r>
      <w:r w:rsidR="007652E6">
        <w:t>optional</w:t>
      </w:r>
      <w:r w:rsidR="007652E6" w:rsidRPr="00900893">
        <w:t xml:space="preserve"> </w:t>
      </w:r>
      <w:r w:rsidR="00900893" w:rsidRPr="00900893">
        <w:t>cerebrospinal fluid</w:t>
      </w:r>
      <w:r w:rsidR="007652E6">
        <w:t xml:space="preserve"> samples for AD biomarkers</w:t>
      </w:r>
      <w:r w:rsidR="0028515C">
        <w:t xml:space="preserve"> (40% subset, n=216)</w:t>
      </w:r>
      <w:r w:rsidR="007652E6">
        <w:t>.</w:t>
      </w:r>
      <w:r w:rsidR="007652E6" w:rsidRPr="00900893">
        <w:t xml:space="preserve"> </w:t>
      </w:r>
      <w:r w:rsidR="00900893" w:rsidRPr="00900893">
        <w:t xml:space="preserve">We </w:t>
      </w:r>
      <w:r w:rsidR="007652E6">
        <w:t>will also</w:t>
      </w:r>
      <w:r w:rsidR="00900893" w:rsidRPr="00900893">
        <w:t xml:space="preserve"> reassess cognitive function </w:t>
      </w:r>
      <w:r w:rsidR="007652E6">
        <w:t xml:space="preserve">and MRI </w:t>
      </w:r>
      <w:r w:rsidR="00B25B83">
        <w:t>three</w:t>
      </w:r>
      <w:r w:rsidR="00B25B83" w:rsidRPr="00900893">
        <w:t xml:space="preserve"> </w:t>
      </w:r>
      <w:r w:rsidR="00900893" w:rsidRPr="00900893">
        <w:lastRenderedPageBreak/>
        <w:t>years later in 2019</w:t>
      </w:r>
      <w:r w:rsidR="007652E6">
        <w:t>-20</w:t>
      </w:r>
      <w:r w:rsidR="00900893" w:rsidRPr="00900893">
        <w:t xml:space="preserve"> to examine cognitive trajectory</w:t>
      </w:r>
      <w:r w:rsidR="007652E6">
        <w:t xml:space="preserve"> and brain atrophy</w:t>
      </w:r>
      <w:r w:rsidR="00B25B83">
        <w:t>. Finally</w:t>
      </w:r>
      <w:r w:rsidR="00900893" w:rsidRPr="00900893">
        <w:t xml:space="preserve">, </w:t>
      </w:r>
      <w:r w:rsidR="00B25B83">
        <w:t>we will</w:t>
      </w:r>
      <w:r w:rsidR="00900893" w:rsidRPr="00900893">
        <w:t xml:space="preserve"> </w:t>
      </w:r>
      <w:r w:rsidR="00FA081E">
        <w:t>offer a</w:t>
      </w:r>
      <w:r w:rsidR="00B25B83">
        <w:t>n</w:t>
      </w:r>
      <w:r w:rsidR="00FA081E" w:rsidRPr="00900893">
        <w:t xml:space="preserve"> </w:t>
      </w:r>
      <w:r w:rsidR="00B25B83">
        <w:t xml:space="preserve">optional </w:t>
      </w:r>
      <w:r w:rsidR="00900893" w:rsidRPr="00900893">
        <w:t>brain donation to permit further study of the metabolic and vascular disease effects on AD-related pathology. While this proposal will increase participant burden at one MESA site, it will provide rich novel data that can be related to other outcomes in ongoing studies in MESA and provide a framework to support future multi-site investigations of brain agi</w:t>
      </w:r>
      <w:r w:rsidR="007A1444">
        <w:t>ng and dementia risk in MESA. The specific aims of the study are to:</w:t>
      </w:r>
    </w:p>
    <w:p w14:paraId="542F5125" w14:textId="2C7FED79" w:rsidR="007A1444" w:rsidRDefault="007A1444" w:rsidP="001A6ADB">
      <w:pPr>
        <w:pStyle w:val="ListParagraph"/>
        <w:numPr>
          <w:ilvl w:val="0"/>
          <w:numId w:val="67"/>
        </w:numPr>
      </w:pPr>
      <w:r>
        <w:t xml:space="preserve">Identify the antecedent biomarkers of metabolic and vascular dysregulation in middle and older age that predict global and domain-specific cognitive impairment (executive function, episodic memory), reduced whole brain and hippocampal volume, microvascular injury, </w:t>
      </w:r>
      <w:proofErr w:type="spellStart"/>
      <w:r>
        <w:t>hypoperfusion</w:t>
      </w:r>
      <w:proofErr w:type="spellEnd"/>
      <w:r>
        <w:t xml:space="preserve"> and abnormal connectivity patterns (using structural and functional MRI), and abnormal AD biomarkers (amyloid PET imaging, cerebrospinal fluid amyloid and tau). </w:t>
      </w:r>
    </w:p>
    <w:p w14:paraId="40B34A61" w14:textId="77777777" w:rsidR="007A1444" w:rsidRDefault="007A1444" w:rsidP="001A6ADB">
      <w:pPr>
        <w:pStyle w:val="ListParagraph"/>
        <w:numPr>
          <w:ilvl w:val="0"/>
          <w:numId w:val="67"/>
        </w:numPr>
      </w:pPr>
      <w:r>
        <w:t>Determine if biomarkers of metabolic and vascular health prospectively predict cognitive trajectory (decline and resilience) and incident MCI and AD over 3 years of follow-up.</w:t>
      </w:r>
    </w:p>
    <w:p w14:paraId="02F4058C" w14:textId="51AFA11F" w:rsidR="007A1444" w:rsidRDefault="007A1444" w:rsidP="001A6ADB">
      <w:pPr>
        <w:pStyle w:val="ListParagraph"/>
        <w:numPr>
          <w:ilvl w:val="0"/>
          <w:numId w:val="67"/>
        </w:numPr>
      </w:pPr>
      <w:r>
        <w:t>Conduct</w:t>
      </w:r>
      <w:r w:rsidR="004E0927">
        <w:t xml:space="preserve"> multidimensional </w:t>
      </w:r>
      <w:r>
        <w:t>systems-based analysis of genetic, epigenetic, and phenotypic data to determine the extent to which metabolic and vascular pathways predict dementia risk (e.g., cognitive impairment, AD brain imaging profiles, AD biomarkers in CSF).</w:t>
      </w:r>
    </w:p>
    <w:p w14:paraId="400E9FFE" w14:textId="66857644" w:rsidR="007A1444" w:rsidRDefault="007A1444" w:rsidP="001A6ADB">
      <w:pPr>
        <w:pStyle w:val="ListParagraph"/>
        <w:numPr>
          <w:ilvl w:val="0"/>
          <w:numId w:val="67"/>
        </w:numPr>
      </w:pPr>
      <w:r>
        <w:t>Examine racial differences in metabolic and vascular dysregulation and associated epigenetic and transcriptional signatures, as they relate to cognitive function, brain MRI parameters, and AD biomarkers.</w:t>
      </w:r>
    </w:p>
    <w:p w14:paraId="2F739D88" w14:textId="77777777" w:rsidR="00900893" w:rsidRDefault="00900893" w:rsidP="00603B0D"/>
    <w:p w14:paraId="288EF4C5" w14:textId="09F442B2" w:rsidR="005814C8" w:rsidRDefault="00DB7712" w:rsidP="005814C8">
      <w:pPr>
        <w:pStyle w:val="Heading3"/>
      </w:pPr>
      <w:bookmarkStart w:id="243" w:name="_Toc449525946"/>
      <w:bookmarkStart w:id="244" w:name="_Toc477936668"/>
      <w:r>
        <w:t>5.5.</w:t>
      </w:r>
      <w:r w:rsidR="00E2089B">
        <w:t>9</w:t>
      </w:r>
      <w:r w:rsidR="005814C8" w:rsidRPr="009B598F">
        <w:t xml:space="preserve"> </w:t>
      </w:r>
      <w:r w:rsidR="005814C8" w:rsidRPr="007A1444">
        <w:t xml:space="preserve"> </w:t>
      </w:r>
      <w:r w:rsidR="00BB7E7B">
        <w:t xml:space="preserve">The Urinary </w:t>
      </w:r>
      <w:proofErr w:type="spellStart"/>
      <w:r w:rsidR="00BB7E7B">
        <w:t>KNOWledge</w:t>
      </w:r>
      <w:proofErr w:type="spellEnd"/>
      <w:r w:rsidR="00BB7E7B">
        <w:t xml:space="preserve"> (UKNOW) Study </w:t>
      </w:r>
      <w:r w:rsidR="005814C8">
        <w:t>(PI: Holly Kramer, MD</w:t>
      </w:r>
      <w:r w:rsidR="00404D98">
        <w:t>, MPH</w:t>
      </w:r>
      <w:r w:rsidR="005814C8">
        <w:t>)</w:t>
      </w:r>
      <w:bookmarkEnd w:id="243"/>
      <w:bookmarkEnd w:id="244"/>
      <w:r w:rsidR="005814C8" w:rsidRPr="007A1444">
        <w:t xml:space="preserve">   </w:t>
      </w:r>
    </w:p>
    <w:p w14:paraId="7D4150BC" w14:textId="77777777" w:rsidR="005814C8" w:rsidRDefault="005814C8" w:rsidP="005814C8"/>
    <w:p w14:paraId="568D2551" w14:textId="77777777" w:rsidR="005814C8" w:rsidRDefault="005814C8" w:rsidP="005814C8">
      <w:r>
        <w:t>Sites: All Field Centers</w:t>
      </w:r>
    </w:p>
    <w:p w14:paraId="4DC34078" w14:textId="77777777" w:rsidR="005814C8" w:rsidRDefault="005814C8" w:rsidP="005814C8"/>
    <w:p w14:paraId="4029FDB1" w14:textId="6965E180" w:rsidR="00BB7E7B" w:rsidRDefault="00BB7E7B" w:rsidP="00BB7E7B">
      <w:r>
        <w:t xml:space="preserve">The aims of the Urinary </w:t>
      </w:r>
      <w:proofErr w:type="spellStart"/>
      <w:r>
        <w:t>KNOWledge</w:t>
      </w:r>
      <w:proofErr w:type="spellEnd"/>
      <w:r>
        <w:t xml:space="preserve"> (UKNOW) study are to:</w:t>
      </w:r>
    </w:p>
    <w:p w14:paraId="684DE687" w14:textId="77777777" w:rsidR="00200322" w:rsidRDefault="00200322" w:rsidP="00BB7E7B"/>
    <w:p w14:paraId="25F648FE" w14:textId="775B865A" w:rsidR="00BB7E7B" w:rsidRDefault="00BB7E7B" w:rsidP="001A6ADB">
      <w:pPr>
        <w:pStyle w:val="ListParagraph"/>
        <w:numPr>
          <w:ilvl w:val="0"/>
          <w:numId w:val="69"/>
        </w:numPr>
      </w:pPr>
      <w:r>
        <w:t xml:space="preserve">Quantify the prevalence, severity and bother of UI and other urinary symptoms (e.g. urinary frequency, urgency and </w:t>
      </w:r>
      <w:proofErr w:type="spellStart"/>
      <w:r>
        <w:t>nocturia</w:t>
      </w:r>
      <w:proofErr w:type="spellEnd"/>
      <w:r>
        <w:t xml:space="preserve">) in MESA using validated questionnaires and determine whether prevalence and bother of UI and other lower urinary tract symptoms differs by sex and by race/ethnicity. We hypothesize that prevalence of both urgency UI and stress UI are higher among women than men regardless of race/ethnicity.  </w:t>
      </w:r>
    </w:p>
    <w:p w14:paraId="6182BA5B" w14:textId="78B6D0B4" w:rsidR="00BB7E7B" w:rsidRDefault="00BB7E7B" w:rsidP="001A6ADB">
      <w:pPr>
        <w:pStyle w:val="ListParagraph"/>
        <w:numPr>
          <w:ilvl w:val="0"/>
          <w:numId w:val="69"/>
        </w:numPr>
      </w:pPr>
      <w:r>
        <w:t xml:space="preserve">Determine the association between levels of total 25-hydroxyvitamin D (25[OH]D) and UI and other urinary symptoms in MESA by sex and by race/ethnicity. We hypothesize that total 25[OH]D levels are inversely associated with presence of urinary symptoms including UI and UI severity and bother after adjusting for covariates in both women and men.  </w:t>
      </w:r>
    </w:p>
    <w:p w14:paraId="54CC2B7E" w14:textId="77777777" w:rsidR="00200322" w:rsidRDefault="00200322" w:rsidP="00200322">
      <w:pPr>
        <w:ind w:left="360"/>
      </w:pPr>
    </w:p>
    <w:p w14:paraId="7FDD7993" w14:textId="384B4A55" w:rsidR="005814C8" w:rsidRPr="005814C8" w:rsidRDefault="00BB7E7B" w:rsidP="00200322">
      <w:pPr>
        <w:ind w:left="360"/>
      </w:pPr>
      <w:r>
        <w:t>The long-term goal is to design innovative clinical trials seeking effective and personalized approaches for the prevention and reduction of UI and other bothersome urinary symptoms. Identifying preventive strategies for urinary symptoms in women fits well with the Office of Research on Women’s Health strategic goal number 3 to “actualize personalized prevention, diagnosti</w:t>
      </w:r>
      <w:r w:rsidR="00200322">
        <w:t>cs, and therapeutics for women</w:t>
      </w:r>
      <w:r>
        <w:t>.”</w:t>
      </w:r>
    </w:p>
    <w:p w14:paraId="011E8825" w14:textId="77777777" w:rsidR="004E0927" w:rsidRDefault="004E0927" w:rsidP="00603B0D"/>
    <w:p w14:paraId="4745A786" w14:textId="7AAF5664" w:rsidR="00E2089B" w:rsidRDefault="00DB7712" w:rsidP="00E2089B">
      <w:pPr>
        <w:pStyle w:val="Heading3"/>
      </w:pPr>
      <w:bookmarkStart w:id="245" w:name="_Toc449525947"/>
      <w:bookmarkStart w:id="246" w:name="_Toc477936669"/>
      <w:r>
        <w:t>5.5.</w:t>
      </w:r>
      <w:r w:rsidR="00E2089B">
        <w:t>10</w:t>
      </w:r>
      <w:r w:rsidR="00E2089B" w:rsidRPr="009B598F">
        <w:t xml:space="preserve"> </w:t>
      </w:r>
      <w:r w:rsidR="00E2089B" w:rsidRPr="007A1444">
        <w:t xml:space="preserve"> </w:t>
      </w:r>
      <w:r w:rsidR="00E2089B">
        <w:t>Tissue Sodium, Inflammation, and Blood Pressure in MESA (PIs: Thomas Wang, MD and Deepak Gupta, MD)</w:t>
      </w:r>
      <w:bookmarkEnd w:id="246"/>
      <w:r w:rsidR="00E2089B" w:rsidRPr="007A1444">
        <w:t xml:space="preserve">   </w:t>
      </w:r>
    </w:p>
    <w:p w14:paraId="5638A249" w14:textId="77777777" w:rsidR="00E2089B" w:rsidRDefault="00E2089B" w:rsidP="00E2089B"/>
    <w:p w14:paraId="55B6A5DB" w14:textId="77777777" w:rsidR="00E2089B" w:rsidRDefault="00E2089B" w:rsidP="00E2089B">
      <w:r>
        <w:t>Sites: NWU Field Centers</w:t>
      </w:r>
    </w:p>
    <w:p w14:paraId="5B05AC82" w14:textId="77777777" w:rsidR="00E2089B" w:rsidRDefault="00E2089B" w:rsidP="00E2089B"/>
    <w:p w14:paraId="03B7CAED" w14:textId="77777777" w:rsidR="00E2089B" w:rsidRDefault="00E2089B" w:rsidP="00E2089B">
      <w:r w:rsidRPr="00491B11">
        <w:lastRenderedPageBreak/>
        <w:t>Hypertension (HTN) is a major risk factor for cardiovascular, cerebrovascular, and renal disease, and its prevalence is increasing, particularly among the elderly. While the pathophysiology of HTN is multi-factorial, two major contributors appear to be salt-sensitivity and activation of the immune system.  The prevailing paradigm regarding salt-sensitive HTN is based upon increased plasma volume induced by intravascular sodium retention.  Until recently, there was little consideration of the possibility that extravascular sodium stores may play a role.  Through use of a novel non-invasive 23Na-magnetic resonance imaging (MRI) technique, we have demonstrated the presence of significant sodium accumulation in the skin and muscle.  Experimental evidence indicates that these tissue sodium stores can trigger the immune system, particularly the T cells (Th17) that produce interleukin-17 (IL17).  Activation of these T cells and the cytokines they produce, such as IL17, induces hypertension in animal models.  Therefore, we postulate that tissue sodium-induced inflammation may contribute to the development and progression of HTN, particularly salt-sensitive HTN.  In preliminary studies, we have shown that skin sodium content is associated with blood pressure, particularly in older individuals and men.  We also found that circulating IL17 levels are higher in hypertensive compared with normotensive individuals.  More definitive data from larger, community cohorts are needed.  The Multi-Ethnic Study of Atherosclerosis is the ideal cohort in which to translate our preliminary findings, by testing the hypothesis that tissue sodium levels are positively associated with blood pressure and inflammation.  We propose an ancillary study with the following specific aims: 1) To examine the association of tissue sodium with blood pressure in MESA participants.  We will non-invasively quantify skin sodium concentration using 23Na-MRI and measure blood pressure in all eligible MESA participants at the Chicago, IL field center during exam 6 (2016-2018) and 2) To examine the association of tissue sodium with circulating cellular markers of inflammation.  We will quantify the number and types of circulating immune cells, such as Th17 cells, among MESA participants who undergo MRI measurement of tissue sodium concentration.</w:t>
      </w:r>
    </w:p>
    <w:p w14:paraId="3CF09574" w14:textId="77777777" w:rsidR="00E2089B" w:rsidRDefault="00E2089B" w:rsidP="00E2089B"/>
    <w:p w14:paraId="1CD0B86B" w14:textId="77777777" w:rsidR="00E2089B" w:rsidRDefault="00E2089B" w:rsidP="00E2089B"/>
    <w:p w14:paraId="379292DC" w14:textId="66FDDFDC" w:rsidR="00E2089B" w:rsidRPr="00E2089B" w:rsidRDefault="00DB7712" w:rsidP="00E2089B">
      <w:pPr>
        <w:pStyle w:val="Heading3"/>
      </w:pPr>
      <w:bookmarkStart w:id="247" w:name="_Toc477936670"/>
      <w:r>
        <w:t>5.5.</w:t>
      </w:r>
      <w:r w:rsidR="00E2089B" w:rsidRPr="00E2089B">
        <w:t xml:space="preserve">12  Epigenetics of Atherosclerosis (PI: </w:t>
      </w:r>
      <w:proofErr w:type="spellStart"/>
      <w:r w:rsidR="00E2089B" w:rsidRPr="00E2089B">
        <w:t>Yongmei</w:t>
      </w:r>
      <w:proofErr w:type="spellEnd"/>
      <w:r w:rsidR="00E2089B" w:rsidRPr="00E2089B">
        <w:t xml:space="preserve"> Liu, MD, PhD)</w:t>
      </w:r>
      <w:bookmarkEnd w:id="247"/>
      <w:r w:rsidR="00E2089B" w:rsidRPr="00E2089B">
        <w:t xml:space="preserve">   </w:t>
      </w:r>
    </w:p>
    <w:p w14:paraId="0D18CF8D" w14:textId="77777777" w:rsidR="00E2089B" w:rsidRPr="00E2089B" w:rsidRDefault="00E2089B" w:rsidP="00E2089B"/>
    <w:p w14:paraId="0BDF0E98" w14:textId="77777777" w:rsidR="00E2089B" w:rsidRPr="00E2089B" w:rsidRDefault="00E2089B" w:rsidP="00E2089B">
      <w:r w:rsidRPr="00E2089B">
        <w:t>Sites: Johns Hopkins University, Wake Forest University, University of Minnesota, and Columbia University</w:t>
      </w:r>
    </w:p>
    <w:p w14:paraId="073FA3CE" w14:textId="77777777" w:rsidR="00E2089B" w:rsidRPr="00E2089B" w:rsidRDefault="00E2089B" w:rsidP="00E2089B"/>
    <w:p w14:paraId="2F7BCD5C" w14:textId="77777777" w:rsidR="00E2089B" w:rsidRDefault="00E2089B" w:rsidP="00E2089B">
      <w:r w:rsidRPr="00E2089B">
        <w:t>This study will validate predictive effects of atherosclerosis-associated genomic features identified at Exam 5 on initiation and progression of carotid atherosclerosis in a prospective study with 6-years of follow-up.  It will characterize the associations of genomic features with carotid plaque vulnerability. And will identify potential temporal and causal relationships between known genetic and non-genetic CVD risk factors, genomic features, and plaque burden.</w:t>
      </w:r>
      <w:r>
        <w:t xml:space="preserve">  </w:t>
      </w:r>
    </w:p>
    <w:p w14:paraId="0E3F9061" w14:textId="77777777" w:rsidR="00E2089B" w:rsidRDefault="00E2089B" w:rsidP="00E2089B"/>
    <w:p w14:paraId="5DC1E353" w14:textId="77777777" w:rsidR="00FA0AA7" w:rsidRDefault="00FA0AA7" w:rsidP="00FA0AA7"/>
    <w:p w14:paraId="723AD0A6" w14:textId="77777777" w:rsidR="00FA0AA7" w:rsidRPr="00A57E67" w:rsidRDefault="00FA0AA7" w:rsidP="006E2A20">
      <w:pPr>
        <w:pStyle w:val="Heading3"/>
      </w:pPr>
      <w:bookmarkStart w:id="248" w:name="_Toc477936671"/>
      <w:r w:rsidRPr="00A57E67">
        <w:t>5.5.13</w:t>
      </w:r>
      <w:r w:rsidRPr="00A57E67">
        <w:tab/>
        <w:t>Impact of Air Pollution Exposure on Heart and Brain Aging in MESA (PI: Joel Kaufman, MD, MPH)</w:t>
      </w:r>
      <w:bookmarkEnd w:id="248"/>
    </w:p>
    <w:p w14:paraId="556366EA" w14:textId="77777777" w:rsidR="00FA0AA7" w:rsidRDefault="00FA0AA7" w:rsidP="00FA0AA7"/>
    <w:p w14:paraId="61700D86" w14:textId="77777777" w:rsidR="00FA0AA7" w:rsidRDefault="00FA0AA7" w:rsidP="00FA0AA7">
      <w:r>
        <w:t xml:space="preserve">Site: </w:t>
      </w:r>
      <w:r w:rsidRPr="00E2089B">
        <w:t>Johns Hopkins University</w:t>
      </w:r>
    </w:p>
    <w:p w14:paraId="22C3CAD0" w14:textId="77777777" w:rsidR="00FA0AA7" w:rsidRDefault="00FA0AA7" w:rsidP="00FA0AA7"/>
    <w:p w14:paraId="4C484E13" w14:textId="2FA19244" w:rsidR="00FA0AA7" w:rsidRPr="00942976" w:rsidRDefault="00FA0AA7" w:rsidP="00FA0AA7">
      <w:r w:rsidRPr="00824F39">
        <w:t xml:space="preserve">This study </w:t>
      </w:r>
      <w:r>
        <w:t xml:space="preserve">collaborates with </w:t>
      </w:r>
      <w:r w:rsidR="00A57E67">
        <w:t>Dr.</w:t>
      </w:r>
      <w:r>
        <w:t xml:space="preserve"> </w:t>
      </w:r>
      <w:proofErr w:type="spellStart"/>
      <w:r w:rsidRPr="00603B0D">
        <w:t>Heckbert</w:t>
      </w:r>
      <w:r w:rsidR="00A57E67">
        <w:t>’s</w:t>
      </w:r>
      <w:proofErr w:type="spellEnd"/>
      <w:r w:rsidRPr="00942976">
        <w:t xml:space="preserve"> </w:t>
      </w:r>
      <w:r>
        <w:t xml:space="preserve">study of atrial fibrillation to examine the effect of air pollution on early heart failure and changes in brain structure and cognition.  This study will use results from the </w:t>
      </w:r>
      <w:r w:rsidRPr="00824F39">
        <w:t>novel ECG monitoring</w:t>
      </w:r>
      <w:r>
        <w:t xml:space="preserve">, </w:t>
      </w:r>
      <w:r w:rsidRPr="00824F39">
        <w:t>interrogation of implanted cardiac devices, tests from clinical exams, including speckle-tracking echocard</w:t>
      </w:r>
      <w:r>
        <w:t xml:space="preserve">iography, exercise testing, </w:t>
      </w:r>
      <w:r w:rsidRPr="00824F39">
        <w:t>biomarker levels</w:t>
      </w:r>
      <w:r>
        <w:t>, and magnetic resonance imaging</w:t>
      </w:r>
      <w:r w:rsidRPr="00824F39">
        <w:t xml:space="preserve">. We will deploy monitors with novel sensor technology to continuously measure air pollutants, and combine these with state-of-the-art statistical prediction methods incorporating geographic covariates, home characteristics, and chemical </w:t>
      </w:r>
      <w:r w:rsidRPr="00824F39">
        <w:lastRenderedPageBreak/>
        <w:t>transport modeling. These innovative approaches enable estimation of long- and short-term exposures to PM</w:t>
      </w:r>
      <w:r w:rsidRPr="00824F39">
        <w:rPr>
          <w:vertAlign w:val="subscript"/>
        </w:rPr>
        <w:t>2.5</w:t>
      </w:r>
      <w:r w:rsidRPr="00824F39">
        <w:t>, oxides of nitrogen (NO</w:t>
      </w:r>
      <w:r w:rsidRPr="00824F39">
        <w:rPr>
          <w:vertAlign w:val="subscript"/>
        </w:rPr>
        <w:t>X</w:t>
      </w:r>
      <w:r w:rsidRPr="00824F39">
        <w:t>), nitrogen dioxide (NO</w:t>
      </w:r>
      <w:r w:rsidRPr="00824F39">
        <w:rPr>
          <w:vertAlign w:val="subscript"/>
        </w:rPr>
        <w:t>2</w:t>
      </w:r>
      <w:r w:rsidRPr="00824F39">
        <w:t>), ozone (O</w:t>
      </w:r>
      <w:r w:rsidRPr="00824F39">
        <w:rPr>
          <w:vertAlign w:val="subscript"/>
        </w:rPr>
        <w:t>3</w:t>
      </w:r>
      <w:r w:rsidRPr="00824F39">
        <w:t xml:space="preserve">), and carbon monoxide (CO) </w:t>
      </w:r>
      <w:r>
        <w:t xml:space="preserve">outside </w:t>
      </w:r>
      <w:r w:rsidRPr="00824F39">
        <w:t>all participants’ homes.</w:t>
      </w:r>
    </w:p>
    <w:p w14:paraId="18032F1C" w14:textId="77777777" w:rsidR="00E2089B" w:rsidRDefault="00E2089B" w:rsidP="00E2089B"/>
    <w:p w14:paraId="40FB15AF" w14:textId="20077BC1" w:rsidR="00975E31" w:rsidRDefault="00975E31" w:rsidP="00922F7F">
      <w:pPr>
        <w:pStyle w:val="Heading2"/>
      </w:pPr>
      <w:bookmarkStart w:id="249" w:name="_Toc477936672"/>
      <w:r>
        <w:t>5.</w:t>
      </w:r>
      <w:r w:rsidR="00DB7712">
        <w:t>6</w:t>
      </w:r>
      <w:r>
        <w:tab/>
      </w:r>
      <w:bookmarkEnd w:id="221"/>
      <w:bookmarkEnd w:id="222"/>
      <w:bookmarkEnd w:id="223"/>
      <w:bookmarkEnd w:id="224"/>
      <w:bookmarkEnd w:id="225"/>
      <w:r w:rsidR="00DB7712">
        <w:rPr>
          <w:u w:val="single"/>
        </w:rPr>
        <w:t>Exam 6 Components</w:t>
      </w:r>
      <w:bookmarkEnd w:id="249"/>
    </w:p>
    <w:bookmarkEnd w:id="245"/>
    <w:p w14:paraId="1448ECD2"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B1DDCD"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Informed consent and permission to release medical information will be obtained in writing in the clinic (Appendix B).  </w:t>
      </w:r>
    </w:p>
    <w:p w14:paraId="5E96CD13"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6F08EE" w14:textId="491B2410" w:rsidR="00DB7712" w:rsidRDefault="00975E31" w:rsidP="00DB7712">
      <w:pPr>
        <w:pStyle w:val="Heading3"/>
      </w:pPr>
      <w:bookmarkStart w:id="250" w:name="_Toc449525948"/>
      <w:bookmarkStart w:id="251" w:name="_Toc245633676"/>
      <w:bookmarkStart w:id="252" w:name="_Toc245633800"/>
      <w:bookmarkStart w:id="253" w:name="_Toc248886389"/>
      <w:bookmarkStart w:id="254" w:name="_Toc248886537"/>
      <w:bookmarkStart w:id="255" w:name="_Toc248886678"/>
      <w:bookmarkStart w:id="256" w:name="_Toc477936673"/>
      <w:r>
        <w:t>5.</w:t>
      </w:r>
      <w:r w:rsidR="00DB7712">
        <w:t>6</w:t>
      </w:r>
      <w:r>
        <w:t>.1</w:t>
      </w:r>
      <w:r>
        <w:tab/>
      </w:r>
      <w:r w:rsidR="00DB7712" w:rsidRPr="00DB7712">
        <w:t xml:space="preserve">Table of Exam 6 Components </w:t>
      </w:r>
      <w:bookmarkEnd w:id="250"/>
      <w:r w:rsidR="00DB7712" w:rsidRPr="00DB7712">
        <w:t>by Core or Ancillary Study</w:t>
      </w:r>
      <w:bookmarkEnd w:id="256"/>
    </w:p>
    <w:p w14:paraId="25B08972" w14:textId="77777777" w:rsidR="00DB7712" w:rsidRDefault="00DB7712" w:rsidP="00DB77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DB7712" w:rsidSect="00782E6C">
          <w:footerReference w:type="default" r:id="rId18"/>
          <w:pgSz w:w="12240" w:h="15840" w:code="1"/>
          <w:pgMar w:top="1440" w:right="720" w:bottom="720" w:left="720" w:header="720" w:footer="720" w:gutter="0"/>
          <w:cols w:space="720"/>
          <w:noEndnote/>
          <w:docGrid w:linePitch="299"/>
        </w:sectPr>
      </w:pPr>
      <w:r>
        <w:t>The MESA contract supports only the core components of the sixth exam. The innovative scientific measures from Exam 6 are being supported by grant-funded Ancillary Studies secured by MESA investigators. A brief summary of the funded Exam 6 Core and Ancillary Studies Components is provided below in Table 12.</w:t>
      </w:r>
    </w:p>
    <w:p w14:paraId="57E2CED1" w14:textId="77777777" w:rsidR="00DB7712" w:rsidRPr="005925DC" w:rsidRDefault="00DB7712" w:rsidP="00DB7712">
      <w:pPr>
        <w:rPr>
          <w:b/>
        </w:rPr>
      </w:pPr>
      <w:r>
        <w:rPr>
          <w:b/>
        </w:rPr>
        <w:lastRenderedPageBreak/>
        <w:t xml:space="preserve">Table 12: </w:t>
      </w:r>
      <w:r w:rsidRPr="005925DC">
        <w:rPr>
          <w:b/>
        </w:rPr>
        <w:t xml:space="preserve">Exam 6 </w:t>
      </w:r>
      <w:r>
        <w:rPr>
          <w:b/>
        </w:rPr>
        <w:t>Components</w:t>
      </w:r>
      <w:r w:rsidRPr="005925DC">
        <w:rPr>
          <w:b/>
        </w:rPr>
        <w:tab/>
      </w:r>
      <w:r w:rsidRPr="005925DC">
        <w:rPr>
          <w:b/>
        </w:rPr>
        <w:tab/>
      </w:r>
      <w:r w:rsidRPr="005925DC">
        <w:rPr>
          <w:b/>
        </w:rPr>
        <w:tab/>
      </w:r>
      <w:r w:rsidRPr="005925DC">
        <w:rPr>
          <w:b/>
        </w:rPr>
        <w:tab/>
      </w:r>
      <w:r w:rsidRPr="005925DC">
        <w:rPr>
          <w:b/>
        </w:rPr>
        <w:tab/>
      </w:r>
      <w:r w:rsidRPr="005925DC">
        <w:rPr>
          <w:b/>
        </w:rPr>
        <w:tab/>
      </w:r>
    </w:p>
    <w:tbl>
      <w:tblPr>
        <w:tblW w:w="5000" w:type="pct"/>
        <w:tblLook w:val="04A0" w:firstRow="1" w:lastRow="0" w:firstColumn="1" w:lastColumn="0" w:noHBand="0" w:noVBand="1"/>
      </w:tblPr>
      <w:tblGrid>
        <w:gridCol w:w="1476"/>
        <w:gridCol w:w="2082"/>
        <w:gridCol w:w="1090"/>
        <w:gridCol w:w="1535"/>
        <w:gridCol w:w="2403"/>
        <w:gridCol w:w="1910"/>
        <w:gridCol w:w="1656"/>
        <w:gridCol w:w="1230"/>
      </w:tblGrid>
      <w:tr w:rsidR="00DB7712" w:rsidRPr="00241C1D" w14:paraId="14F95F73" w14:textId="77777777" w:rsidTr="00FA0AA7">
        <w:trPr>
          <w:trHeight w:val="300"/>
        </w:trPr>
        <w:tc>
          <w:tcPr>
            <w:tcW w:w="551" w:type="pct"/>
            <w:vMerge w:val="restart"/>
            <w:tcBorders>
              <w:top w:val="single" w:sz="4" w:space="0" w:color="auto"/>
              <w:left w:val="single" w:sz="4" w:space="0" w:color="auto"/>
              <w:bottom w:val="single" w:sz="4" w:space="0" w:color="auto"/>
              <w:right w:val="single" w:sz="4" w:space="0" w:color="auto"/>
            </w:tcBorders>
            <w:shd w:val="clear" w:color="000000" w:fill="A5A5A5"/>
            <w:vAlign w:val="bottom"/>
            <w:hideMark/>
          </w:tcPr>
          <w:p w14:paraId="3325110D" w14:textId="77777777" w:rsidR="00DB7712" w:rsidRPr="00241C1D" w:rsidRDefault="00DB7712" w:rsidP="00782E6C">
            <w:pPr>
              <w:jc w:val="center"/>
              <w:rPr>
                <w:b/>
                <w:bCs/>
                <w:color w:val="FFFFFF"/>
              </w:rPr>
            </w:pPr>
            <w:r w:rsidRPr="00241C1D">
              <w:rPr>
                <w:b/>
                <w:bCs/>
                <w:color w:val="FFFFFF"/>
              </w:rPr>
              <w:t>PI</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A5A5A5"/>
            <w:vAlign w:val="bottom"/>
            <w:hideMark/>
          </w:tcPr>
          <w:p w14:paraId="300BF37E" w14:textId="77777777" w:rsidR="00DB7712" w:rsidRPr="00241C1D" w:rsidRDefault="00DB7712" w:rsidP="00782E6C">
            <w:pPr>
              <w:jc w:val="center"/>
              <w:rPr>
                <w:b/>
                <w:bCs/>
                <w:color w:val="FFFFFF"/>
              </w:rPr>
            </w:pPr>
            <w:r w:rsidRPr="00241C1D">
              <w:rPr>
                <w:b/>
                <w:bCs/>
                <w:color w:val="FFFFFF"/>
              </w:rPr>
              <w:t>Title</w:t>
            </w:r>
          </w:p>
        </w:tc>
        <w:tc>
          <w:tcPr>
            <w:tcW w:w="407" w:type="pct"/>
            <w:vMerge w:val="restart"/>
            <w:tcBorders>
              <w:top w:val="single" w:sz="4" w:space="0" w:color="auto"/>
              <w:left w:val="single" w:sz="4" w:space="0" w:color="auto"/>
              <w:bottom w:val="nil"/>
              <w:right w:val="nil"/>
            </w:tcBorders>
            <w:shd w:val="clear" w:color="000000" w:fill="A5A5A5"/>
            <w:vAlign w:val="bottom"/>
            <w:hideMark/>
          </w:tcPr>
          <w:p w14:paraId="55890575" w14:textId="77777777" w:rsidR="00DB7712" w:rsidRPr="00241C1D" w:rsidRDefault="00DB7712" w:rsidP="00782E6C">
            <w:pPr>
              <w:jc w:val="center"/>
              <w:rPr>
                <w:b/>
                <w:bCs/>
                <w:color w:val="FFFFFF"/>
              </w:rPr>
            </w:pPr>
            <w:r w:rsidRPr="00241C1D">
              <w:rPr>
                <w:b/>
                <w:bCs/>
                <w:color w:val="FFFFFF"/>
              </w:rPr>
              <w:t>Centers</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A5A5A5"/>
            <w:vAlign w:val="bottom"/>
            <w:hideMark/>
          </w:tcPr>
          <w:p w14:paraId="04A34DCC" w14:textId="77777777" w:rsidR="00DB7712" w:rsidRPr="00241C1D" w:rsidRDefault="00DB7712" w:rsidP="00782E6C">
            <w:pPr>
              <w:jc w:val="center"/>
              <w:rPr>
                <w:b/>
                <w:bCs/>
                <w:color w:val="FFFFFF"/>
              </w:rPr>
            </w:pPr>
            <w:r w:rsidRPr="00241C1D">
              <w:rPr>
                <w:b/>
                <w:bCs/>
                <w:color w:val="FFFFFF"/>
              </w:rPr>
              <w:t>Participants</w:t>
            </w:r>
          </w:p>
        </w:tc>
        <w:tc>
          <w:tcPr>
            <w:tcW w:w="898" w:type="pct"/>
            <w:vMerge w:val="restart"/>
            <w:tcBorders>
              <w:top w:val="single" w:sz="4" w:space="0" w:color="auto"/>
              <w:left w:val="single" w:sz="4" w:space="0" w:color="auto"/>
              <w:bottom w:val="single" w:sz="4" w:space="0" w:color="auto"/>
              <w:right w:val="single" w:sz="4" w:space="0" w:color="auto"/>
            </w:tcBorders>
            <w:shd w:val="clear" w:color="000000" w:fill="A5A5A5"/>
            <w:vAlign w:val="bottom"/>
            <w:hideMark/>
          </w:tcPr>
          <w:p w14:paraId="07EC3AFE" w14:textId="77777777" w:rsidR="00DB7712" w:rsidRPr="00241C1D" w:rsidRDefault="00DB7712" w:rsidP="00782E6C">
            <w:pPr>
              <w:jc w:val="center"/>
              <w:rPr>
                <w:b/>
                <w:bCs/>
                <w:color w:val="FFFFFF"/>
              </w:rPr>
            </w:pPr>
            <w:r w:rsidRPr="00241C1D">
              <w:rPr>
                <w:b/>
                <w:bCs/>
                <w:color w:val="FFFFFF"/>
              </w:rPr>
              <w:t>Components</w:t>
            </w:r>
          </w:p>
        </w:tc>
        <w:tc>
          <w:tcPr>
            <w:tcW w:w="714" w:type="pct"/>
            <w:vMerge w:val="restart"/>
            <w:tcBorders>
              <w:top w:val="single" w:sz="4" w:space="0" w:color="auto"/>
              <w:left w:val="single" w:sz="4" w:space="0" w:color="auto"/>
              <w:bottom w:val="single" w:sz="4" w:space="0" w:color="auto"/>
              <w:right w:val="single" w:sz="4" w:space="0" w:color="auto"/>
            </w:tcBorders>
            <w:shd w:val="clear" w:color="000000" w:fill="A5A5A5"/>
            <w:vAlign w:val="bottom"/>
            <w:hideMark/>
          </w:tcPr>
          <w:p w14:paraId="0C9FD860" w14:textId="77777777" w:rsidR="00DB7712" w:rsidRPr="00241C1D" w:rsidRDefault="00DB7712" w:rsidP="00782E6C">
            <w:pPr>
              <w:jc w:val="center"/>
              <w:rPr>
                <w:b/>
                <w:bCs/>
                <w:color w:val="FFFFFF"/>
              </w:rPr>
            </w:pPr>
            <w:r w:rsidRPr="00241C1D">
              <w:rPr>
                <w:b/>
                <w:bCs/>
                <w:color w:val="FFFFFF"/>
              </w:rPr>
              <w:t>Time</w:t>
            </w:r>
          </w:p>
        </w:tc>
        <w:tc>
          <w:tcPr>
            <w:tcW w:w="619" w:type="pct"/>
            <w:vMerge w:val="restart"/>
            <w:tcBorders>
              <w:top w:val="single" w:sz="4" w:space="0" w:color="auto"/>
              <w:left w:val="single" w:sz="4" w:space="0" w:color="auto"/>
              <w:bottom w:val="single" w:sz="4" w:space="0" w:color="auto"/>
              <w:right w:val="single" w:sz="4" w:space="0" w:color="auto"/>
            </w:tcBorders>
            <w:shd w:val="clear" w:color="000000" w:fill="A5A5A5"/>
            <w:vAlign w:val="bottom"/>
            <w:hideMark/>
          </w:tcPr>
          <w:p w14:paraId="6B3C93E5" w14:textId="77777777" w:rsidR="00DB7712" w:rsidRPr="00241C1D" w:rsidRDefault="00DB7712" w:rsidP="00782E6C">
            <w:pPr>
              <w:jc w:val="center"/>
              <w:rPr>
                <w:b/>
                <w:bCs/>
                <w:color w:val="FFFFFF"/>
              </w:rPr>
            </w:pPr>
            <w:r w:rsidRPr="00241C1D">
              <w:rPr>
                <w:b/>
                <w:bCs/>
                <w:color w:val="FFFFFF"/>
              </w:rPr>
              <w:t>Blood/Urine</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A5A5A5"/>
            <w:vAlign w:val="bottom"/>
            <w:hideMark/>
          </w:tcPr>
          <w:p w14:paraId="0E029ACD" w14:textId="77777777" w:rsidR="00DB7712" w:rsidRPr="00241C1D" w:rsidRDefault="00DB7712" w:rsidP="00782E6C">
            <w:pPr>
              <w:jc w:val="center"/>
              <w:rPr>
                <w:b/>
                <w:bCs/>
                <w:color w:val="FFFFFF"/>
              </w:rPr>
            </w:pPr>
            <w:r w:rsidRPr="00241C1D">
              <w:rPr>
                <w:b/>
                <w:bCs/>
                <w:color w:val="FFFFFF"/>
              </w:rPr>
              <w:t>Radiation</w:t>
            </w:r>
          </w:p>
        </w:tc>
      </w:tr>
      <w:tr w:rsidR="00DB7712" w:rsidRPr="00241C1D" w14:paraId="638675D6" w14:textId="77777777" w:rsidTr="00FA0AA7">
        <w:trPr>
          <w:trHeight w:val="300"/>
        </w:trPr>
        <w:tc>
          <w:tcPr>
            <w:tcW w:w="551" w:type="pct"/>
            <w:vMerge/>
            <w:tcBorders>
              <w:top w:val="single" w:sz="4" w:space="0" w:color="auto"/>
              <w:left w:val="single" w:sz="4" w:space="0" w:color="auto"/>
              <w:bottom w:val="single" w:sz="4" w:space="0" w:color="auto"/>
              <w:right w:val="single" w:sz="4" w:space="0" w:color="auto"/>
            </w:tcBorders>
            <w:vAlign w:val="center"/>
            <w:hideMark/>
          </w:tcPr>
          <w:p w14:paraId="3DCF825D" w14:textId="77777777" w:rsidR="00DB7712" w:rsidRPr="00241C1D" w:rsidRDefault="00DB7712" w:rsidP="00782E6C">
            <w:pPr>
              <w:rPr>
                <w:b/>
                <w:bCs/>
                <w:color w:val="FFFFFF"/>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5CC8FD7B" w14:textId="77777777" w:rsidR="00DB7712" w:rsidRPr="00241C1D" w:rsidRDefault="00DB7712" w:rsidP="00782E6C">
            <w:pPr>
              <w:rPr>
                <w:b/>
                <w:bCs/>
                <w:color w:val="FFFFFF"/>
              </w:rPr>
            </w:pPr>
          </w:p>
        </w:tc>
        <w:tc>
          <w:tcPr>
            <w:tcW w:w="407" w:type="pct"/>
            <w:vMerge/>
            <w:tcBorders>
              <w:top w:val="single" w:sz="4" w:space="0" w:color="auto"/>
              <w:left w:val="single" w:sz="4" w:space="0" w:color="auto"/>
              <w:bottom w:val="nil"/>
              <w:right w:val="nil"/>
            </w:tcBorders>
            <w:vAlign w:val="center"/>
            <w:hideMark/>
          </w:tcPr>
          <w:p w14:paraId="25B12D67" w14:textId="77777777" w:rsidR="00DB7712" w:rsidRPr="00241C1D" w:rsidRDefault="00DB7712" w:rsidP="00782E6C">
            <w:pPr>
              <w:rPr>
                <w:b/>
                <w:bCs/>
                <w:color w:val="FFFFFF"/>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19279A78" w14:textId="77777777" w:rsidR="00DB7712" w:rsidRPr="00241C1D" w:rsidRDefault="00DB7712" w:rsidP="00782E6C">
            <w:pPr>
              <w:rPr>
                <w:b/>
                <w:bCs/>
                <w:color w:val="FFFFFF"/>
              </w:rPr>
            </w:pPr>
          </w:p>
        </w:tc>
        <w:tc>
          <w:tcPr>
            <w:tcW w:w="898" w:type="pct"/>
            <w:vMerge/>
            <w:tcBorders>
              <w:top w:val="single" w:sz="4" w:space="0" w:color="auto"/>
              <w:left w:val="single" w:sz="4" w:space="0" w:color="auto"/>
              <w:bottom w:val="single" w:sz="4" w:space="0" w:color="auto"/>
              <w:right w:val="single" w:sz="4" w:space="0" w:color="auto"/>
            </w:tcBorders>
            <w:vAlign w:val="center"/>
            <w:hideMark/>
          </w:tcPr>
          <w:p w14:paraId="1F5D9D1A" w14:textId="77777777" w:rsidR="00DB7712" w:rsidRPr="00241C1D" w:rsidRDefault="00DB7712" w:rsidP="00782E6C">
            <w:pPr>
              <w:rPr>
                <w:b/>
                <w:bCs/>
                <w:color w:val="FFFFFF"/>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6560A810" w14:textId="77777777" w:rsidR="00DB7712" w:rsidRPr="00241C1D" w:rsidRDefault="00DB7712" w:rsidP="00782E6C">
            <w:pPr>
              <w:rPr>
                <w:b/>
                <w:bCs/>
                <w:color w:val="FFFFFF"/>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481C61CD" w14:textId="77777777" w:rsidR="00DB7712" w:rsidRPr="00241C1D" w:rsidRDefault="00DB7712" w:rsidP="00782E6C">
            <w:pPr>
              <w:rPr>
                <w:b/>
                <w:bCs/>
                <w:color w:val="FFFFFF"/>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03E0D636" w14:textId="77777777" w:rsidR="00DB7712" w:rsidRPr="00241C1D" w:rsidRDefault="00DB7712" w:rsidP="00782E6C">
            <w:pPr>
              <w:rPr>
                <w:b/>
                <w:bCs/>
                <w:color w:val="FFFFFF"/>
              </w:rPr>
            </w:pPr>
          </w:p>
        </w:tc>
      </w:tr>
      <w:tr w:rsidR="00DB7712" w:rsidRPr="00241C1D" w14:paraId="28608937"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hideMark/>
          </w:tcPr>
          <w:p w14:paraId="386370A1" w14:textId="77777777" w:rsidR="00DB7712" w:rsidRPr="00241C1D" w:rsidRDefault="00DB7712" w:rsidP="00782E6C">
            <w:pPr>
              <w:rPr>
                <w:color w:val="000000"/>
              </w:rPr>
            </w:pPr>
            <w:r w:rsidRPr="00241C1D">
              <w:rPr>
                <w:color w:val="000000"/>
              </w:rPr>
              <w:t>Barr</w:t>
            </w:r>
            <w:r>
              <w:rPr>
                <w:color w:val="000000"/>
              </w:rPr>
              <w:t>, Graham</w:t>
            </w:r>
          </w:p>
        </w:tc>
        <w:tc>
          <w:tcPr>
            <w:tcW w:w="778" w:type="pct"/>
            <w:tcBorders>
              <w:top w:val="nil"/>
              <w:left w:val="nil"/>
              <w:bottom w:val="single" w:sz="4" w:space="0" w:color="auto"/>
              <w:right w:val="single" w:sz="4" w:space="0" w:color="auto"/>
            </w:tcBorders>
            <w:shd w:val="clear" w:color="auto" w:fill="auto"/>
            <w:vAlign w:val="bottom"/>
            <w:hideMark/>
          </w:tcPr>
          <w:p w14:paraId="59E49AD1" w14:textId="77777777" w:rsidR="00DB7712" w:rsidRPr="00241C1D" w:rsidRDefault="00DB7712" w:rsidP="00782E6C">
            <w:pPr>
              <w:rPr>
                <w:color w:val="000000"/>
              </w:rPr>
            </w:pPr>
            <w:r w:rsidRPr="00EE4318">
              <w:rPr>
                <w:color w:val="000000"/>
              </w:rPr>
              <w:t xml:space="preserve">Pulmonary microvascular perfusion in Multi-Ethnic Study of Atherosclerosis </w:t>
            </w:r>
            <w:r>
              <w:rPr>
                <w:color w:val="000000"/>
              </w:rPr>
              <w:t>(</w:t>
            </w:r>
            <w:r w:rsidRPr="00241C1D">
              <w:rPr>
                <w:color w:val="000000"/>
              </w:rPr>
              <w:t>MESA Lung III</w:t>
            </w:r>
            <w:r>
              <w:rPr>
                <w:color w:val="000000"/>
              </w:rPr>
              <w:t>)</w:t>
            </w:r>
          </w:p>
        </w:tc>
        <w:tc>
          <w:tcPr>
            <w:tcW w:w="407" w:type="pct"/>
            <w:tcBorders>
              <w:top w:val="single" w:sz="4" w:space="0" w:color="auto"/>
              <w:left w:val="nil"/>
              <w:bottom w:val="single" w:sz="4" w:space="0" w:color="auto"/>
              <w:right w:val="single" w:sz="4" w:space="0" w:color="auto"/>
            </w:tcBorders>
            <w:shd w:val="clear" w:color="auto" w:fill="auto"/>
            <w:vAlign w:val="bottom"/>
            <w:hideMark/>
          </w:tcPr>
          <w:p w14:paraId="321424F6" w14:textId="77777777" w:rsidR="00DB7712" w:rsidRPr="00241C1D" w:rsidRDefault="00DB7712" w:rsidP="00782E6C">
            <w:pPr>
              <w:rPr>
                <w:color w:val="000000"/>
              </w:rPr>
            </w:pPr>
            <w:r w:rsidRPr="00241C1D">
              <w:rPr>
                <w:color w:val="000000"/>
              </w:rPr>
              <w:t>All FC</w:t>
            </w:r>
            <w:r>
              <w:rPr>
                <w:color w:val="000000"/>
              </w:rPr>
              <w:t>s</w:t>
            </w:r>
            <w:r w:rsidRPr="00241C1D">
              <w:rPr>
                <w:color w:val="000000"/>
              </w:rPr>
              <w:br/>
              <w:t>CC</w:t>
            </w:r>
            <w:r w:rsidRPr="00241C1D">
              <w:rPr>
                <w:color w:val="000000"/>
              </w:rPr>
              <w:br/>
              <w:t>Lab</w:t>
            </w:r>
            <w:r w:rsidRPr="00241C1D">
              <w:rPr>
                <w:color w:val="000000"/>
              </w:rPr>
              <w:br/>
              <w:t>RC</w:t>
            </w:r>
          </w:p>
        </w:tc>
        <w:tc>
          <w:tcPr>
            <w:tcW w:w="574" w:type="pct"/>
            <w:tcBorders>
              <w:top w:val="nil"/>
              <w:left w:val="nil"/>
              <w:bottom w:val="single" w:sz="4" w:space="0" w:color="auto"/>
              <w:right w:val="single" w:sz="4" w:space="0" w:color="auto"/>
            </w:tcBorders>
            <w:shd w:val="clear" w:color="auto" w:fill="auto"/>
            <w:vAlign w:val="bottom"/>
            <w:hideMark/>
          </w:tcPr>
          <w:p w14:paraId="49DAAD76" w14:textId="77777777" w:rsidR="00DB7712" w:rsidRPr="00241C1D" w:rsidRDefault="00DB7712" w:rsidP="00782E6C">
            <w:pPr>
              <w:rPr>
                <w:color w:val="000000"/>
              </w:rPr>
            </w:pPr>
            <w:r w:rsidRPr="00241C1D">
              <w:rPr>
                <w:color w:val="000000"/>
              </w:rPr>
              <w:t>2000 MESA Lung participants</w:t>
            </w:r>
          </w:p>
        </w:tc>
        <w:tc>
          <w:tcPr>
            <w:tcW w:w="898" w:type="pct"/>
            <w:tcBorders>
              <w:top w:val="nil"/>
              <w:left w:val="nil"/>
              <w:bottom w:val="single" w:sz="4" w:space="0" w:color="auto"/>
              <w:right w:val="single" w:sz="4" w:space="0" w:color="auto"/>
            </w:tcBorders>
            <w:shd w:val="clear" w:color="auto" w:fill="auto"/>
            <w:vAlign w:val="bottom"/>
            <w:hideMark/>
          </w:tcPr>
          <w:p w14:paraId="653D5544" w14:textId="77777777" w:rsidR="00DB7712" w:rsidRDefault="00DB7712" w:rsidP="00782E6C">
            <w:pPr>
              <w:rPr>
                <w:color w:val="000000"/>
              </w:rPr>
            </w:pPr>
            <w:r w:rsidRPr="00241C1D">
              <w:rPr>
                <w:color w:val="000000"/>
              </w:rPr>
              <w:t>Consent</w:t>
            </w:r>
            <w:r w:rsidRPr="00241C1D">
              <w:rPr>
                <w:color w:val="000000"/>
              </w:rPr>
              <w:br/>
              <w:t>Phlebotomy</w:t>
            </w:r>
            <w:r w:rsidRPr="00241C1D">
              <w:rPr>
                <w:color w:val="000000"/>
              </w:rPr>
              <w:br/>
              <w:t>Spirometry</w:t>
            </w:r>
          </w:p>
          <w:p w14:paraId="7CFD03E4" w14:textId="77777777" w:rsidR="00DB7712" w:rsidRPr="00241C1D" w:rsidRDefault="00DB7712" w:rsidP="00782E6C">
            <w:pPr>
              <w:rPr>
                <w:color w:val="000000"/>
              </w:rPr>
            </w:pPr>
            <w:r>
              <w:rPr>
                <w:color w:val="000000"/>
              </w:rPr>
              <w:t>Questionnaire</w:t>
            </w:r>
            <w:r w:rsidRPr="00241C1D">
              <w:rPr>
                <w:color w:val="000000"/>
              </w:rPr>
              <w:br/>
              <w:t>Pulse oximetry</w:t>
            </w:r>
            <w:r w:rsidRPr="00241C1D">
              <w:rPr>
                <w:color w:val="000000"/>
              </w:rPr>
              <w:br/>
              <w:t>Full l</w:t>
            </w:r>
            <w:r>
              <w:rPr>
                <w:color w:val="000000"/>
              </w:rPr>
              <w:t>ung CT scan (50% with contrast)</w:t>
            </w:r>
          </w:p>
        </w:tc>
        <w:tc>
          <w:tcPr>
            <w:tcW w:w="714" w:type="pct"/>
            <w:tcBorders>
              <w:top w:val="nil"/>
              <w:left w:val="nil"/>
              <w:bottom w:val="single" w:sz="4" w:space="0" w:color="auto"/>
              <w:right w:val="single" w:sz="4" w:space="0" w:color="auto"/>
            </w:tcBorders>
            <w:shd w:val="clear" w:color="auto" w:fill="auto"/>
            <w:vAlign w:val="bottom"/>
            <w:hideMark/>
          </w:tcPr>
          <w:p w14:paraId="118B3B24" w14:textId="77777777" w:rsidR="00DB7712" w:rsidRPr="00241C1D" w:rsidRDefault="00DB7712" w:rsidP="00782E6C">
            <w:pPr>
              <w:rPr>
                <w:color w:val="000000"/>
              </w:rPr>
            </w:pPr>
            <w:r w:rsidRPr="00241C1D">
              <w:rPr>
                <w:color w:val="000000"/>
              </w:rPr>
              <w:t>65 min</w:t>
            </w:r>
          </w:p>
        </w:tc>
        <w:tc>
          <w:tcPr>
            <w:tcW w:w="619" w:type="pct"/>
            <w:tcBorders>
              <w:top w:val="nil"/>
              <w:left w:val="nil"/>
              <w:bottom w:val="single" w:sz="4" w:space="0" w:color="auto"/>
              <w:right w:val="single" w:sz="4" w:space="0" w:color="auto"/>
            </w:tcBorders>
            <w:shd w:val="clear" w:color="auto" w:fill="auto"/>
            <w:vAlign w:val="bottom"/>
            <w:hideMark/>
          </w:tcPr>
          <w:p w14:paraId="25688A67" w14:textId="77777777" w:rsidR="00DB7712" w:rsidRPr="00241C1D" w:rsidRDefault="00DB7712" w:rsidP="00782E6C">
            <w:pPr>
              <w:rPr>
                <w:color w:val="000000"/>
              </w:rPr>
            </w:pPr>
            <w:r w:rsidRPr="00241C1D">
              <w:rPr>
                <w:color w:val="000000"/>
              </w:rPr>
              <w:t xml:space="preserve">250 </w:t>
            </w:r>
            <w:proofErr w:type="spellStart"/>
            <w:r w:rsidRPr="00241C1D">
              <w:rPr>
                <w:color w:val="000000"/>
              </w:rPr>
              <w:t>uL</w:t>
            </w:r>
            <w:proofErr w:type="spellEnd"/>
            <w:r w:rsidRPr="00241C1D">
              <w:rPr>
                <w:color w:val="000000"/>
              </w:rPr>
              <w:t xml:space="preserve"> blood for creatinine</w:t>
            </w:r>
            <w:r>
              <w:rPr>
                <w:color w:val="000000"/>
              </w:rPr>
              <w:t>, Urine for cotinine</w:t>
            </w:r>
          </w:p>
        </w:tc>
        <w:tc>
          <w:tcPr>
            <w:tcW w:w="460" w:type="pct"/>
            <w:tcBorders>
              <w:top w:val="nil"/>
              <w:left w:val="nil"/>
              <w:bottom w:val="single" w:sz="4" w:space="0" w:color="auto"/>
              <w:right w:val="single" w:sz="4" w:space="0" w:color="auto"/>
            </w:tcBorders>
            <w:shd w:val="clear" w:color="auto" w:fill="auto"/>
            <w:vAlign w:val="bottom"/>
            <w:hideMark/>
          </w:tcPr>
          <w:p w14:paraId="36925F58" w14:textId="77777777" w:rsidR="00DB7712" w:rsidRPr="00241C1D" w:rsidRDefault="00DB7712" w:rsidP="00782E6C">
            <w:pPr>
              <w:rPr>
                <w:color w:val="000000"/>
              </w:rPr>
            </w:pPr>
            <w:r w:rsidRPr="00241C1D">
              <w:rPr>
                <w:color w:val="000000"/>
              </w:rPr>
              <w:t>4mSv</w:t>
            </w:r>
          </w:p>
        </w:tc>
      </w:tr>
      <w:tr w:rsidR="00DB7712" w:rsidRPr="00241C1D" w14:paraId="4C29F893"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hideMark/>
          </w:tcPr>
          <w:p w14:paraId="1A7CB915" w14:textId="77777777" w:rsidR="00DB7712" w:rsidRPr="00241C1D" w:rsidRDefault="00DB7712" w:rsidP="00782E6C">
            <w:pPr>
              <w:rPr>
                <w:color w:val="000000"/>
              </w:rPr>
            </w:pPr>
            <w:r>
              <w:rPr>
                <w:color w:val="000000"/>
              </w:rPr>
              <w:t>Smith, Ben</w:t>
            </w:r>
          </w:p>
        </w:tc>
        <w:tc>
          <w:tcPr>
            <w:tcW w:w="778" w:type="pct"/>
            <w:tcBorders>
              <w:top w:val="nil"/>
              <w:left w:val="nil"/>
              <w:bottom w:val="single" w:sz="4" w:space="0" w:color="auto"/>
              <w:right w:val="single" w:sz="4" w:space="0" w:color="auto"/>
            </w:tcBorders>
            <w:shd w:val="clear" w:color="auto" w:fill="auto"/>
            <w:vAlign w:val="bottom"/>
            <w:hideMark/>
          </w:tcPr>
          <w:p w14:paraId="3DD513A6" w14:textId="77777777" w:rsidR="00DB7712" w:rsidRPr="00241C1D" w:rsidRDefault="00DB7712" w:rsidP="00782E6C">
            <w:pPr>
              <w:rPr>
                <w:color w:val="000000"/>
              </w:rPr>
            </w:pPr>
            <w:r w:rsidRPr="00EE4318">
              <w:rPr>
                <w:color w:val="000000"/>
              </w:rPr>
              <w:t xml:space="preserve">Chronic Obstructive Pulmonary Disease in Non-Smokers </w:t>
            </w:r>
            <w:r>
              <w:rPr>
                <w:color w:val="000000"/>
              </w:rPr>
              <w:t>(MESA Lung Non-Smokers)</w:t>
            </w:r>
          </w:p>
        </w:tc>
        <w:tc>
          <w:tcPr>
            <w:tcW w:w="407" w:type="pct"/>
            <w:tcBorders>
              <w:top w:val="single" w:sz="4" w:space="0" w:color="auto"/>
              <w:left w:val="nil"/>
              <w:bottom w:val="single" w:sz="4" w:space="0" w:color="auto"/>
              <w:right w:val="single" w:sz="4" w:space="0" w:color="auto"/>
            </w:tcBorders>
            <w:shd w:val="clear" w:color="auto" w:fill="auto"/>
            <w:vAlign w:val="bottom"/>
            <w:hideMark/>
          </w:tcPr>
          <w:p w14:paraId="325FA9E9" w14:textId="77777777" w:rsidR="00DB7712" w:rsidRPr="00241C1D" w:rsidRDefault="00DB7712" w:rsidP="00782E6C">
            <w:pPr>
              <w:rPr>
                <w:color w:val="000000"/>
              </w:rPr>
            </w:pPr>
            <w:r w:rsidRPr="00241C1D">
              <w:rPr>
                <w:color w:val="000000"/>
              </w:rPr>
              <w:t>All FC</w:t>
            </w:r>
            <w:r>
              <w:rPr>
                <w:color w:val="000000"/>
              </w:rPr>
              <w:t>s</w:t>
            </w:r>
            <w:r w:rsidRPr="00241C1D">
              <w:rPr>
                <w:color w:val="000000"/>
              </w:rPr>
              <w:br/>
              <w:t>CC</w:t>
            </w:r>
            <w:r w:rsidRPr="00241C1D">
              <w:rPr>
                <w:color w:val="000000"/>
              </w:rPr>
              <w:br/>
              <w:t>Lab</w:t>
            </w:r>
            <w:r w:rsidRPr="00241C1D">
              <w:rPr>
                <w:color w:val="000000"/>
              </w:rPr>
              <w:br/>
              <w:t>RC</w:t>
            </w:r>
          </w:p>
        </w:tc>
        <w:tc>
          <w:tcPr>
            <w:tcW w:w="574" w:type="pct"/>
            <w:tcBorders>
              <w:top w:val="nil"/>
              <w:left w:val="nil"/>
              <w:bottom w:val="single" w:sz="4" w:space="0" w:color="auto"/>
              <w:right w:val="single" w:sz="4" w:space="0" w:color="auto"/>
            </w:tcBorders>
            <w:shd w:val="clear" w:color="auto" w:fill="auto"/>
            <w:vAlign w:val="bottom"/>
            <w:hideMark/>
          </w:tcPr>
          <w:p w14:paraId="1B062AFC" w14:textId="77777777" w:rsidR="00DB7712" w:rsidRPr="00241C1D" w:rsidRDefault="00DB7712" w:rsidP="00782E6C">
            <w:pPr>
              <w:rPr>
                <w:color w:val="000000"/>
              </w:rPr>
            </w:pPr>
            <w:r>
              <w:rPr>
                <w:color w:val="000000"/>
              </w:rPr>
              <w:t>650 non-smoking participants</w:t>
            </w:r>
          </w:p>
        </w:tc>
        <w:tc>
          <w:tcPr>
            <w:tcW w:w="898" w:type="pct"/>
            <w:tcBorders>
              <w:top w:val="nil"/>
              <w:left w:val="nil"/>
              <w:bottom w:val="single" w:sz="4" w:space="0" w:color="auto"/>
              <w:right w:val="single" w:sz="4" w:space="0" w:color="auto"/>
            </w:tcBorders>
            <w:shd w:val="clear" w:color="auto" w:fill="auto"/>
            <w:vAlign w:val="bottom"/>
            <w:hideMark/>
          </w:tcPr>
          <w:p w14:paraId="56ABC922" w14:textId="77777777" w:rsidR="00DB7712" w:rsidRDefault="00DB7712" w:rsidP="00782E6C">
            <w:pPr>
              <w:rPr>
                <w:color w:val="000000"/>
              </w:rPr>
            </w:pPr>
            <w:r>
              <w:rPr>
                <w:color w:val="000000"/>
              </w:rPr>
              <w:t>Consent</w:t>
            </w:r>
            <w:r w:rsidRPr="00241C1D">
              <w:rPr>
                <w:color w:val="000000"/>
              </w:rPr>
              <w:br/>
              <w:t>Spirometry</w:t>
            </w:r>
          </w:p>
          <w:p w14:paraId="174FF10D" w14:textId="77777777" w:rsidR="00DB7712" w:rsidRPr="00241C1D" w:rsidRDefault="00DB7712" w:rsidP="00782E6C">
            <w:pPr>
              <w:rPr>
                <w:color w:val="000000"/>
              </w:rPr>
            </w:pPr>
            <w:r>
              <w:rPr>
                <w:color w:val="000000"/>
              </w:rPr>
              <w:t>Questionnaire</w:t>
            </w:r>
            <w:r w:rsidRPr="00241C1D">
              <w:rPr>
                <w:color w:val="000000"/>
              </w:rPr>
              <w:br/>
              <w:t>Pulse oximetry</w:t>
            </w:r>
            <w:r w:rsidRPr="00241C1D">
              <w:rPr>
                <w:color w:val="000000"/>
              </w:rPr>
              <w:br/>
              <w:t>Full l</w:t>
            </w:r>
            <w:r>
              <w:rPr>
                <w:color w:val="000000"/>
              </w:rPr>
              <w:t xml:space="preserve">ung CT scan </w:t>
            </w:r>
          </w:p>
        </w:tc>
        <w:tc>
          <w:tcPr>
            <w:tcW w:w="714" w:type="pct"/>
            <w:tcBorders>
              <w:top w:val="nil"/>
              <w:left w:val="nil"/>
              <w:bottom w:val="single" w:sz="4" w:space="0" w:color="auto"/>
              <w:right w:val="single" w:sz="4" w:space="0" w:color="auto"/>
            </w:tcBorders>
            <w:shd w:val="clear" w:color="auto" w:fill="auto"/>
            <w:vAlign w:val="bottom"/>
            <w:hideMark/>
          </w:tcPr>
          <w:p w14:paraId="70DF2F13" w14:textId="77777777" w:rsidR="00DB7712" w:rsidRPr="00241C1D" w:rsidRDefault="00DB7712" w:rsidP="00782E6C">
            <w:pPr>
              <w:rPr>
                <w:color w:val="000000"/>
              </w:rPr>
            </w:pPr>
            <w:r w:rsidRPr="00241C1D">
              <w:rPr>
                <w:color w:val="000000"/>
              </w:rPr>
              <w:t>65 min</w:t>
            </w:r>
          </w:p>
        </w:tc>
        <w:tc>
          <w:tcPr>
            <w:tcW w:w="619" w:type="pct"/>
            <w:tcBorders>
              <w:top w:val="nil"/>
              <w:left w:val="nil"/>
              <w:bottom w:val="single" w:sz="4" w:space="0" w:color="auto"/>
              <w:right w:val="single" w:sz="4" w:space="0" w:color="auto"/>
            </w:tcBorders>
            <w:shd w:val="clear" w:color="auto" w:fill="auto"/>
            <w:vAlign w:val="bottom"/>
            <w:hideMark/>
          </w:tcPr>
          <w:p w14:paraId="3D1DE450" w14:textId="77777777" w:rsidR="00DB7712" w:rsidRPr="00241C1D" w:rsidRDefault="00DB7712" w:rsidP="00782E6C">
            <w:pPr>
              <w:rPr>
                <w:color w:val="000000"/>
              </w:rPr>
            </w:pPr>
            <w:r>
              <w:rPr>
                <w:color w:val="000000"/>
              </w:rPr>
              <w:t>Urine for cotinine</w:t>
            </w:r>
          </w:p>
        </w:tc>
        <w:tc>
          <w:tcPr>
            <w:tcW w:w="460" w:type="pct"/>
            <w:tcBorders>
              <w:top w:val="nil"/>
              <w:left w:val="nil"/>
              <w:bottom w:val="single" w:sz="4" w:space="0" w:color="auto"/>
              <w:right w:val="single" w:sz="4" w:space="0" w:color="auto"/>
            </w:tcBorders>
            <w:shd w:val="clear" w:color="auto" w:fill="auto"/>
            <w:vAlign w:val="bottom"/>
            <w:hideMark/>
          </w:tcPr>
          <w:p w14:paraId="3ECCA6DB" w14:textId="77777777" w:rsidR="00DB7712" w:rsidRPr="00241C1D" w:rsidRDefault="00DB7712" w:rsidP="00782E6C">
            <w:pPr>
              <w:rPr>
                <w:color w:val="000000"/>
              </w:rPr>
            </w:pPr>
            <w:r w:rsidRPr="00241C1D">
              <w:rPr>
                <w:color w:val="000000"/>
              </w:rPr>
              <w:t>4mSv</w:t>
            </w:r>
          </w:p>
        </w:tc>
      </w:tr>
      <w:tr w:rsidR="00DB7712" w:rsidRPr="00241C1D" w14:paraId="7F3FDEEF" w14:textId="77777777" w:rsidTr="00FA0AA7">
        <w:trPr>
          <w:trHeight w:val="2700"/>
        </w:trPr>
        <w:tc>
          <w:tcPr>
            <w:tcW w:w="551" w:type="pct"/>
            <w:tcBorders>
              <w:top w:val="nil"/>
              <w:left w:val="single" w:sz="4" w:space="0" w:color="auto"/>
              <w:bottom w:val="single" w:sz="4" w:space="0" w:color="auto"/>
              <w:right w:val="single" w:sz="4" w:space="0" w:color="auto"/>
            </w:tcBorders>
            <w:shd w:val="clear" w:color="auto" w:fill="auto"/>
            <w:vAlign w:val="bottom"/>
            <w:hideMark/>
          </w:tcPr>
          <w:p w14:paraId="0131F127" w14:textId="77777777" w:rsidR="00DB7712" w:rsidRPr="00241C1D" w:rsidRDefault="00DB7712" w:rsidP="00782E6C">
            <w:pPr>
              <w:rPr>
                <w:color w:val="000000"/>
              </w:rPr>
            </w:pPr>
            <w:proofErr w:type="spellStart"/>
            <w:r w:rsidRPr="00241C1D">
              <w:rPr>
                <w:color w:val="000000"/>
              </w:rPr>
              <w:t>Bertoni</w:t>
            </w:r>
            <w:proofErr w:type="spellEnd"/>
            <w:r>
              <w:rPr>
                <w:color w:val="000000"/>
              </w:rPr>
              <w:t>, Alain</w:t>
            </w:r>
            <w:r w:rsidRPr="00241C1D">
              <w:rPr>
                <w:color w:val="000000"/>
              </w:rPr>
              <w:t>/</w:t>
            </w:r>
            <w:r w:rsidRPr="00241C1D">
              <w:rPr>
                <w:color w:val="000000"/>
              </w:rPr>
              <w:br/>
              <w:t>Shah</w:t>
            </w:r>
            <w:r>
              <w:rPr>
                <w:color w:val="000000"/>
              </w:rPr>
              <w:t>, Sanjiv</w:t>
            </w:r>
          </w:p>
        </w:tc>
        <w:tc>
          <w:tcPr>
            <w:tcW w:w="778" w:type="pct"/>
            <w:tcBorders>
              <w:top w:val="nil"/>
              <w:left w:val="nil"/>
              <w:bottom w:val="single" w:sz="4" w:space="0" w:color="auto"/>
              <w:right w:val="single" w:sz="4" w:space="0" w:color="auto"/>
            </w:tcBorders>
            <w:shd w:val="clear" w:color="auto" w:fill="auto"/>
            <w:vAlign w:val="bottom"/>
            <w:hideMark/>
          </w:tcPr>
          <w:p w14:paraId="73FD1F29" w14:textId="77777777" w:rsidR="00DB7712" w:rsidRPr="00241C1D" w:rsidRDefault="00DB7712" w:rsidP="00782E6C">
            <w:pPr>
              <w:rPr>
                <w:color w:val="000000"/>
              </w:rPr>
            </w:pPr>
            <w:r w:rsidRPr="00241C1D">
              <w:rPr>
                <w:color w:val="000000"/>
              </w:rPr>
              <w:t>From Risk Factors to Early Heart Failure: The Multi-Ethnic Study of Atherosclerosis</w:t>
            </w:r>
            <w:r>
              <w:rPr>
                <w:color w:val="000000"/>
              </w:rPr>
              <w:t xml:space="preserve"> (MESA Heart Failure)</w:t>
            </w:r>
          </w:p>
        </w:tc>
        <w:tc>
          <w:tcPr>
            <w:tcW w:w="407" w:type="pct"/>
            <w:tcBorders>
              <w:top w:val="nil"/>
              <w:left w:val="nil"/>
              <w:bottom w:val="single" w:sz="4" w:space="0" w:color="auto"/>
              <w:right w:val="single" w:sz="4" w:space="0" w:color="auto"/>
            </w:tcBorders>
            <w:shd w:val="clear" w:color="auto" w:fill="auto"/>
            <w:vAlign w:val="bottom"/>
            <w:hideMark/>
          </w:tcPr>
          <w:p w14:paraId="50A1585D" w14:textId="77777777" w:rsidR="00DB7712" w:rsidRPr="00241C1D" w:rsidRDefault="00DB7712" w:rsidP="00782E6C">
            <w:pPr>
              <w:rPr>
                <w:color w:val="000000"/>
              </w:rPr>
            </w:pPr>
            <w:r w:rsidRPr="00241C1D">
              <w:rPr>
                <w:color w:val="000000"/>
              </w:rPr>
              <w:t>All FC</w:t>
            </w:r>
            <w:r>
              <w:rPr>
                <w:color w:val="000000"/>
              </w:rPr>
              <w:t>s</w:t>
            </w:r>
            <w:r w:rsidRPr="00241C1D">
              <w:rPr>
                <w:color w:val="000000"/>
              </w:rPr>
              <w:br/>
              <w:t>CC</w:t>
            </w:r>
            <w:r w:rsidRPr="00241C1D">
              <w:rPr>
                <w:color w:val="000000"/>
              </w:rPr>
              <w:br/>
              <w:t>Lab</w:t>
            </w:r>
            <w:r w:rsidRPr="00241C1D">
              <w:rPr>
                <w:color w:val="000000"/>
              </w:rPr>
              <w:br/>
              <w:t>RC</w:t>
            </w:r>
          </w:p>
        </w:tc>
        <w:tc>
          <w:tcPr>
            <w:tcW w:w="574" w:type="pct"/>
            <w:tcBorders>
              <w:top w:val="nil"/>
              <w:left w:val="nil"/>
              <w:bottom w:val="single" w:sz="4" w:space="0" w:color="auto"/>
              <w:right w:val="single" w:sz="4" w:space="0" w:color="auto"/>
            </w:tcBorders>
            <w:shd w:val="clear" w:color="auto" w:fill="auto"/>
            <w:vAlign w:val="bottom"/>
            <w:hideMark/>
          </w:tcPr>
          <w:p w14:paraId="58C7BF60" w14:textId="77777777" w:rsidR="00DB7712" w:rsidRPr="00241C1D" w:rsidRDefault="00DB7712" w:rsidP="00782E6C">
            <w:pPr>
              <w:rPr>
                <w:color w:val="000000"/>
              </w:rPr>
            </w:pPr>
            <w:r w:rsidRPr="00241C1D">
              <w:rPr>
                <w:b/>
                <w:bCs/>
                <w:color w:val="000000"/>
              </w:rPr>
              <w:t>All</w:t>
            </w:r>
            <w:r w:rsidRPr="00241C1D">
              <w:rPr>
                <w:color w:val="000000"/>
              </w:rPr>
              <w:t xml:space="preserve"> participants for main components</w:t>
            </w:r>
            <w:r w:rsidRPr="00241C1D">
              <w:rPr>
                <w:color w:val="000000"/>
              </w:rPr>
              <w:br/>
            </w:r>
            <w:r w:rsidRPr="00241C1D">
              <w:rPr>
                <w:b/>
                <w:bCs/>
                <w:color w:val="000000"/>
              </w:rPr>
              <w:t>Wake Forest</w:t>
            </w:r>
            <w:r w:rsidRPr="00241C1D">
              <w:rPr>
                <w:color w:val="000000"/>
              </w:rPr>
              <w:t xml:space="preserve"> exercise testing </w:t>
            </w:r>
            <w:r>
              <w:rPr>
                <w:color w:val="000000"/>
              </w:rPr>
              <w:t>*</w:t>
            </w:r>
          </w:p>
        </w:tc>
        <w:tc>
          <w:tcPr>
            <w:tcW w:w="898" w:type="pct"/>
            <w:tcBorders>
              <w:top w:val="nil"/>
              <w:left w:val="nil"/>
              <w:bottom w:val="single" w:sz="4" w:space="0" w:color="auto"/>
              <w:right w:val="single" w:sz="4" w:space="0" w:color="auto"/>
            </w:tcBorders>
            <w:shd w:val="clear" w:color="auto" w:fill="auto"/>
            <w:vAlign w:val="bottom"/>
            <w:hideMark/>
          </w:tcPr>
          <w:p w14:paraId="0205ACAE" w14:textId="77777777" w:rsidR="00DB7712" w:rsidRPr="00241C1D" w:rsidRDefault="00DB7712" w:rsidP="00782E6C">
            <w:pPr>
              <w:rPr>
                <w:color w:val="000000"/>
              </w:rPr>
            </w:pPr>
            <w:r w:rsidRPr="00241C1D">
              <w:rPr>
                <w:b/>
                <w:bCs/>
                <w:color w:val="000000"/>
              </w:rPr>
              <w:t xml:space="preserve">All: </w:t>
            </w:r>
            <w:r w:rsidRPr="00241C1D">
              <w:rPr>
                <w:color w:val="000000"/>
              </w:rPr>
              <w:t>Consent, phlebotomy, functional status (six-minute walk), physical activity (survey), echocardiography, symp</w:t>
            </w:r>
            <w:r>
              <w:rPr>
                <w:color w:val="000000"/>
              </w:rPr>
              <w:t xml:space="preserve">toms, risk factors, biomarkers , </w:t>
            </w:r>
            <w:r w:rsidRPr="00241C1D">
              <w:rPr>
                <w:color w:val="000000"/>
              </w:rPr>
              <w:t xml:space="preserve">arterial </w:t>
            </w:r>
            <w:r>
              <w:rPr>
                <w:color w:val="000000"/>
              </w:rPr>
              <w:t>stiffness</w:t>
            </w:r>
            <w:r w:rsidRPr="00241C1D">
              <w:rPr>
                <w:color w:val="000000"/>
              </w:rPr>
              <w:br/>
            </w:r>
            <w:r w:rsidRPr="00241C1D">
              <w:rPr>
                <w:b/>
                <w:bCs/>
                <w:color w:val="000000"/>
              </w:rPr>
              <w:t xml:space="preserve">Wake only: </w:t>
            </w:r>
            <w:r w:rsidRPr="00241C1D">
              <w:rPr>
                <w:color w:val="000000"/>
              </w:rPr>
              <w:t xml:space="preserve">cardiopulmonary </w:t>
            </w:r>
            <w:r w:rsidRPr="00241C1D">
              <w:rPr>
                <w:color w:val="000000"/>
              </w:rPr>
              <w:lastRenderedPageBreak/>
              <w:t>exercise testing in 300 participants</w:t>
            </w:r>
            <w:r>
              <w:rPr>
                <w:color w:val="000000"/>
              </w:rPr>
              <w:t>*</w:t>
            </w:r>
            <w:r w:rsidRPr="00241C1D">
              <w:rPr>
                <w:color w:val="000000"/>
              </w:rPr>
              <w:t xml:space="preserve"> </w:t>
            </w:r>
          </w:p>
        </w:tc>
        <w:tc>
          <w:tcPr>
            <w:tcW w:w="714" w:type="pct"/>
            <w:tcBorders>
              <w:top w:val="nil"/>
              <w:left w:val="nil"/>
              <w:bottom w:val="single" w:sz="4" w:space="0" w:color="auto"/>
              <w:right w:val="single" w:sz="4" w:space="0" w:color="auto"/>
            </w:tcBorders>
            <w:shd w:val="clear" w:color="auto" w:fill="auto"/>
            <w:vAlign w:val="bottom"/>
            <w:hideMark/>
          </w:tcPr>
          <w:p w14:paraId="2EBE4AC8" w14:textId="77777777" w:rsidR="00DB7712" w:rsidRPr="00241C1D" w:rsidRDefault="00DB7712" w:rsidP="00782E6C">
            <w:pPr>
              <w:rPr>
                <w:color w:val="000000"/>
              </w:rPr>
            </w:pPr>
            <w:r w:rsidRPr="00241C1D">
              <w:rPr>
                <w:color w:val="000000"/>
              </w:rPr>
              <w:lastRenderedPageBreak/>
              <w:t>Estimated 90 minutes for the entire sample beyond the core exam and an additional 2 hours for subsample with additional Cardiopulmonary Exercise Testing.</w:t>
            </w:r>
          </w:p>
        </w:tc>
        <w:tc>
          <w:tcPr>
            <w:tcW w:w="619" w:type="pct"/>
            <w:tcBorders>
              <w:top w:val="nil"/>
              <w:left w:val="nil"/>
              <w:bottom w:val="single" w:sz="4" w:space="0" w:color="auto"/>
              <w:right w:val="single" w:sz="4" w:space="0" w:color="auto"/>
            </w:tcBorders>
            <w:shd w:val="clear" w:color="auto" w:fill="auto"/>
            <w:vAlign w:val="bottom"/>
            <w:hideMark/>
          </w:tcPr>
          <w:p w14:paraId="55479DA4" w14:textId="77777777" w:rsidR="00DB7712" w:rsidRPr="00241C1D" w:rsidRDefault="00DB7712" w:rsidP="00782E6C">
            <w:pPr>
              <w:rPr>
                <w:color w:val="000000"/>
              </w:rPr>
            </w:pPr>
            <w:r w:rsidRPr="00241C1D">
              <w:rPr>
                <w:color w:val="000000"/>
              </w:rPr>
              <w:t>20ml blood</w:t>
            </w:r>
            <w:r w:rsidRPr="00241C1D">
              <w:rPr>
                <w:color w:val="000000"/>
              </w:rPr>
              <w:br/>
              <w:t>10ml urine</w:t>
            </w:r>
            <w:r w:rsidRPr="00241C1D">
              <w:rPr>
                <w:color w:val="000000"/>
              </w:rPr>
              <w:br/>
              <w:t>Tsai lab: glucose and creatinine.</w:t>
            </w:r>
            <w:r w:rsidRPr="00241C1D">
              <w:rPr>
                <w:color w:val="000000"/>
              </w:rPr>
              <w:br/>
              <w:t xml:space="preserve">Tracy lab: urine microalbumin, </w:t>
            </w:r>
            <w:proofErr w:type="spellStart"/>
            <w:r w:rsidRPr="00241C1D">
              <w:rPr>
                <w:color w:val="000000"/>
              </w:rPr>
              <w:t>NTproBNP</w:t>
            </w:r>
            <w:proofErr w:type="spellEnd"/>
            <w:r w:rsidRPr="00241C1D">
              <w:rPr>
                <w:color w:val="000000"/>
              </w:rPr>
              <w:t>, CorinGalectin-3, ST2, and FGF23</w:t>
            </w:r>
          </w:p>
        </w:tc>
        <w:tc>
          <w:tcPr>
            <w:tcW w:w="460" w:type="pct"/>
            <w:tcBorders>
              <w:top w:val="nil"/>
              <w:left w:val="nil"/>
              <w:bottom w:val="single" w:sz="4" w:space="0" w:color="auto"/>
              <w:right w:val="single" w:sz="4" w:space="0" w:color="auto"/>
            </w:tcBorders>
            <w:shd w:val="clear" w:color="auto" w:fill="auto"/>
            <w:vAlign w:val="bottom"/>
            <w:hideMark/>
          </w:tcPr>
          <w:p w14:paraId="37778541" w14:textId="77777777" w:rsidR="00DB7712" w:rsidRPr="00241C1D" w:rsidRDefault="00DB7712" w:rsidP="00782E6C">
            <w:pPr>
              <w:rPr>
                <w:color w:val="000000"/>
              </w:rPr>
            </w:pPr>
            <w:r w:rsidRPr="00241C1D">
              <w:rPr>
                <w:color w:val="000000"/>
              </w:rPr>
              <w:t> </w:t>
            </w:r>
          </w:p>
        </w:tc>
      </w:tr>
      <w:tr w:rsidR="00DB7712" w:rsidRPr="00241C1D" w14:paraId="1D89B0D7"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hideMark/>
          </w:tcPr>
          <w:p w14:paraId="50586C3C" w14:textId="77777777" w:rsidR="00DB7712" w:rsidRPr="00241C1D" w:rsidRDefault="00DB7712" w:rsidP="00782E6C">
            <w:pPr>
              <w:rPr>
                <w:color w:val="000000"/>
              </w:rPr>
            </w:pPr>
            <w:r w:rsidRPr="00241C1D">
              <w:rPr>
                <w:color w:val="000000"/>
              </w:rPr>
              <w:t>Liu</w:t>
            </w:r>
            <w:r>
              <w:rPr>
                <w:color w:val="000000"/>
              </w:rPr>
              <w:t>, Mei</w:t>
            </w:r>
            <w:r w:rsidRPr="00241C1D">
              <w:rPr>
                <w:color w:val="000000"/>
              </w:rPr>
              <w:t>/Ding</w:t>
            </w:r>
            <w:r>
              <w:rPr>
                <w:color w:val="000000"/>
              </w:rPr>
              <w:t xml:space="preserve">, </w:t>
            </w:r>
            <w:proofErr w:type="spellStart"/>
            <w:r w:rsidRPr="00AE6F13">
              <w:rPr>
                <w:color w:val="000000"/>
              </w:rPr>
              <w:t>Jingzhong</w:t>
            </w:r>
            <w:proofErr w:type="spellEnd"/>
          </w:p>
        </w:tc>
        <w:tc>
          <w:tcPr>
            <w:tcW w:w="778" w:type="pct"/>
            <w:tcBorders>
              <w:top w:val="nil"/>
              <w:left w:val="nil"/>
              <w:bottom w:val="single" w:sz="4" w:space="0" w:color="auto"/>
              <w:right w:val="single" w:sz="4" w:space="0" w:color="auto"/>
            </w:tcBorders>
            <w:shd w:val="clear" w:color="auto" w:fill="auto"/>
            <w:vAlign w:val="bottom"/>
            <w:hideMark/>
          </w:tcPr>
          <w:p w14:paraId="6B3D2BC3" w14:textId="77777777" w:rsidR="00DB7712" w:rsidRPr="00241C1D" w:rsidRDefault="00DB7712" w:rsidP="00782E6C">
            <w:pPr>
              <w:rPr>
                <w:color w:val="000000"/>
              </w:rPr>
            </w:pPr>
            <w:r w:rsidRPr="00241C1D">
              <w:rPr>
                <w:color w:val="000000"/>
              </w:rPr>
              <w:t>Obesity-related epigenetic changes and type-2 diabetes</w:t>
            </w:r>
            <w:r>
              <w:rPr>
                <w:color w:val="000000"/>
              </w:rPr>
              <w:t xml:space="preserve"> </w:t>
            </w:r>
          </w:p>
        </w:tc>
        <w:tc>
          <w:tcPr>
            <w:tcW w:w="407" w:type="pct"/>
            <w:tcBorders>
              <w:top w:val="nil"/>
              <w:left w:val="nil"/>
              <w:bottom w:val="single" w:sz="4" w:space="0" w:color="auto"/>
              <w:right w:val="single" w:sz="4" w:space="0" w:color="auto"/>
            </w:tcBorders>
            <w:shd w:val="clear" w:color="auto" w:fill="auto"/>
            <w:vAlign w:val="bottom"/>
            <w:hideMark/>
          </w:tcPr>
          <w:p w14:paraId="24C4BC3F" w14:textId="77777777" w:rsidR="00DB7712" w:rsidRDefault="00DB7712" w:rsidP="00782E6C">
            <w:pPr>
              <w:rPr>
                <w:color w:val="000000"/>
              </w:rPr>
            </w:pPr>
            <w:r w:rsidRPr="00241C1D">
              <w:rPr>
                <w:color w:val="000000"/>
              </w:rPr>
              <w:t xml:space="preserve">WF, </w:t>
            </w:r>
            <w:r>
              <w:rPr>
                <w:color w:val="000000"/>
              </w:rPr>
              <w:t xml:space="preserve"> </w:t>
            </w:r>
            <w:proofErr w:type="spellStart"/>
            <w:r w:rsidRPr="00241C1D">
              <w:rPr>
                <w:color w:val="000000"/>
              </w:rPr>
              <w:t>Minn</w:t>
            </w:r>
            <w:proofErr w:type="spellEnd"/>
          </w:p>
          <w:p w14:paraId="2A767FA6" w14:textId="77777777" w:rsidR="00DB7712" w:rsidRPr="00241C1D" w:rsidRDefault="00DB7712" w:rsidP="00782E6C">
            <w:pPr>
              <w:rPr>
                <w:color w:val="000000"/>
              </w:rPr>
            </w:pPr>
            <w:r>
              <w:rPr>
                <w:color w:val="000000"/>
              </w:rPr>
              <w:t>Col</w:t>
            </w:r>
            <w:r>
              <w:rPr>
                <w:color w:val="000000"/>
              </w:rPr>
              <w:br/>
              <w:t>CC</w:t>
            </w:r>
            <w:r>
              <w:rPr>
                <w:color w:val="000000"/>
              </w:rPr>
              <w:br/>
              <w:t>Lab</w:t>
            </w:r>
            <w:r>
              <w:rPr>
                <w:color w:val="000000"/>
              </w:rPr>
              <w:br/>
            </w:r>
          </w:p>
        </w:tc>
        <w:tc>
          <w:tcPr>
            <w:tcW w:w="574" w:type="pct"/>
            <w:tcBorders>
              <w:top w:val="nil"/>
              <w:left w:val="nil"/>
              <w:bottom w:val="single" w:sz="4" w:space="0" w:color="auto"/>
              <w:right w:val="single" w:sz="4" w:space="0" w:color="auto"/>
            </w:tcBorders>
            <w:shd w:val="clear" w:color="auto" w:fill="auto"/>
            <w:vAlign w:val="bottom"/>
            <w:hideMark/>
          </w:tcPr>
          <w:p w14:paraId="1F0BD714" w14:textId="77777777" w:rsidR="00DB7712" w:rsidRPr="00241C1D" w:rsidRDefault="00DB7712" w:rsidP="00782E6C">
            <w:pPr>
              <w:rPr>
                <w:color w:val="000000"/>
              </w:rPr>
            </w:pPr>
            <w:r>
              <w:rPr>
                <w:color w:val="000000"/>
              </w:rPr>
              <w:t>all participants from the 4</w:t>
            </w:r>
            <w:r w:rsidRPr="00241C1D">
              <w:rPr>
                <w:color w:val="000000"/>
              </w:rPr>
              <w:t xml:space="preserve"> sites</w:t>
            </w:r>
          </w:p>
        </w:tc>
        <w:tc>
          <w:tcPr>
            <w:tcW w:w="898" w:type="pct"/>
            <w:tcBorders>
              <w:top w:val="nil"/>
              <w:left w:val="nil"/>
              <w:bottom w:val="single" w:sz="4" w:space="0" w:color="auto"/>
              <w:right w:val="single" w:sz="4" w:space="0" w:color="auto"/>
            </w:tcBorders>
            <w:shd w:val="clear" w:color="auto" w:fill="auto"/>
            <w:vAlign w:val="bottom"/>
            <w:hideMark/>
          </w:tcPr>
          <w:p w14:paraId="2446D097" w14:textId="77777777" w:rsidR="00DB7712" w:rsidRPr="00241C1D" w:rsidRDefault="00DB7712" w:rsidP="00782E6C">
            <w:pPr>
              <w:rPr>
                <w:color w:val="000000"/>
              </w:rPr>
            </w:pPr>
            <w:r w:rsidRPr="00241C1D">
              <w:rPr>
                <w:color w:val="000000"/>
              </w:rPr>
              <w:t>Consent</w:t>
            </w:r>
            <w:r w:rsidRPr="00241C1D">
              <w:rPr>
                <w:color w:val="000000"/>
              </w:rPr>
              <w:br/>
              <w:t>Phlebotomy</w:t>
            </w:r>
          </w:p>
        </w:tc>
        <w:tc>
          <w:tcPr>
            <w:tcW w:w="714" w:type="pct"/>
            <w:tcBorders>
              <w:top w:val="nil"/>
              <w:left w:val="nil"/>
              <w:bottom w:val="single" w:sz="4" w:space="0" w:color="auto"/>
              <w:right w:val="single" w:sz="4" w:space="0" w:color="auto"/>
            </w:tcBorders>
            <w:shd w:val="clear" w:color="auto" w:fill="auto"/>
            <w:vAlign w:val="bottom"/>
            <w:hideMark/>
          </w:tcPr>
          <w:p w14:paraId="4BBCFEC8" w14:textId="77777777" w:rsidR="00DB7712" w:rsidRPr="00241C1D" w:rsidRDefault="00DB7712" w:rsidP="00782E6C">
            <w:pPr>
              <w:rPr>
                <w:color w:val="000000"/>
              </w:rPr>
            </w:pPr>
            <w:r w:rsidRPr="00241C1D">
              <w:rPr>
                <w:color w:val="000000"/>
              </w:rPr>
              <w:t>15 min for consent and blood draw</w:t>
            </w:r>
          </w:p>
        </w:tc>
        <w:tc>
          <w:tcPr>
            <w:tcW w:w="619" w:type="pct"/>
            <w:tcBorders>
              <w:top w:val="nil"/>
              <w:left w:val="nil"/>
              <w:bottom w:val="single" w:sz="4" w:space="0" w:color="auto"/>
              <w:right w:val="single" w:sz="4" w:space="0" w:color="auto"/>
            </w:tcBorders>
            <w:shd w:val="clear" w:color="auto" w:fill="auto"/>
            <w:vAlign w:val="bottom"/>
            <w:hideMark/>
          </w:tcPr>
          <w:p w14:paraId="2C8714E6" w14:textId="77777777" w:rsidR="00DB7712" w:rsidRPr="00241C1D" w:rsidRDefault="00DB7712" w:rsidP="00782E6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32</w:t>
            </w:r>
            <w:r w:rsidRPr="00241C1D">
              <w:rPr>
                <w:color w:val="000000"/>
              </w:rPr>
              <w:t>ml</w:t>
            </w:r>
            <w:r>
              <w:rPr>
                <w:color w:val="000000"/>
              </w:rPr>
              <w:t xml:space="preserve"> for </w:t>
            </w:r>
            <w:r w:rsidRPr="00A2572B">
              <w:rPr>
                <w:color w:val="000000"/>
              </w:rPr>
              <w:t xml:space="preserve">transcriptomic and </w:t>
            </w:r>
            <w:proofErr w:type="spellStart"/>
            <w:r w:rsidRPr="00A2572B">
              <w:rPr>
                <w:color w:val="000000"/>
              </w:rPr>
              <w:t>methylomic</w:t>
            </w:r>
            <w:proofErr w:type="spellEnd"/>
            <w:r w:rsidRPr="00A2572B">
              <w:rPr>
                <w:color w:val="000000"/>
              </w:rPr>
              <w:t xml:space="preserve"> profiles of monocytes.</w:t>
            </w:r>
          </w:p>
        </w:tc>
        <w:tc>
          <w:tcPr>
            <w:tcW w:w="460" w:type="pct"/>
            <w:tcBorders>
              <w:top w:val="nil"/>
              <w:left w:val="nil"/>
              <w:bottom w:val="single" w:sz="4" w:space="0" w:color="auto"/>
              <w:right w:val="single" w:sz="4" w:space="0" w:color="auto"/>
            </w:tcBorders>
            <w:shd w:val="clear" w:color="auto" w:fill="auto"/>
            <w:vAlign w:val="bottom"/>
            <w:hideMark/>
          </w:tcPr>
          <w:p w14:paraId="55399804" w14:textId="77777777" w:rsidR="00DB7712" w:rsidRPr="00241C1D" w:rsidRDefault="00DB7712" w:rsidP="00782E6C">
            <w:pPr>
              <w:rPr>
                <w:color w:val="000000"/>
              </w:rPr>
            </w:pPr>
            <w:r w:rsidRPr="00241C1D">
              <w:rPr>
                <w:color w:val="000000"/>
              </w:rPr>
              <w:t> </w:t>
            </w:r>
          </w:p>
        </w:tc>
      </w:tr>
      <w:tr w:rsidR="00DB7712" w:rsidRPr="00241C1D" w14:paraId="1BBFB902"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tcPr>
          <w:p w14:paraId="4651E459" w14:textId="77777777" w:rsidR="00DB7712" w:rsidRPr="00241C1D" w:rsidRDefault="00DB7712" w:rsidP="00782E6C">
            <w:pPr>
              <w:rPr>
                <w:color w:val="000000"/>
              </w:rPr>
            </w:pPr>
            <w:r w:rsidRPr="008B1B5A">
              <w:rPr>
                <w:color w:val="000000"/>
              </w:rPr>
              <w:t xml:space="preserve">Liu, Mei/Ding, </w:t>
            </w:r>
            <w:proofErr w:type="spellStart"/>
            <w:r w:rsidRPr="008B1B5A">
              <w:rPr>
                <w:color w:val="000000"/>
              </w:rPr>
              <w:t>Jingzhong</w:t>
            </w:r>
            <w:proofErr w:type="spellEnd"/>
          </w:p>
        </w:tc>
        <w:tc>
          <w:tcPr>
            <w:tcW w:w="778" w:type="pct"/>
            <w:tcBorders>
              <w:top w:val="nil"/>
              <w:left w:val="nil"/>
              <w:bottom w:val="single" w:sz="4" w:space="0" w:color="auto"/>
              <w:right w:val="single" w:sz="4" w:space="0" w:color="auto"/>
            </w:tcBorders>
            <w:shd w:val="clear" w:color="auto" w:fill="auto"/>
            <w:vAlign w:val="bottom"/>
          </w:tcPr>
          <w:p w14:paraId="4EB205AB" w14:textId="77777777" w:rsidR="00DB7712" w:rsidRPr="00466EA4" w:rsidRDefault="00DB7712" w:rsidP="00782E6C">
            <w:pPr>
              <w:rPr>
                <w:color w:val="000000"/>
              </w:rPr>
            </w:pPr>
            <w:r w:rsidRPr="00466EA4">
              <w:rPr>
                <w:color w:val="000000"/>
              </w:rPr>
              <w:t>Epigenetics of cognitive function</w:t>
            </w:r>
            <w:r w:rsidRPr="008B1B5A">
              <w:rPr>
                <w:color w:val="000000"/>
              </w:rPr>
              <w:t xml:space="preserve"> </w:t>
            </w:r>
          </w:p>
        </w:tc>
        <w:tc>
          <w:tcPr>
            <w:tcW w:w="407" w:type="pct"/>
            <w:tcBorders>
              <w:top w:val="nil"/>
              <w:left w:val="nil"/>
              <w:bottom w:val="single" w:sz="4" w:space="0" w:color="auto"/>
              <w:right w:val="single" w:sz="4" w:space="0" w:color="auto"/>
            </w:tcBorders>
            <w:shd w:val="clear" w:color="auto" w:fill="auto"/>
            <w:vAlign w:val="bottom"/>
          </w:tcPr>
          <w:p w14:paraId="1E905B12" w14:textId="77777777" w:rsidR="00DB7712" w:rsidRPr="00241C1D" w:rsidRDefault="00DB7712" w:rsidP="00782E6C">
            <w:pPr>
              <w:rPr>
                <w:color w:val="000000"/>
              </w:rPr>
            </w:pPr>
            <w:r w:rsidRPr="00241C1D">
              <w:rPr>
                <w:color w:val="000000"/>
              </w:rPr>
              <w:t xml:space="preserve">WF, </w:t>
            </w:r>
            <w:r>
              <w:rPr>
                <w:color w:val="000000"/>
              </w:rPr>
              <w:t xml:space="preserve"> Hopkins</w:t>
            </w:r>
            <w:r>
              <w:rPr>
                <w:color w:val="000000"/>
              </w:rPr>
              <w:br/>
              <w:t>CC</w:t>
            </w:r>
            <w:r>
              <w:rPr>
                <w:color w:val="000000"/>
              </w:rPr>
              <w:br/>
              <w:t>Lab</w:t>
            </w:r>
          </w:p>
        </w:tc>
        <w:tc>
          <w:tcPr>
            <w:tcW w:w="574" w:type="pct"/>
            <w:tcBorders>
              <w:top w:val="nil"/>
              <w:left w:val="nil"/>
              <w:bottom w:val="single" w:sz="4" w:space="0" w:color="auto"/>
              <w:right w:val="single" w:sz="4" w:space="0" w:color="auto"/>
            </w:tcBorders>
            <w:shd w:val="clear" w:color="auto" w:fill="auto"/>
            <w:vAlign w:val="bottom"/>
          </w:tcPr>
          <w:p w14:paraId="2302953C" w14:textId="77777777" w:rsidR="00DB7712" w:rsidRPr="00466EA4" w:rsidRDefault="00DB7712" w:rsidP="00782E6C">
            <w:pPr>
              <w:rPr>
                <w:color w:val="000000"/>
              </w:rPr>
            </w:pPr>
            <w:r>
              <w:t>1,000 MESA participants from the Wake Forest and Hopkins sites</w:t>
            </w:r>
          </w:p>
        </w:tc>
        <w:tc>
          <w:tcPr>
            <w:tcW w:w="898" w:type="pct"/>
            <w:tcBorders>
              <w:top w:val="nil"/>
              <w:left w:val="nil"/>
              <w:bottom w:val="single" w:sz="4" w:space="0" w:color="auto"/>
              <w:right w:val="single" w:sz="4" w:space="0" w:color="auto"/>
            </w:tcBorders>
            <w:shd w:val="clear" w:color="auto" w:fill="auto"/>
            <w:vAlign w:val="bottom"/>
          </w:tcPr>
          <w:p w14:paraId="3523F484" w14:textId="77777777" w:rsidR="00DB7712" w:rsidRDefault="00DB7712" w:rsidP="00782E6C">
            <w:pPr>
              <w:rPr>
                <w:color w:val="000000"/>
              </w:rPr>
            </w:pPr>
            <w:r>
              <w:rPr>
                <w:color w:val="000000"/>
              </w:rPr>
              <w:t>Consent</w:t>
            </w:r>
            <w:r>
              <w:rPr>
                <w:color w:val="000000"/>
              </w:rPr>
              <w:br/>
              <w:t>Phlebotomy</w:t>
            </w:r>
          </w:p>
          <w:p w14:paraId="3F683E00" w14:textId="77777777" w:rsidR="00DB7712" w:rsidRDefault="00DB7712" w:rsidP="00782E6C">
            <w:pPr>
              <w:rPr>
                <w:color w:val="000000"/>
              </w:rPr>
            </w:pPr>
            <w:r>
              <w:rPr>
                <w:color w:val="000000"/>
              </w:rPr>
              <w:t>Cognitive function testing (CASI, Digit Span, Digit Symbol)</w:t>
            </w:r>
          </w:p>
          <w:p w14:paraId="1D1F5BDF" w14:textId="77777777" w:rsidR="00DB7712" w:rsidRPr="00241C1D" w:rsidRDefault="00DB7712" w:rsidP="00782E6C">
            <w:pPr>
              <w:rPr>
                <w:color w:val="000000"/>
              </w:rPr>
            </w:pPr>
            <w:r>
              <w:rPr>
                <w:color w:val="000000"/>
              </w:rPr>
              <w:t>Alzheimer’s Disease Assessment (</w:t>
            </w:r>
            <w:r>
              <w:t>Uniformed Data Set) at Exam 6 and three years later</w:t>
            </w:r>
          </w:p>
        </w:tc>
        <w:tc>
          <w:tcPr>
            <w:tcW w:w="714" w:type="pct"/>
            <w:tcBorders>
              <w:top w:val="nil"/>
              <w:left w:val="nil"/>
              <w:bottom w:val="single" w:sz="4" w:space="0" w:color="auto"/>
              <w:right w:val="single" w:sz="4" w:space="0" w:color="auto"/>
            </w:tcBorders>
            <w:shd w:val="clear" w:color="auto" w:fill="auto"/>
            <w:vAlign w:val="bottom"/>
          </w:tcPr>
          <w:p w14:paraId="571433A1" w14:textId="77777777" w:rsidR="00DB7712" w:rsidRDefault="00DB7712" w:rsidP="00782E6C">
            <w:pPr>
              <w:rPr>
                <w:color w:val="000000"/>
              </w:rPr>
            </w:pPr>
            <w:r w:rsidRPr="00241C1D">
              <w:rPr>
                <w:color w:val="000000"/>
              </w:rPr>
              <w:t>15 min for consent and blood draw</w:t>
            </w:r>
          </w:p>
          <w:p w14:paraId="3D0D9B7A" w14:textId="77777777" w:rsidR="00DB7712" w:rsidRPr="00241C1D" w:rsidRDefault="00DB7712" w:rsidP="00782E6C">
            <w:pPr>
              <w:rPr>
                <w:color w:val="000000"/>
              </w:rPr>
            </w:pPr>
            <w:r>
              <w:rPr>
                <w:color w:val="000000"/>
              </w:rPr>
              <w:t>1hr 20 min cognitive function and AD assessment</w:t>
            </w:r>
          </w:p>
        </w:tc>
        <w:tc>
          <w:tcPr>
            <w:tcW w:w="619" w:type="pct"/>
            <w:tcBorders>
              <w:top w:val="nil"/>
              <w:left w:val="nil"/>
              <w:bottom w:val="single" w:sz="4" w:space="0" w:color="auto"/>
              <w:right w:val="single" w:sz="4" w:space="0" w:color="auto"/>
            </w:tcBorders>
            <w:shd w:val="clear" w:color="auto" w:fill="auto"/>
            <w:vAlign w:val="bottom"/>
          </w:tcPr>
          <w:p w14:paraId="4E12780D" w14:textId="77777777" w:rsidR="00DB7712" w:rsidRDefault="00DB7712" w:rsidP="00782E6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1B5A">
              <w:rPr>
                <w:color w:val="000000"/>
              </w:rPr>
              <w:t xml:space="preserve">32ml for transcriptomic and </w:t>
            </w:r>
            <w:proofErr w:type="spellStart"/>
            <w:r w:rsidRPr="008B1B5A">
              <w:rPr>
                <w:color w:val="000000"/>
              </w:rPr>
              <w:t>methylomic</w:t>
            </w:r>
            <w:proofErr w:type="spellEnd"/>
            <w:r w:rsidRPr="008B1B5A">
              <w:rPr>
                <w:color w:val="000000"/>
              </w:rPr>
              <w:t xml:space="preserve"> profiles of monocytes.</w:t>
            </w:r>
          </w:p>
        </w:tc>
        <w:tc>
          <w:tcPr>
            <w:tcW w:w="460" w:type="pct"/>
            <w:tcBorders>
              <w:top w:val="nil"/>
              <w:left w:val="nil"/>
              <w:bottom w:val="single" w:sz="4" w:space="0" w:color="auto"/>
              <w:right w:val="single" w:sz="4" w:space="0" w:color="auto"/>
            </w:tcBorders>
            <w:shd w:val="clear" w:color="auto" w:fill="auto"/>
            <w:vAlign w:val="bottom"/>
          </w:tcPr>
          <w:p w14:paraId="359477AB" w14:textId="77777777" w:rsidR="00DB7712" w:rsidRPr="00241C1D" w:rsidRDefault="00DB7712" w:rsidP="00782E6C">
            <w:pPr>
              <w:rPr>
                <w:color w:val="000000"/>
              </w:rPr>
            </w:pPr>
          </w:p>
        </w:tc>
      </w:tr>
      <w:tr w:rsidR="00DB7712" w:rsidRPr="00241C1D" w14:paraId="028740E2"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tcPr>
          <w:p w14:paraId="25294C0F" w14:textId="77777777" w:rsidR="00DB7712" w:rsidRPr="008B1B5A" w:rsidRDefault="00DB7712" w:rsidP="00782E6C">
            <w:pPr>
              <w:rPr>
                <w:color w:val="000000"/>
              </w:rPr>
            </w:pPr>
            <w:r w:rsidRPr="00241C1D">
              <w:rPr>
                <w:color w:val="000000"/>
              </w:rPr>
              <w:lastRenderedPageBreak/>
              <w:t>Liu</w:t>
            </w:r>
            <w:r>
              <w:rPr>
                <w:color w:val="000000"/>
              </w:rPr>
              <w:t>, Mei</w:t>
            </w:r>
            <w:r w:rsidRPr="00241C1D">
              <w:rPr>
                <w:color w:val="000000"/>
              </w:rPr>
              <w:t>/Ding</w:t>
            </w:r>
            <w:r>
              <w:rPr>
                <w:color w:val="000000"/>
              </w:rPr>
              <w:t xml:space="preserve">, </w:t>
            </w:r>
            <w:proofErr w:type="spellStart"/>
            <w:r w:rsidRPr="00AE6F13">
              <w:rPr>
                <w:color w:val="000000"/>
              </w:rPr>
              <w:t>Jingzhong</w:t>
            </w:r>
            <w:proofErr w:type="spellEnd"/>
          </w:p>
        </w:tc>
        <w:tc>
          <w:tcPr>
            <w:tcW w:w="778" w:type="pct"/>
            <w:tcBorders>
              <w:top w:val="nil"/>
              <w:left w:val="nil"/>
              <w:bottom w:val="single" w:sz="4" w:space="0" w:color="auto"/>
              <w:right w:val="single" w:sz="4" w:space="0" w:color="auto"/>
            </w:tcBorders>
            <w:shd w:val="clear" w:color="auto" w:fill="auto"/>
            <w:vAlign w:val="bottom"/>
          </w:tcPr>
          <w:p w14:paraId="3C57961E" w14:textId="77777777" w:rsidR="00DB7712" w:rsidRPr="00466EA4" w:rsidRDefault="00DB7712" w:rsidP="00782E6C">
            <w:pPr>
              <w:rPr>
                <w:color w:val="000000"/>
              </w:rPr>
            </w:pPr>
            <w:r w:rsidRPr="008B1B5A">
              <w:rPr>
                <w:color w:val="000000"/>
              </w:rPr>
              <w:t>A longitudinal epigen</w:t>
            </w:r>
            <w:r>
              <w:rPr>
                <w:color w:val="000000"/>
              </w:rPr>
              <w:t>e</w:t>
            </w:r>
            <w:r w:rsidRPr="008B1B5A">
              <w:rPr>
                <w:color w:val="000000"/>
              </w:rPr>
              <w:t>tic study of atherosclerosis</w:t>
            </w:r>
          </w:p>
        </w:tc>
        <w:tc>
          <w:tcPr>
            <w:tcW w:w="407" w:type="pct"/>
            <w:tcBorders>
              <w:top w:val="nil"/>
              <w:left w:val="nil"/>
              <w:bottom w:val="single" w:sz="4" w:space="0" w:color="auto"/>
              <w:right w:val="single" w:sz="4" w:space="0" w:color="auto"/>
            </w:tcBorders>
            <w:shd w:val="clear" w:color="auto" w:fill="auto"/>
            <w:vAlign w:val="bottom"/>
          </w:tcPr>
          <w:p w14:paraId="0726DF5C" w14:textId="77777777" w:rsidR="00DB7712" w:rsidRDefault="00DB7712" w:rsidP="00782E6C">
            <w:pPr>
              <w:rPr>
                <w:color w:val="000000"/>
              </w:rPr>
            </w:pPr>
            <w:r w:rsidRPr="00241C1D">
              <w:rPr>
                <w:color w:val="000000"/>
              </w:rPr>
              <w:t xml:space="preserve">WF, </w:t>
            </w:r>
            <w:r>
              <w:rPr>
                <w:color w:val="000000"/>
              </w:rPr>
              <w:t xml:space="preserve"> </w:t>
            </w:r>
            <w:proofErr w:type="spellStart"/>
            <w:r w:rsidRPr="00241C1D">
              <w:rPr>
                <w:color w:val="000000"/>
              </w:rPr>
              <w:t>Minn</w:t>
            </w:r>
            <w:proofErr w:type="spellEnd"/>
          </w:p>
          <w:p w14:paraId="79537375" w14:textId="77777777" w:rsidR="00DB7712" w:rsidRDefault="00DB7712" w:rsidP="00782E6C">
            <w:pPr>
              <w:rPr>
                <w:color w:val="000000"/>
              </w:rPr>
            </w:pPr>
            <w:r>
              <w:rPr>
                <w:color w:val="000000"/>
              </w:rPr>
              <w:t>Col</w:t>
            </w:r>
          </w:p>
          <w:p w14:paraId="118141B3" w14:textId="77777777" w:rsidR="00DB7712" w:rsidRPr="00241C1D" w:rsidRDefault="00DB7712" w:rsidP="00782E6C">
            <w:pPr>
              <w:rPr>
                <w:color w:val="000000"/>
              </w:rPr>
            </w:pPr>
            <w:r>
              <w:rPr>
                <w:color w:val="000000"/>
              </w:rPr>
              <w:t>Hopkins</w:t>
            </w:r>
            <w:r>
              <w:rPr>
                <w:color w:val="000000"/>
              </w:rPr>
              <w:br/>
              <w:t>CC</w:t>
            </w:r>
            <w:r>
              <w:rPr>
                <w:color w:val="000000"/>
              </w:rPr>
              <w:br/>
              <w:t>Lab</w:t>
            </w:r>
          </w:p>
        </w:tc>
        <w:tc>
          <w:tcPr>
            <w:tcW w:w="574" w:type="pct"/>
            <w:tcBorders>
              <w:top w:val="nil"/>
              <w:left w:val="nil"/>
              <w:bottom w:val="single" w:sz="4" w:space="0" w:color="auto"/>
              <w:right w:val="single" w:sz="4" w:space="0" w:color="auto"/>
            </w:tcBorders>
            <w:shd w:val="clear" w:color="auto" w:fill="auto"/>
            <w:vAlign w:val="bottom"/>
          </w:tcPr>
          <w:p w14:paraId="26C21C9D" w14:textId="77777777" w:rsidR="00DB7712" w:rsidRDefault="00DB7712" w:rsidP="00782E6C">
            <w:r>
              <w:rPr>
                <w:color w:val="000000"/>
              </w:rPr>
              <w:t>1,892 with isolated monocytes and ultrasound scans available from Exam 5</w:t>
            </w:r>
          </w:p>
        </w:tc>
        <w:tc>
          <w:tcPr>
            <w:tcW w:w="898" w:type="pct"/>
            <w:tcBorders>
              <w:top w:val="nil"/>
              <w:left w:val="nil"/>
              <w:bottom w:val="single" w:sz="4" w:space="0" w:color="auto"/>
              <w:right w:val="single" w:sz="4" w:space="0" w:color="auto"/>
            </w:tcBorders>
            <w:shd w:val="clear" w:color="auto" w:fill="auto"/>
            <w:vAlign w:val="bottom"/>
          </w:tcPr>
          <w:p w14:paraId="7FD0696E" w14:textId="77777777" w:rsidR="00DB7712" w:rsidRDefault="00DB7712" w:rsidP="00782E6C">
            <w:pPr>
              <w:rPr>
                <w:color w:val="000000"/>
              </w:rPr>
            </w:pPr>
            <w:r>
              <w:rPr>
                <w:color w:val="000000"/>
              </w:rPr>
              <w:t>Consent</w:t>
            </w:r>
          </w:p>
          <w:p w14:paraId="79699C37" w14:textId="77777777" w:rsidR="00DB7712" w:rsidRDefault="00DB7712" w:rsidP="00782E6C">
            <w:pPr>
              <w:rPr>
                <w:color w:val="000000"/>
              </w:rPr>
            </w:pPr>
            <w:r>
              <w:rPr>
                <w:color w:val="000000"/>
              </w:rPr>
              <w:t>Phlebotomy</w:t>
            </w:r>
          </w:p>
          <w:p w14:paraId="639AE263" w14:textId="77777777" w:rsidR="00DB7712" w:rsidRDefault="00DB7712" w:rsidP="00782E6C">
            <w:pPr>
              <w:rPr>
                <w:color w:val="000000"/>
              </w:rPr>
            </w:pPr>
            <w:r>
              <w:rPr>
                <w:color w:val="000000"/>
              </w:rPr>
              <w:t>Carotid Ultrasound</w:t>
            </w:r>
          </w:p>
        </w:tc>
        <w:tc>
          <w:tcPr>
            <w:tcW w:w="714" w:type="pct"/>
            <w:tcBorders>
              <w:top w:val="nil"/>
              <w:left w:val="nil"/>
              <w:bottom w:val="single" w:sz="4" w:space="0" w:color="auto"/>
              <w:right w:val="single" w:sz="4" w:space="0" w:color="auto"/>
            </w:tcBorders>
            <w:shd w:val="clear" w:color="auto" w:fill="auto"/>
            <w:vAlign w:val="bottom"/>
          </w:tcPr>
          <w:p w14:paraId="47EBEC1F" w14:textId="77777777" w:rsidR="00DB7712" w:rsidRDefault="00DB7712" w:rsidP="00782E6C">
            <w:pPr>
              <w:rPr>
                <w:color w:val="000000"/>
              </w:rPr>
            </w:pPr>
            <w:r>
              <w:rPr>
                <w:color w:val="000000"/>
              </w:rPr>
              <w:t>15 min for consent and blood draw</w:t>
            </w:r>
          </w:p>
          <w:p w14:paraId="40CE3A47" w14:textId="77777777" w:rsidR="00DB7712" w:rsidRPr="00241C1D" w:rsidRDefault="00DB7712" w:rsidP="00782E6C">
            <w:pPr>
              <w:rPr>
                <w:color w:val="000000"/>
              </w:rPr>
            </w:pPr>
            <w:r>
              <w:rPr>
                <w:color w:val="000000"/>
              </w:rPr>
              <w:t>30 min carotid ultrasound</w:t>
            </w:r>
          </w:p>
        </w:tc>
        <w:tc>
          <w:tcPr>
            <w:tcW w:w="619" w:type="pct"/>
            <w:tcBorders>
              <w:top w:val="nil"/>
              <w:left w:val="nil"/>
              <w:bottom w:val="single" w:sz="4" w:space="0" w:color="auto"/>
              <w:right w:val="single" w:sz="4" w:space="0" w:color="auto"/>
            </w:tcBorders>
            <w:shd w:val="clear" w:color="auto" w:fill="auto"/>
            <w:vAlign w:val="bottom"/>
          </w:tcPr>
          <w:p w14:paraId="429E878A" w14:textId="77777777" w:rsidR="00DB7712" w:rsidRPr="008B1B5A" w:rsidRDefault="00DB7712" w:rsidP="00782E6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32</w:t>
            </w:r>
            <w:r w:rsidRPr="00241C1D">
              <w:rPr>
                <w:color w:val="000000"/>
              </w:rPr>
              <w:t>ml</w:t>
            </w:r>
            <w:r>
              <w:rPr>
                <w:color w:val="000000"/>
              </w:rPr>
              <w:t xml:space="preserve"> for </w:t>
            </w:r>
            <w:r w:rsidRPr="00A2572B">
              <w:rPr>
                <w:color w:val="000000"/>
              </w:rPr>
              <w:t xml:space="preserve">transcriptomic and </w:t>
            </w:r>
            <w:proofErr w:type="spellStart"/>
            <w:r w:rsidRPr="00A2572B">
              <w:rPr>
                <w:color w:val="000000"/>
              </w:rPr>
              <w:t>methylomic</w:t>
            </w:r>
            <w:proofErr w:type="spellEnd"/>
            <w:r w:rsidRPr="00A2572B">
              <w:rPr>
                <w:color w:val="000000"/>
              </w:rPr>
              <w:t xml:space="preserve"> profiles of monocytes.</w:t>
            </w:r>
          </w:p>
        </w:tc>
        <w:tc>
          <w:tcPr>
            <w:tcW w:w="460" w:type="pct"/>
            <w:tcBorders>
              <w:top w:val="nil"/>
              <w:left w:val="nil"/>
              <w:bottom w:val="single" w:sz="4" w:space="0" w:color="auto"/>
              <w:right w:val="single" w:sz="4" w:space="0" w:color="auto"/>
            </w:tcBorders>
            <w:shd w:val="clear" w:color="auto" w:fill="auto"/>
            <w:vAlign w:val="bottom"/>
          </w:tcPr>
          <w:p w14:paraId="56C2997D" w14:textId="77777777" w:rsidR="00DB7712" w:rsidRPr="00241C1D" w:rsidRDefault="00DB7712" w:rsidP="00782E6C">
            <w:pPr>
              <w:rPr>
                <w:color w:val="000000"/>
              </w:rPr>
            </w:pPr>
          </w:p>
        </w:tc>
      </w:tr>
      <w:tr w:rsidR="00DB7712" w:rsidRPr="00241C1D" w14:paraId="393F2D80" w14:textId="77777777" w:rsidTr="006E2A20">
        <w:trPr>
          <w:trHeight w:val="1214"/>
        </w:trPr>
        <w:tc>
          <w:tcPr>
            <w:tcW w:w="551" w:type="pct"/>
            <w:tcBorders>
              <w:top w:val="nil"/>
              <w:left w:val="single" w:sz="4" w:space="0" w:color="auto"/>
              <w:bottom w:val="single" w:sz="4" w:space="0" w:color="auto"/>
              <w:right w:val="single" w:sz="4" w:space="0" w:color="auto"/>
            </w:tcBorders>
            <w:shd w:val="clear" w:color="auto" w:fill="auto"/>
            <w:vAlign w:val="bottom"/>
            <w:hideMark/>
          </w:tcPr>
          <w:p w14:paraId="19D0C3DE" w14:textId="77777777" w:rsidR="00DB7712" w:rsidRPr="00241C1D" w:rsidRDefault="00DB7712" w:rsidP="00782E6C">
            <w:pPr>
              <w:rPr>
                <w:color w:val="000000"/>
              </w:rPr>
            </w:pPr>
            <w:proofErr w:type="spellStart"/>
            <w:r w:rsidRPr="00241C1D">
              <w:rPr>
                <w:color w:val="000000"/>
              </w:rPr>
              <w:t>Heckbert</w:t>
            </w:r>
            <w:proofErr w:type="spellEnd"/>
            <w:r>
              <w:rPr>
                <w:color w:val="000000"/>
              </w:rPr>
              <w:t>, Susan</w:t>
            </w:r>
          </w:p>
        </w:tc>
        <w:tc>
          <w:tcPr>
            <w:tcW w:w="778" w:type="pct"/>
            <w:tcBorders>
              <w:top w:val="nil"/>
              <w:left w:val="nil"/>
              <w:bottom w:val="single" w:sz="4" w:space="0" w:color="auto"/>
              <w:right w:val="single" w:sz="4" w:space="0" w:color="auto"/>
            </w:tcBorders>
            <w:shd w:val="clear" w:color="auto" w:fill="auto"/>
            <w:vAlign w:val="bottom"/>
            <w:hideMark/>
          </w:tcPr>
          <w:p w14:paraId="78F6E41A" w14:textId="77777777" w:rsidR="00DB7712" w:rsidRPr="00241C1D" w:rsidRDefault="00DB7712" w:rsidP="00782E6C">
            <w:pPr>
              <w:rPr>
                <w:color w:val="000000"/>
              </w:rPr>
            </w:pPr>
            <w:r w:rsidRPr="00241C1D">
              <w:rPr>
                <w:color w:val="000000"/>
              </w:rPr>
              <w:t>Atrial fibrillation burden, vascular disease of the brain and cardiac MRI in MESA</w:t>
            </w:r>
            <w:r>
              <w:rPr>
                <w:color w:val="000000"/>
              </w:rPr>
              <w:t xml:space="preserve"> (MESA AF)</w:t>
            </w:r>
          </w:p>
        </w:tc>
        <w:tc>
          <w:tcPr>
            <w:tcW w:w="407" w:type="pct"/>
            <w:tcBorders>
              <w:top w:val="nil"/>
              <w:left w:val="nil"/>
              <w:bottom w:val="single" w:sz="4" w:space="0" w:color="auto"/>
              <w:right w:val="single" w:sz="4" w:space="0" w:color="auto"/>
            </w:tcBorders>
            <w:shd w:val="clear" w:color="auto" w:fill="auto"/>
            <w:vAlign w:val="bottom"/>
            <w:hideMark/>
          </w:tcPr>
          <w:p w14:paraId="3299AC16" w14:textId="77777777" w:rsidR="00DB7712" w:rsidRPr="00241C1D" w:rsidRDefault="00DB7712" w:rsidP="00782E6C">
            <w:pPr>
              <w:rPr>
                <w:color w:val="000000"/>
              </w:rPr>
            </w:pPr>
            <w:r w:rsidRPr="00241C1D">
              <w:rPr>
                <w:color w:val="000000"/>
              </w:rPr>
              <w:t>All FC</w:t>
            </w:r>
            <w:r>
              <w:rPr>
                <w:color w:val="000000"/>
              </w:rPr>
              <w:t>s</w:t>
            </w:r>
            <w:r w:rsidRPr="00241C1D">
              <w:rPr>
                <w:color w:val="000000"/>
              </w:rPr>
              <w:br/>
              <w:t>CC</w:t>
            </w:r>
            <w:r w:rsidRPr="00241C1D">
              <w:rPr>
                <w:color w:val="000000"/>
              </w:rPr>
              <w:br/>
              <w:t>Lab</w:t>
            </w:r>
            <w:r w:rsidRPr="00241C1D">
              <w:rPr>
                <w:color w:val="000000"/>
              </w:rPr>
              <w:br/>
              <w:t>RC</w:t>
            </w:r>
          </w:p>
        </w:tc>
        <w:tc>
          <w:tcPr>
            <w:tcW w:w="574" w:type="pct"/>
            <w:tcBorders>
              <w:top w:val="nil"/>
              <w:left w:val="nil"/>
              <w:bottom w:val="single" w:sz="4" w:space="0" w:color="auto"/>
              <w:right w:val="single" w:sz="4" w:space="0" w:color="auto"/>
            </w:tcBorders>
            <w:shd w:val="clear" w:color="auto" w:fill="auto"/>
            <w:vAlign w:val="bottom"/>
            <w:hideMark/>
          </w:tcPr>
          <w:p w14:paraId="4C6B9E62" w14:textId="77777777" w:rsidR="00DB7712" w:rsidRPr="00241C1D" w:rsidRDefault="00DB7712" w:rsidP="00782E6C">
            <w:pPr>
              <w:rPr>
                <w:color w:val="000000"/>
              </w:rPr>
            </w:pPr>
            <w:r w:rsidRPr="00241C1D">
              <w:rPr>
                <w:color w:val="000000"/>
              </w:rPr>
              <w:t xml:space="preserve">1) 300 participants with AF </w:t>
            </w:r>
            <w:r w:rsidRPr="00241C1D">
              <w:rPr>
                <w:color w:val="000000"/>
              </w:rPr>
              <w:br/>
              <w:t xml:space="preserve">2) 450 participants at high risk for AF  </w:t>
            </w:r>
            <w:r w:rsidRPr="00241C1D">
              <w:rPr>
                <w:color w:val="000000"/>
              </w:rPr>
              <w:br/>
              <w:t>3) a random sample of about 750 participants, for a total of 1500 participants to participate in the ECG monitoring.</w:t>
            </w:r>
            <w:r w:rsidRPr="00241C1D">
              <w:rPr>
                <w:color w:val="000000"/>
              </w:rPr>
              <w:br/>
              <w:t xml:space="preserve">1350 for repeat physical function </w:t>
            </w:r>
            <w:proofErr w:type="spellStart"/>
            <w:r w:rsidRPr="00241C1D">
              <w:rPr>
                <w:color w:val="000000"/>
              </w:rPr>
              <w:t>qqf</w:t>
            </w:r>
            <w:proofErr w:type="spellEnd"/>
            <w:r w:rsidRPr="00241C1D">
              <w:rPr>
                <w:color w:val="000000"/>
              </w:rPr>
              <w:t xml:space="preserve"> </w:t>
            </w:r>
            <w:r w:rsidRPr="00241C1D">
              <w:rPr>
                <w:color w:val="000000"/>
              </w:rPr>
              <w:lastRenderedPageBreak/>
              <w:t>and brain MRI 1-2 years later</w:t>
            </w:r>
          </w:p>
        </w:tc>
        <w:tc>
          <w:tcPr>
            <w:tcW w:w="898" w:type="pct"/>
            <w:tcBorders>
              <w:top w:val="nil"/>
              <w:left w:val="nil"/>
              <w:bottom w:val="single" w:sz="4" w:space="0" w:color="auto"/>
              <w:right w:val="single" w:sz="4" w:space="0" w:color="auto"/>
            </w:tcBorders>
            <w:shd w:val="clear" w:color="auto" w:fill="auto"/>
            <w:vAlign w:val="bottom"/>
            <w:hideMark/>
          </w:tcPr>
          <w:p w14:paraId="57A80000" w14:textId="77777777" w:rsidR="00DB7712" w:rsidRPr="00241C1D" w:rsidRDefault="00DB7712" w:rsidP="00782E6C">
            <w:pPr>
              <w:rPr>
                <w:color w:val="000000"/>
              </w:rPr>
            </w:pPr>
            <w:r w:rsidRPr="00241C1D">
              <w:rPr>
                <w:color w:val="000000"/>
              </w:rPr>
              <w:lastRenderedPageBreak/>
              <w:t>Consent</w:t>
            </w:r>
            <w:r w:rsidRPr="00241C1D">
              <w:rPr>
                <w:color w:val="000000"/>
              </w:rPr>
              <w:br/>
              <w:t>Phlebotomy</w:t>
            </w:r>
            <w:r w:rsidRPr="00241C1D">
              <w:rPr>
                <w:color w:val="000000"/>
              </w:rPr>
              <w:br/>
              <w:t xml:space="preserve">Cognitive function testing (CASI, Digit Span, Digit Symbol), </w:t>
            </w:r>
            <w:r w:rsidRPr="00241C1D">
              <w:rPr>
                <w:color w:val="000000"/>
              </w:rPr>
              <w:br/>
              <w:t>Physical function questionnaire</w:t>
            </w:r>
            <w:r w:rsidRPr="00241C1D">
              <w:rPr>
                <w:color w:val="000000"/>
              </w:rPr>
              <w:br/>
              <w:t>Application of an ECG patch monitor</w:t>
            </w:r>
          </w:p>
        </w:tc>
        <w:tc>
          <w:tcPr>
            <w:tcW w:w="714" w:type="pct"/>
            <w:tcBorders>
              <w:top w:val="nil"/>
              <w:left w:val="nil"/>
              <w:bottom w:val="single" w:sz="4" w:space="0" w:color="auto"/>
              <w:right w:val="single" w:sz="4" w:space="0" w:color="auto"/>
            </w:tcBorders>
            <w:shd w:val="clear" w:color="auto" w:fill="auto"/>
            <w:vAlign w:val="bottom"/>
            <w:hideMark/>
          </w:tcPr>
          <w:p w14:paraId="6314D724" w14:textId="77777777" w:rsidR="00DB7712" w:rsidRPr="00241C1D" w:rsidRDefault="00DB7712" w:rsidP="00782E6C">
            <w:pPr>
              <w:rPr>
                <w:color w:val="000000"/>
              </w:rPr>
            </w:pPr>
            <w:r w:rsidRPr="00241C1D">
              <w:rPr>
                <w:color w:val="000000"/>
              </w:rPr>
              <w:t>50 min at Exam 6</w:t>
            </w:r>
            <w:r w:rsidRPr="00241C1D">
              <w:rPr>
                <w:color w:val="000000"/>
              </w:rPr>
              <w:br/>
              <w:t>2 14-day ECG monitors</w:t>
            </w:r>
            <w:r w:rsidRPr="00241C1D">
              <w:rPr>
                <w:color w:val="000000"/>
              </w:rPr>
              <w:br/>
              <w:t xml:space="preserve">60 min for FU MRI plus 10 minutes for physical functioning </w:t>
            </w:r>
            <w:proofErr w:type="spellStart"/>
            <w:r w:rsidRPr="00241C1D">
              <w:rPr>
                <w:color w:val="000000"/>
              </w:rPr>
              <w:t>qqf</w:t>
            </w:r>
            <w:proofErr w:type="spellEnd"/>
            <w:r w:rsidRPr="00241C1D">
              <w:rPr>
                <w:color w:val="000000"/>
              </w:rPr>
              <w:t xml:space="preserve"> </w:t>
            </w:r>
          </w:p>
        </w:tc>
        <w:tc>
          <w:tcPr>
            <w:tcW w:w="619" w:type="pct"/>
            <w:tcBorders>
              <w:top w:val="nil"/>
              <w:left w:val="nil"/>
              <w:bottom w:val="single" w:sz="4" w:space="0" w:color="auto"/>
              <w:right w:val="single" w:sz="4" w:space="0" w:color="auto"/>
            </w:tcBorders>
            <w:shd w:val="clear" w:color="auto" w:fill="auto"/>
            <w:vAlign w:val="bottom"/>
            <w:hideMark/>
          </w:tcPr>
          <w:p w14:paraId="318E636F" w14:textId="77777777" w:rsidR="00DB7712" w:rsidRPr="00241C1D" w:rsidRDefault="00DB7712" w:rsidP="00782E6C">
            <w:pPr>
              <w:rPr>
                <w:color w:val="000000"/>
              </w:rPr>
            </w:pPr>
            <w:r w:rsidRPr="00241C1D">
              <w:rPr>
                <w:color w:val="000000"/>
              </w:rPr>
              <w:t xml:space="preserve">5ml blood for </w:t>
            </w:r>
            <w:proofErr w:type="spellStart"/>
            <w:r w:rsidRPr="00241C1D">
              <w:rPr>
                <w:color w:val="000000"/>
              </w:rPr>
              <w:t>NTproBNP</w:t>
            </w:r>
            <w:proofErr w:type="spellEnd"/>
            <w:r w:rsidRPr="00241C1D">
              <w:rPr>
                <w:color w:val="000000"/>
              </w:rPr>
              <w:t>, galectin, and ST2  in 1500 ppts</w:t>
            </w:r>
          </w:p>
        </w:tc>
        <w:tc>
          <w:tcPr>
            <w:tcW w:w="460" w:type="pct"/>
            <w:tcBorders>
              <w:top w:val="nil"/>
              <w:left w:val="nil"/>
              <w:bottom w:val="single" w:sz="4" w:space="0" w:color="auto"/>
              <w:right w:val="single" w:sz="4" w:space="0" w:color="auto"/>
            </w:tcBorders>
            <w:shd w:val="clear" w:color="auto" w:fill="auto"/>
            <w:vAlign w:val="bottom"/>
            <w:hideMark/>
          </w:tcPr>
          <w:p w14:paraId="3E896D9E" w14:textId="77777777" w:rsidR="00DB7712" w:rsidRPr="00241C1D" w:rsidRDefault="00DB7712" w:rsidP="00782E6C">
            <w:pPr>
              <w:rPr>
                <w:color w:val="000000"/>
              </w:rPr>
            </w:pPr>
            <w:r w:rsidRPr="00241C1D">
              <w:rPr>
                <w:color w:val="000000"/>
              </w:rPr>
              <w:t> </w:t>
            </w:r>
          </w:p>
        </w:tc>
      </w:tr>
      <w:tr w:rsidR="00FA0AA7" w:rsidRPr="00241C1D" w14:paraId="1E1E1001" w14:textId="77777777" w:rsidTr="00FA0AA7">
        <w:trPr>
          <w:trHeight w:val="3000"/>
        </w:trPr>
        <w:tc>
          <w:tcPr>
            <w:tcW w:w="551" w:type="pct"/>
            <w:tcBorders>
              <w:top w:val="nil"/>
              <w:left w:val="single" w:sz="4" w:space="0" w:color="auto"/>
              <w:bottom w:val="single" w:sz="4" w:space="0" w:color="auto"/>
              <w:right w:val="single" w:sz="4" w:space="0" w:color="auto"/>
            </w:tcBorders>
            <w:shd w:val="clear" w:color="auto" w:fill="auto"/>
            <w:vAlign w:val="bottom"/>
          </w:tcPr>
          <w:p w14:paraId="1FD51603" w14:textId="717122DB" w:rsidR="00FA0AA7" w:rsidRPr="00241C1D" w:rsidRDefault="00FA0AA7" w:rsidP="00FA0AA7">
            <w:pPr>
              <w:rPr>
                <w:color w:val="000000"/>
              </w:rPr>
            </w:pPr>
            <w:r>
              <w:rPr>
                <w:color w:val="000000"/>
              </w:rPr>
              <w:t>Kaufman, Joel</w:t>
            </w:r>
          </w:p>
        </w:tc>
        <w:tc>
          <w:tcPr>
            <w:tcW w:w="778" w:type="pct"/>
            <w:tcBorders>
              <w:top w:val="nil"/>
              <w:left w:val="nil"/>
              <w:bottom w:val="single" w:sz="4" w:space="0" w:color="auto"/>
              <w:right w:val="single" w:sz="4" w:space="0" w:color="auto"/>
            </w:tcBorders>
            <w:shd w:val="clear" w:color="auto" w:fill="auto"/>
            <w:vAlign w:val="bottom"/>
          </w:tcPr>
          <w:p w14:paraId="4CBA4216" w14:textId="1C5321DF" w:rsidR="00FA0AA7" w:rsidRPr="00241C1D" w:rsidRDefault="00FA0AA7" w:rsidP="00FA0AA7">
            <w:pPr>
              <w:rPr>
                <w:color w:val="000000"/>
              </w:rPr>
            </w:pPr>
            <w:r w:rsidRPr="009A6614">
              <w:rPr>
                <w:szCs w:val="24"/>
              </w:rPr>
              <w:t>Impact of Air Pollution Exposure on Heart and Brain Aging in MESA</w:t>
            </w:r>
          </w:p>
        </w:tc>
        <w:tc>
          <w:tcPr>
            <w:tcW w:w="407" w:type="pct"/>
            <w:tcBorders>
              <w:top w:val="nil"/>
              <w:left w:val="nil"/>
              <w:bottom w:val="single" w:sz="4" w:space="0" w:color="auto"/>
              <w:right w:val="single" w:sz="4" w:space="0" w:color="auto"/>
            </w:tcBorders>
            <w:shd w:val="clear" w:color="auto" w:fill="auto"/>
            <w:vAlign w:val="bottom"/>
          </w:tcPr>
          <w:p w14:paraId="20862D65" w14:textId="3C473AA8" w:rsidR="00FA0AA7" w:rsidRPr="00241C1D" w:rsidRDefault="00FA0AA7" w:rsidP="00FA0AA7">
            <w:pPr>
              <w:rPr>
                <w:color w:val="000000"/>
              </w:rPr>
            </w:pPr>
            <w:r>
              <w:rPr>
                <w:color w:val="000000"/>
              </w:rPr>
              <w:t>JHU only</w:t>
            </w:r>
          </w:p>
        </w:tc>
        <w:tc>
          <w:tcPr>
            <w:tcW w:w="574" w:type="pct"/>
            <w:tcBorders>
              <w:top w:val="nil"/>
              <w:left w:val="nil"/>
              <w:bottom w:val="single" w:sz="4" w:space="0" w:color="auto"/>
              <w:right w:val="single" w:sz="4" w:space="0" w:color="auto"/>
            </w:tcBorders>
            <w:shd w:val="clear" w:color="auto" w:fill="auto"/>
            <w:vAlign w:val="bottom"/>
          </w:tcPr>
          <w:p w14:paraId="568848A4" w14:textId="13A22649" w:rsidR="00FA0AA7" w:rsidRPr="00241C1D" w:rsidRDefault="00FA0AA7" w:rsidP="00FA0AA7">
            <w:pPr>
              <w:rPr>
                <w:color w:val="000000"/>
              </w:rPr>
            </w:pPr>
            <w:r>
              <w:rPr>
                <w:color w:val="000000"/>
              </w:rPr>
              <w:t>20-40 non-smokers</w:t>
            </w:r>
          </w:p>
        </w:tc>
        <w:tc>
          <w:tcPr>
            <w:tcW w:w="898" w:type="pct"/>
            <w:tcBorders>
              <w:top w:val="nil"/>
              <w:left w:val="nil"/>
              <w:bottom w:val="single" w:sz="4" w:space="0" w:color="auto"/>
              <w:right w:val="single" w:sz="4" w:space="0" w:color="auto"/>
            </w:tcBorders>
            <w:shd w:val="clear" w:color="auto" w:fill="auto"/>
            <w:vAlign w:val="bottom"/>
          </w:tcPr>
          <w:p w14:paraId="4EA37D89" w14:textId="77777777" w:rsidR="00FA0AA7" w:rsidRDefault="00FA0AA7" w:rsidP="00FA0AA7">
            <w:pPr>
              <w:rPr>
                <w:color w:val="000000"/>
              </w:rPr>
            </w:pPr>
            <w:r>
              <w:rPr>
                <w:color w:val="000000"/>
              </w:rPr>
              <w:t>Consent</w:t>
            </w:r>
          </w:p>
          <w:p w14:paraId="4557AA52" w14:textId="7113C164" w:rsidR="00FA0AA7" w:rsidRPr="00241C1D" w:rsidRDefault="00FA0AA7" w:rsidP="00FA0AA7">
            <w:pPr>
              <w:rPr>
                <w:color w:val="000000"/>
              </w:rPr>
            </w:pPr>
            <w:r>
              <w:rPr>
                <w:color w:val="000000"/>
              </w:rPr>
              <w:t>Home air pollution monitoring</w:t>
            </w:r>
          </w:p>
        </w:tc>
        <w:tc>
          <w:tcPr>
            <w:tcW w:w="714" w:type="pct"/>
            <w:tcBorders>
              <w:top w:val="nil"/>
              <w:left w:val="nil"/>
              <w:bottom w:val="single" w:sz="4" w:space="0" w:color="auto"/>
              <w:right w:val="single" w:sz="4" w:space="0" w:color="auto"/>
            </w:tcBorders>
            <w:shd w:val="clear" w:color="auto" w:fill="auto"/>
            <w:vAlign w:val="bottom"/>
          </w:tcPr>
          <w:p w14:paraId="4F2DF776" w14:textId="1DEF0441" w:rsidR="00FA0AA7" w:rsidRPr="00241C1D" w:rsidRDefault="00FA0AA7" w:rsidP="00FA0AA7">
            <w:pPr>
              <w:rPr>
                <w:color w:val="000000"/>
              </w:rPr>
            </w:pPr>
            <w:r>
              <w:rPr>
                <w:color w:val="000000"/>
              </w:rPr>
              <w:t>A total of 2 hours: 30 minutes at home for set-up and take down of equipment in 2 seasons [separate from Exam 6]</w:t>
            </w:r>
          </w:p>
        </w:tc>
        <w:tc>
          <w:tcPr>
            <w:tcW w:w="619" w:type="pct"/>
            <w:tcBorders>
              <w:top w:val="nil"/>
              <w:left w:val="nil"/>
              <w:bottom w:val="single" w:sz="4" w:space="0" w:color="auto"/>
              <w:right w:val="single" w:sz="4" w:space="0" w:color="auto"/>
            </w:tcBorders>
            <w:shd w:val="clear" w:color="auto" w:fill="auto"/>
            <w:vAlign w:val="bottom"/>
          </w:tcPr>
          <w:p w14:paraId="317B4462" w14:textId="7582ECE1" w:rsidR="00FA0AA7" w:rsidRPr="00241C1D" w:rsidRDefault="00FA0AA7" w:rsidP="00FA0AA7">
            <w:pPr>
              <w:rPr>
                <w:color w:val="000000"/>
              </w:rPr>
            </w:pPr>
            <w:r>
              <w:rPr>
                <w:color w:val="000000"/>
              </w:rPr>
              <w:t>N/A</w:t>
            </w:r>
          </w:p>
        </w:tc>
        <w:tc>
          <w:tcPr>
            <w:tcW w:w="460" w:type="pct"/>
            <w:tcBorders>
              <w:top w:val="nil"/>
              <w:left w:val="nil"/>
              <w:bottom w:val="single" w:sz="4" w:space="0" w:color="auto"/>
              <w:right w:val="single" w:sz="4" w:space="0" w:color="auto"/>
            </w:tcBorders>
            <w:shd w:val="clear" w:color="auto" w:fill="auto"/>
            <w:vAlign w:val="bottom"/>
          </w:tcPr>
          <w:p w14:paraId="60FB2743" w14:textId="3AC66794" w:rsidR="00FA0AA7" w:rsidRPr="00241C1D" w:rsidRDefault="00FA0AA7" w:rsidP="00FA0AA7">
            <w:pPr>
              <w:rPr>
                <w:color w:val="000000"/>
              </w:rPr>
            </w:pPr>
            <w:r>
              <w:rPr>
                <w:color w:val="000000"/>
              </w:rPr>
              <w:t>N/A</w:t>
            </w:r>
          </w:p>
        </w:tc>
      </w:tr>
      <w:tr w:rsidR="00FA0AA7" w:rsidRPr="00241C1D" w14:paraId="1F265171" w14:textId="77777777" w:rsidTr="00FA0AA7">
        <w:trPr>
          <w:trHeight w:val="620"/>
        </w:trPr>
        <w:tc>
          <w:tcPr>
            <w:tcW w:w="551" w:type="pct"/>
            <w:tcBorders>
              <w:top w:val="nil"/>
              <w:left w:val="single" w:sz="4" w:space="0" w:color="auto"/>
              <w:bottom w:val="single" w:sz="4" w:space="0" w:color="auto"/>
              <w:right w:val="single" w:sz="4" w:space="0" w:color="auto"/>
            </w:tcBorders>
            <w:shd w:val="clear" w:color="auto" w:fill="auto"/>
            <w:vAlign w:val="bottom"/>
          </w:tcPr>
          <w:p w14:paraId="47C15EF1" w14:textId="77777777" w:rsidR="00FA0AA7" w:rsidRDefault="00FA0AA7" w:rsidP="00FA0AA7">
            <w:pPr>
              <w:rPr>
                <w:color w:val="000000"/>
              </w:rPr>
            </w:pPr>
            <w:r>
              <w:rPr>
                <w:color w:val="000000"/>
              </w:rPr>
              <w:t>Hughes, Tim/</w:t>
            </w:r>
          </w:p>
          <w:p w14:paraId="60641C6A" w14:textId="77777777" w:rsidR="00FA0AA7" w:rsidRPr="00241C1D" w:rsidRDefault="00FA0AA7" w:rsidP="00FA0AA7">
            <w:pPr>
              <w:rPr>
                <w:color w:val="000000"/>
              </w:rPr>
            </w:pPr>
            <w:r>
              <w:rPr>
                <w:color w:val="000000"/>
              </w:rPr>
              <w:t>Craft, Suzanne</w:t>
            </w:r>
          </w:p>
        </w:tc>
        <w:tc>
          <w:tcPr>
            <w:tcW w:w="778" w:type="pct"/>
            <w:tcBorders>
              <w:top w:val="nil"/>
              <w:left w:val="nil"/>
              <w:bottom w:val="single" w:sz="4" w:space="0" w:color="auto"/>
              <w:right w:val="single" w:sz="4" w:space="0" w:color="auto"/>
            </w:tcBorders>
            <w:shd w:val="clear" w:color="auto" w:fill="auto"/>
            <w:vAlign w:val="bottom"/>
          </w:tcPr>
          <w:p w14:paraId="7BA2F8AE" w14:textId="77777777" w:rsidR="00FA0AA7" w:rsidRPr="00241C1D" w:rsidRDefault="00FA0AA7" w:rsidP="00FA0AA7">
            <w:pPr>
              <w:rPr>
                <w:color w:val="000000"/>
              </w:rPr>
            </w:pPr>
            <w:r>
              <w:rPr>
                <w:color w:val="000000"/>
              </w:rPr>
              <w:t xml:space="preserve">Cardiometabolic Determinants of </w:t>
            </w:r>
            <w:r w:rsidRPr="00644003">
              <w:rPr>
                <w:color w:val="000000"/>
              </w:rPr>
              <w:t xml:space="preserve"> Alzheimer's Disease: the MESA </w:t>
            </w:r>
            <w:r>
              <w:rPr>
                <w:color w:val="000000"/>
              </w:rPr>
              <w:t>Memory</w:t>
            </w:r>
            <w:r w:rsidRPr="00644003">
              <w:rPr>
                <w:color w:val="000000"/>
              </w:rPr>
              <w:t xml:space="preserve"> Study</w:t>
            </w:r>
            <w:r>
              <w:rPr>
                <w:color w:val="000000"/>
              </w:rPr>
              <w:t xml:space="preserve"> </w:t>
            </w:r>
          </w:p>
        </w:tc>
        <w:tc>
          <w:tcPr>
            <w:tcW w:w="407" w:type="pct"/>
            <w:tcBorders>
              <w:top w:val="nil"/>
              <w:left w:val="nil"/>
              <w:bottom w:val="single" w:sz="4" w:space="0" w:color="auto"/>
              <w:right w:val="single" w:sz="4" w:space="0" w:color="auto"/>
            </w:tcBorders>
            <w:shd w:val="clear" w:color="auto" w:fill="auto"/>
            <w:vAlign w:val="bottom"/>
          </w:tcPr>
          <w:p w14:paraId="362B13D0" w14:textId="77777777" w:rsidR="00FA0AA7" w:rsidRPr="00241C1D" w:rsidRDefault="00FA0AA7" w:rsidP="00FA0AA7">
            <w:pPr>
              <w:rPr>
                <w:color w:val="000000"/>
              </w:rPr>
            </w:pPr>
            <w:r>
              <w:rPr>
                <w:color w:val="000000"/>
              </w:rPr>
              <w:t>Wake only</w:t>
            </w:r>
          </w:p>
        </w:tc>
        <w:tc>
          <w:tcPr>
            <w:tcW w:w="574" w:type="pct"/>
            <w:tcBorders>
              <w:top w:val="nil"/>
              <w:left w:val="nil"/>
              <w:bottom w:val="single" w:sz="4" w:space="0" w:color="auto"/>
              <w:right w:val="single" w:sz="4" w:space="0" w:color="auto"/>
            </w:tcBorders>
            <w:shd w:val="clear" w:color="auto" w:fill="auto"/>
            <w:vAlign w:val="bottom"/>
          </w:tcPr>
          <w:p w14:paraId="2DA3DBEB" w14:textId="77777777" w:rsidR="00FA0AA7" w:rsidRDefault="00FA0AA7" w:rsidP="00FA0AA7">
            <w:pPr>
              <w:rPr>
                <w:color w:val="000000"/>
              </w:rPr>
            </w:pPr>
            <w:r>
              <w:rPr>
                <w:color w:val="000000"/>
              </w:rPr>
              <w:t>Estimated 80% of Wake participants will be eligible (N=540)</w:t>
            </w:r>
          </w:p>
          <w:p w14:paraId="0238998C" w14:textId="77777777" w:rsidR="00FA0AA7" w:rsidRDefault="00FA0AA7" w:rsidP="00FA0AA7">
            <w:pPr>
              <w:rPr>
                <w:color w:val="000000"/>
              </w:rPr>
            </w:pPr>
            <w:r>
              <w:rPr>
                <w:color w:val="000000"/>
              </w:rPr>
              <w:t xml:space="preserve">*Estimated 40% (n=216) enrolled into optional biomarker intensive </w:t>
            </w:r>
            <w:r>
              <w:rPr>
                <w:color w:val="000000"/>
              </w:rPr>
              <w:lastRenderedPageBreak/>
              <w:t>subgroup to receive lumbar puncture and amyloid PET imaging.</w:t>
            </w:r>
          </w:p>
          <w:p w14:paraId="506734CC" w14:textId="77777777" w:rsidR="00FA0AA7" w:rsidRPr="00241C1D" w:rsidRDefault="00FA0AA7" w:rsidP="00FA0AA7">
            <w:pPr>
              <w:rPr>
                <w:color w:val="000000"/>
              </w:rPr>
            </w:pPr>
            <w:r>
              <w:rPr>
                <w:color w:val="000000"/>
              </w:rPr>
              <w:t xml:space="preserve">*Brain donation program optional  </w:t>
            </w:r>
          </w:p>
        </w:tc>
        <w:tc>
          <w:tcPr>
            <w:tcW w:w="898" w:type="pct"/>
            <w:tcBorders>
              <w:top w:val="nil"/>
              <w:left w:val="nil"/>
              <w:bottom w:val="single" w:sz="4" w:space="0" w:color="auto"/>
              <w:right w:val="single" w:sz="4" w:space="0" w:color="auto"/>
            </w:tcBorders>
            <w:shd w:val="clear" w:color="auto" w:fill="auto"/>
            <w:vAlign w:val="bottom"/>
          </w:tcPr>
          <w:p w14:paraId="22616501" w14:textId="77777777" w:rsidR="00FA0AA7" w:rsidRDefault="00FA0AA7" w:rsidP="00FA0AA7">
            <w:pPr>
              <w:rPr>
                <w:color w:val="000000"/>
              </w:rPr>
            </w:pPr>
            <w:r>
              <w:rPr>
                <w:color w:val="000000"/>
              </w:rPr>
              <w:lastRenderedPageBreak/>
              <w:t>Consent</w:t>
            </w:r>
          </w:p>
          <w:p w14:paraId="0D6CAA9D" w14:textId="77777777" w:rsidR="00FA0AA7" w:rsidRDefault="00FA0AA7" w:rsidP="00FA0AA7">
            <w:pPr>
              <w:rPr>
                <w:color w:val="000000"/>
              </w:rPr>
            </w:pPr>
            <w:r>
              <w:rPr>
                <w:color w:val="000000"/>
              </w:rPr>
              <w:t>Phlebotomy</w:t>
            </w:r>
          </w:p>
          <w:p w14:paraId="1CD9F4F2" w14:textId="77777777" w:rsidR="00FA0AA7" w:rsidRDefault="00FA0AA7" w:rsidP="00FA0AA7">
            <w:pPr>
              <w:rPr>
                <w:color w:val="000000"/>
              </w:rPr>
            </w:pPr>
            <w:r>
              <w:rPr>
                <w:color w:val="000000"/>
              </w:rPr>
              <w:t xml:space="preserve">Visit 1: </w:t>
            </w:r>
            <w:r w:rsidRPr="00483AE5">
              <w:rPr>
                <w:color w:val="000000"/>
              </w:rPr>
              <w:t xml:space="preserve">Cognitive function testing </w:t>
            </w:r>
            <w:r>
              <w:rPr>
                <w:color w:val="000000"/>
              </w:rPr>
              <w:t>(CASI, Digit Span, Digit Symbol</w:t>
            </w:r>
            <w:r w:rsidRPr="00483AE5">
              <w:rPr>
                <w:color w:val="000000"/>
              </w:rPr>
              <w:t xml:space="preserve">, </w:t>
            </w:r>
            <w:r>
              <w:rPr>
                <w:color w:val="000000"/>
              </w:rPr>
              <w:t>UDS v. 3 and PACC )</w:t>
            </w:r>
          </w:p>
          <w:p w14:paraId="7096AC52" w14:textId="77777777" w:rsidR="00FA0AA7" w:rsidRDefault="00FA0AA7" w:rsidP="00FA0AA7">
            <w:pPr>
              <w:rPr>
                <w:color w:val="000000"/>
              </w:rPr>
            </w:pPr>
            <w:r>
              <w:rPr>
                <w:color w:val="000000"/>
              </w:rPr>
              <w:t xml:space="preserve">Visit 2: Brain MRI, </w:t>
            </w:r>
            <w:r w:rsidRPr="00483AE5">
              <w:rPr>
                <w:color w:val="000000"/>
              </w:rPr>
              <w:t>Brain Amyloid PET Imaging</w:t>
            </w:r>
            <w:r>
              <w:rPr>
                <w:color w:val="000000"/>
              </w:rPr>
              <w:t>*</w:t>
            </w:r>
          </w:p>
          <w:p w14:paraId="5F5DBFC5" w14:textId="77777777" w:rsidR="00FA0AA7" w:rsidRPr="00241C1D" w:rsidRDefault="00FA0AA7" w:rsidP="00FA0AA7">
            <w:pPr>
              <w:rPr>
                <w:color w:val="000000"/>
              </w:rPr>
            </w:pPr>
            <w:r>
              <w:rPr>
                <w:color w:val="000000"/>
              </w:rPr>
              <w:t>Visit 3: lumbar puncture* TBD: brain donation*</w:t>
            </w:r>
          </w:p>
        </w:tc>
        <w:tc>
          <w:tcPr>
            <w:tcW w:w="714" w:type="pct"/>
            <w:tcBorders>
              <w:top w:val="nil"/>
              <w:left w:val="nil"/>
              <w:bottom w:val="single" w:sz="4" w:space="0" w:color="auto"/>
              <w:right w:val="single" w:sz="4" w:space="0" w:color="auto"/>
            </w:tcBorders>
            <w:shd w:val="clear" w:color="auto" w:fill="auto"/>
            <w:vAlign w:val="bottom"/>
          </w:tcPr>
          <w:p w14:paraId="2A92DDAE" w14:textId="77777777" w:rsidR="00FA0AA7" w:rsidRPr="00241C1D" w:rsidRDefault="00FA0AA7" w:rsidP="00FA0AA7">
            <w:pPr>
              <w:rPr>
                <w:color w:val="000000"/>
              </w:rPr>
            </w:pPr>
            <w:r>
              <w:rPr>
                <w:color w:val="000000"/>
              </w:rPr>
              <w:t>1 hour 5 min for first visit, 1 hour for brain MRI, 1.5 hours for each PET and lumbar puncture</w:t>
            </w:r>
          </w:p>
        </w:tc>
        <w:tc>
          <w:tcPr>
            <w:tcW w:w="619" w:type="pct"/>
            <w:tcBorders>
              <w:top w:val="nil"/>
              <w:left w:val="nil"/>
              <w:bottom w:val="single" w:sz="4" w:space="0" w:color="auto"/>
              <w:right w:val="single" w:sz="4" w:space="0" w:color="auto"/>
            </w:tcBorders>
            <w:shd w:val="clear" w:color="auto" w:fill="auto"/>
            <w:vAlign w:val="bottom"/>
          </w:tcPr>
          <w:p w14:paraId="5F4F3260" w14:textId="77777777" w:rsidR="00FA0AA7" w:rsidRPr="00241C1D" w:rsidRDefault="00FA0AA7" w:rsidP="00FA0AA7">
            <w:pPr>
              <w:rPr>
                <w:color w:val="000000"/>
              </w:rPr>
            </w:pPr>
            <w:r>
              <w:rPr>
                <w:color w:val="000000"/>
              </w:rPr>
              <w:t>15 mL blood draw</w:t>
            </w:r>
            <w:r>
              <w:t xml:space="preserve"> </w:t>
            </w:r>
            <w:r w:rsidRPr="001732EB">
              <w:rPr>
                <w:color w:val="000000"/>
              </w:rPr>
              <w:t>for future assay of established and evolving AD biomarkers</w:t>
            </w:r>
          </w:p>
        </w:tc>
        <w:tc>
          <w:tcPr>
            <w:tcW w:w="460" w:type="pct"/>
            <w:tcBorders>
              <w:top w:val="nil"/>
              <w:left w:val="nil"/>
              <w:bottom w:val="single" w:sz="4" w:space="0" w:color="auto"/>
              <w:right w:val="single" w:sz="4" w:space="0" w:color="auto"/>
            </w:tcBorders>
            <w:shd w:val="clear" w:color="auto" w:fill="auto"/>
            <w:vAlign w:val="bottom"/>
          </w:tcPr>
          <w:p w14:paraId="7C4C88BA" w14:textId="77777777" w:rsidR="00FA0AA7" w:rsidRPr="00241C1D" w:rsidRDefault="00FA0AA7" w:rsidP="00FA0AA7">
            <w:pPr>
              <w:rPr>
                <w:color w:val="000000"/>
              </w:rPr>
            </w:pPr>
            <w:r>
              <w:rPr>
                <w:color w:val="000000"/>
              </w:rPr>
              <w:t xml:space="preserve">3.47 </w:t>
            </w:r>
            <w:proofErr w:type="spellStart"/>
            <w:r>
              <w:rPr>
                <w:color w:val="000000"/>
              </w:rPr>
              <w:t>mSv</w:t>
            </w:r>
            <w:proofErr w:type="spellEnd"/>
            <w:r>
              <w:rPr>
                <w:color w:val="000000"/>
              </w:rPr>
              <w:t xml:space="preserve"> including head CT*</w:t>
            </w:r>
          </w:p>
        </w:tc>
      </w:tr>
      <w:tr w:rsidR="00FA0AA7" w:rsidRPr="00241C1D" w14:paraId="3030F9AF"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hideMark/>
          </w:tcPr>
          <w:p w14:paraId="1C0F17EC" w14:textId="77777777" w:rsidR="00FA0AA7" w:rsidRPr="00241C1D" w:rsidRDefault="00FA0AA7" w:rsidP="00FA0AA7">
            <w:pPr>
              <w:rPr>
                <w:color w:val="000000"/>
              </w:rPr>
            </w:pPr>
            <w:proofErr w:type="spellStart"/>
            <w:r w:rsidRPr="00241C1D">
              <w:rPr>
                <w:color w:val="000000"/>
              </w:rPr>
              <w:t>Shea</w:t>
            </w:r>
            <w:proofErr w:type="spellEnd"/>
            <w:r>
              <w:rPr>
                <w:color w:val="000000"/>
              </w:rPr>
              <w:t>, Steve</w:t>
            </w:r>
          </w:p>
        </w:tc>
        <w:tc>
          <w:tcPr>
            <w:tcW w:w="778" w:type="pct"/>
            <w:tcBorders>
              <w:top w:val="nil"/>
              <w:left w:val="nil"/>
              <w:bottom w:val="single" w:sz="4" w:space="0" w:color="auto"/>
              <w:right w:val="single" w:sz="4" w:space="0" w:color="auto"/>
            </w:tcBorders>
            <w:shd w:val="clear" w:color="auto" w:fill="auto"/>
            <w:vAlign w:val="bottom"/>
            <w:hideMark/>
          </w:tcPr>
          <w:p w14:paraId="0A15713C" w14:textId="77777777" w:rsidR="00FA0AA7" w:rsidRPr="00241C1D" w:rsidRDefault="00FA0AA7" w:rsidP="00FA0AA7">
            <w:pPr>
              <w:rPr>
                <w:color w:val="000000"/>
              </w:rPr>
            </w:pPr>
            <w:r w:rsidRPr="00241C1D">
              <w:rPr>
                <w:color w:val="000000"/>
              </w:rPr>
              <w:t>HDL-mediated cholesterol efflu</w:t>
            </w:r>
            <w:r>
              <w:rPr>
                <w:color w:val="000000"/>
              </w:rPr>
              <w:t>x and carotid FDG PET in MESA (MESA PET)</w:t>
            </w:r>
          </w:p>
        </w:tc>
        <w:tc>
          <w:tcPr>
            <w:tcW w:w="407" w:type="pct"/>
            <w:tcBorders>
              <w:top w:val="nil"/>
              <w:left w:val="nil"/>
              <w:bottom w:val="single" w:sz="4" w:space="0" w:color="auto"/>
              <w:right w:val="single" w:sz="4" w:space="0" w:color="auto"/>
            </w:tcBorders>
            <w:shd w:val="clear" w:color="auto" w:fill="auto"/>
            <w:vAlign w:val="bottom"/>
            <w:hideMark/>
          </w:tcPr>
          <w:p w14:paraId="73A5BC9F" w14:textId="77777777" w:rsidR="00FA0AA7" w:rsidRPr="00241C1D" w:rsidRDefault="00FA0AA7" w:rsidP="00FA0AA7">
            <w:pPr>
              <w:rPr>
                <w:color w:val="000000"/>
              </w:rPr>
            </w:pPr>
            <w:r w:rsidRPr="00241C1D">
              <w:rPr>
                <w:color w:val="000000"/>
              </w:rPr>
              <w:t>Col</w:t>
            </w:r>
            <w:r w:rsidRPr="00241C1D">
              <w:rPr>
                <w:color w:val="000000"/>
              </w:rPr>
              <w:br/>
              <w:t>CC</w:t>
            </w:r>
            <w:r w:rsidRPr="00241C1D">
              <w:rPr>
                <w:color w:val="000000"/>
              </w:rPr>
              <w:br/>
              <w:t>Lab</w:t>
            </w:r>
          </w:p>
        </w:tc>
        <w:tc>
          <w:tcPr>
            <w:tcW w:w="574" w:type="pct"/>
            <w:tcBorders>
              <w:top w:val="nil"/>
              <w:left w:val="nil"/>
              <w:bottom w:val="single" w:sz="4" w:space="0" w:color="auto"/>
              <w:right w:val="single" w:sz="4" w:space="0" w:color="auto"/>
            </w:tcBorders>
            <w:shd w:val="clear" w:color="auto" w:fill="auto"/>
            <w:vAlign w:val="bottom"/>
            <w:hideMark/>
          </w:tcPr>
          <w:p w14:paraId="384217F3" w14:textId="77777777" w:rsidR="00FA0AA7" w:rsidRPr="00241C1D" w:rsidRDefault="00FA0AA7" w:rsidP="00FA0AA7">
            <w:pPr>
              <w:rPr>
                <w:color w:val="000000"/>
              </w:rPr>
            </w:pPr>
            <w:r w:rsidRPr="00241C1D">
              <w:rPr>
                <w:color w:val="000000"/>
              </w:rPr>
              <w:t>350 ppts</w:t>
            </w:r>
            <w:r>
              <w:rPr>
                <w:color w:val="000000"/>
              </w:rPr>
              <w:t xml:space="preserve"> (~150-200 from MESA)</w:t>
            </w:r>
          </w:p>
        </w:tc>
        <w:tc>
          <w:tcPr>
            <w:tcW w:w="898" w:type="pct"/>
            <w:tcBorders>
              <w:top w:val="nil"/>
              <w:left w:val="nil"/>
              <w:bottom w:val="single" w:sz="4" w:space="0" w:color="auto"/>
              <w:right w:val="single" w:sz="4" w:space="0" w:color="auto"/>
            </w:tcBorders>
            <w:shd w:val="clear" w:color="auto" w:fill="auto"/>
            <w:vAlign w:val="bottom"/>
            <w:hideMark/>
          </w:tcPr>
          <w:p w14:paraId="5A9D863D" w14:textId="77777777" w:rsidR="00FA0AA7" w:rsidRPr="00241C1D" w:rsidRDefault="00FA0AA7" w:rsidP="00FA0AA7">
            <w:pPr>
              <w:rPr>
                <w:color w:val="000000"/>
              </w:rPr>
            </w:pPr>
            <w:r w:rsidRPr="00241C1D">
              <w:rPr>
                <w:color w:val="000000"/>
              </w:rPr>
              <w:br/>
              <w:t>Consent</w:t>
            </w:r>
            <w:r w:rsidRPr="00241C1D">
              <w:rPr>
                <w:color w:val="000000"/>
              </w:rPr>
              <w:br/>
              <w:t>Phlebotomy</w:t>
            </w:r>
            <w:r w:rsidRPr="00241C1D">
              <w:rPr>
                <w:color w:val="000000"/>
              </w:rPr>
              <w:br/>
              <w:t>PET MRI</w:t>
            </w:r>
          </w:p>
        </w:tc>
        <w:tc>
          <w:tcPr>
            <w:tcW w:w="714" w:type="pct"/>
            <w:tcBorders>
              <w:top w:val="nil"/>
              <w:left w:val="nil"/>
              <w:bottom w:val="single" w:sz="4" w:space="0" w:color="auto"/>
              <w:right w:val="single" w:sz="4" w:space="0" w:color="auto"/>
            </w:tcBorders>
            <w:shd w:val="clear" w:color="auto" w:fill="auto"/>
            <w:vAlign w:val="bottom"/>
            <w:hideMark/>
          </w:tcPr>
          <w:p w14:paraId="6833BE81" w14:textId="77777777" w:rsidR="00FA0AA7" w:rsidRPr="00241C1D" w:rsidRDefault="00FA0AA7" w:rsidP="00FA0AA7">
            <w:pPr>
              <w:rPr>
                <w:color w:val="000000"/>
              </w:rPr>
            </w:pPr>
            <w:r w:rsidRPr="00241C1D">
              <w:rPr>
                <w:color w:val="000000"/>
              </w:rPr>
              <w:t>3-4 hours including transportation and preparation</w:t>
            </w:r>
          </w:p>
        </w:tc>
        <w:tc>
          <w:tcPr>
            <w:tcW w:w="619" w:type="pct"/>
            <w:tcBorders>
              <w:top w:val="nil"/>
              <w:left w:val="nil"/>
              <w:bottom w:val="single" w:sz="4" w:space="0" w:color="auto"/>
              <w:right w:val="single" w:sz="4" w:space="0" w:color="auto"/>
            </w:tcBorders>
            <w:shd w:val="clear" w:color="auto" w:fill="auto"/>
            <w:vAlign w:val="bottom"/>
            <w:hideMark/>
          </w:tcPr>
          <w:p w14:paraId="24204DBB" w14:textId="77777777" w:rsidR="00FA0AA7" w:rsidRPr="00241C1D" w:rsidRDefault="00FA0AA7" w:rsidP="00FA0AA7">
            <w:pPr>
              <w:rPr>
                <w:color w:val="000000"/>
              </w:rPr>
            </w:pPr>
            <w:r w:rsidRPr="00241C1D">
              <w:rPr>
                <w:color w:val="000000"/>
              </w:rPr>
              <w:t xml:space="preserve">14ml blood in all </w:t>
            </w:r>
            <w:r>
              <w:rPr>
                <w:color w:val="000000"/>
              </w:rPr>
              <w:t xml:space="preserve">for lipids panel </w:t>
            </w:r>
            <w:r w:rsidRPr="00241C1D">
              <w:rPr>
                <w:color w:val="000000"/>
              </w:rPr>
              <w:t xml:space="preserve">plus additional 14ml in 40 ppts </w:t>
            </w:r>
            <w:r>
              <w:rPr>
                <w:color w:val="000000"/>
              </w:rPr>
              <w:t xml:space="preserve">for monocytes assay </w:t>
            </w:r>
            <w:r w:rsidRPr="00241C1D">
              <w:rPr>
                <w:color w:val="000000"/>
              </w:rPr>
              <w:t>at Col. (All assays run at Col.)</w:t>
            </w:r>
          </w:p>
        </w:tc>
        <w:tc>
          <w:tcPr>
            <w:tcW w:w="460" w:type="pct"/>
            <w:tcBorders>
              <w:top w:val="nil"/>
              <w:left w:val="nil"/>
              <w:bottom w:val="single" w:sz="4" w:space="0" w:color="auto"/>
              <w:right w:val="single" w:sz="4" w:space="0" w:color="auto"/>
            </w:tcBorders>
            <w:shd w:val="clear" w:color="auto" w:fill="auto"/>
            <w:vAlign w:val="bottom"/>
            <w:hideMark/>
          </w:tcPr>
          <w:p w14:paraId="0652C3DF" w14:textId="77777777" w:rsidR="00FA0AA7" w:rsidRPr="00241C1D" w:rsidRDefault="00FA0AA7" w:rsidP="00FA0AA7">
            <w:pPr>
              <w:rPr>
                <w:color w:val="000000"/>
              </w:rPr>
            </w:pPr>
            <w:r w:rsidRPr="00241C1D">
              <w:rPr>
                <w:color w:val="000000"/>
              </w:rPr>
              <w:t xml:space="preserve">4.7 </w:t>
            </w:r>
            <w:proofErr w:type="spellStart"/>
            <w:r w:rsidRPr="00241C1D">
              <w:rPr>
                <w:color w:val="000000"/>
              </w:rPr>
              <w:t>mSv</w:t>
            </w:r>
            <w:proofErr w:type="spellEnd"/>
          </w:p>
        </w:tc>
      </w:tr>
      <w:tr w:rsidR="00FA0AA7" w:rsidRPr="00241C1D" w14:paraId="5DBBCF07"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tcPr>
          <w:p w14:paraId="61E786D7" w14:textId="77777777" w:rsidR="00FA0AA7" w:rsidRPr="00241C1D" w:rsidRDefault="00FA0AA7" w:rsidP="00FA0AA7">
            <w:pPr>
              <w:rPr>
                <w:color w:val="000000"/>
              </w:rPr>
            </w:pPr>
            <w:r>
              <w:rPr>
                <w:color w:val="000000"/>
              </w:rPr>
              <w:t>Kramer, Holly</w:t>
            </w:r>
          </w:p>
        </w:tc>
        <w:tc>
          <w:tcPr>
            <w:tcW w:w="778" w:type="pct"/>
            <w:tcBorders>
              <w:top w:val="nil"/>
              <w:left w:val="nil"/>
              <w:bottom w:val="single" w:sz="4" w:space="0" w:color="auto"/>
              <w:right w:val="single" w:sz="4" w:space="0" w:color="auto"/>
            </w:tcBorders>
            <w:shd w:val="clear" w:color="auto" w:fill="auto"/>
            <w:vAlign w:val="bottom"/>
          </w:tcPr>
          <w:p w14:paraId="0A2CBEE6" w14:textId="77777777" w:rsidR="00FA0AA7" w:rsidRPr="00241C1D" w:rsidRDefault="00FA0AA7" w:rsidP="00FA0AA7">
            <w:pPr>
              <w:rPr>
                <w:color w:val="000000"/>
              </w:rPr>
            </w:pPr>
            <w:r>
              <w:rPr>
                <w:color w:val="000000"/>
              </w:rPr>
              <w:t xml:space="preserve">The Urinary </w:t>
            </w:r>
            <w:proofErr w:type="spellStart"/>
            <w:r>
              <w:rPr>
                <w:color w:val="000000"/>
              </w:rPr>
              <w:t>KNOWledge</w:t>
            </w:r>
            <w:proofErr w:type="spellEnd"/>
            <w:r>
              <w:rPr>
                <w:color w:val="000000"/>
              </w:rPr>
              <w:t xml:space="preserve"> (UKNOW) S</w:t>
            </w:r>
            <w:r w:rsidRPr="00AE6F13">
              <w:rPr>
                <w:color w:val="000000"/>
              </w:rPr>
              <w:t>tudy</w:t>
            </w:r>
          </w:p>
        </w:tc>
        <w:tc>
          <w:tcPr>
            <w:tcW w:w="407" w:type="pct"/>
            <w:tcBorders>
              <w:top w:val="nil"/>
              <w:left w:val="nil"/>
              <w:bottom w:val="single" w:sz="4" w:space="0" w:color="auto"/>
              <w:right w:val="single" w:sz="4" w:space="0" w:color="auto"/>
            </w:tcBorders>
            <w:shd w:val="clear" w:color="auto" w:fill="auto"/>
            <w:vAlign w:val="bottom"/>
          </w:tcPr>
          <w:p w14:paraId="71A43A65" w14:textId="77777777" w:rsidR="00FA0AA7" w:rsidRDefault="00FA0AA7" w:rsidP="00FA0AA7">
            <w:pPr>
              <w:rPr>
                <w:color w:val="000000"/>
              </w:rPr>
            </w:pPr>
            <w:r>
              <w:rPr>
                <w:color w:val="000000"/>
              </w:rPr>
              <w:t>All FCs</w:t>
            </w:r>
          </w:p>
          <w:p w14:paraId="4461216A" w14:textId="77777777" w:rsidR="00FA0AA7" w:rsidRPr="00241C1D" w:rsidRDefault="00FA0AA7" w:rsidP="00FA0AA7">
            <w:pPr>
              <w:rPr>
                <w:color w:val="000000"/>
              </w:rPr>
            </w:pPr>
            <w:r>
              <w:rPr>
                <w:color w:val="000000"/>
              </w:rPr>
              <w:t>CC</w:t>
            </w:r>
          </w:p>
        </w:tc>
        <w:tc>
          <w:tcPr>
            <w:tcW w:w="574" w:type="pct"/>
            <w:tcBorders>
              <w:top w:val="nil"/>
              <w:left w:val="nil"/>
              <w:bottom w:val="single" w:sz="4" w:space="0" w:color="auto"/>
              <w:right w:val="single" w:sz="4" w:space="0" w:color="auto"/>
            </w:tcBorders>
            <w:shd w:val="clear" w:color="auto" w:fill="auto"/>
            <w:vAlign w:val="bottom"/>
          </w:tcPr>
          <w:p w14:paraId="5D4BA869" w14:textId="77777777" w:rsidR="00FA0AA7" w:rsidRPr="00241C1D" w:rsidRDefault="00FA0AA7" w:rsidP="00FA0AA7">
            <w:pPr>
              <w:rPr>
                <w:color w:val="000000"/>
              </w:rPr>
            </w:pPr>
            <w:r>
              <w:rPr>
                <w:color w:val="000000"/>
              </w:rPr>
              <w:t>All participants</w:t>
            </w:r>
          </w:p>
        </w:tc>
        <w:tc>
          <w:tcPr>
            <w:tcW w:w="898" w:type="pct"/>
            <w:tcBorders>
              <w:top w:val="nil"/>
              <w:left w:val="nil"/>
              <w:bottom w:val="single" w:sz="4" w:space="0" w:color="auto"/>
              <w:right w:val="single" w:sz="4" w:space="0" w:color="auto"/>
            </w:tcBorders>
            <w:shd w:val="clear" w:color="auto" w:fill="auto"/>
            <w:vAlign w:val="bottom"/>
          </w:tcPr>
          <w:p w14:paraId="3A88BA3B" w14:textId="77777777" w:rsidR="00FA0AA7" w:rsidRDefault="00FA0AA7" w:rsidP="00FA0AA7">
            <w:pPr>
              <w:rPr>
                <w:color w:val="000000"/>
              </w:rPr>
            </w:pPr>
            <w:r w:rsidRPr="00241C1D">
              <w:rPr>
                <w:color w:val="000000"/>
              </w:rPr>
              <w:t>Consent/Check-in</w:t>
            </w:r>
          </w:p>
          <w:p w14:paraId="2A5D4D77" w14:textId="77777777" w:rsidR="00FA0AA7" w:rsidRPr="00241C1D" w:rsidRDefault="00FA0AA7" w:rsidP="00FA0AA7">
            <w:pPr>
              <w:rPr>
                <w:color w:val="000000"/>
              </w:rPr>
            </w:pPr>
            <w:r>
              <w:rPr>
                <w:color w:val="000000"/>
              </w:rPr>
              <w:t xml:space="preserve">ICIQ - </w:t>
            </w:r>
            <w:r w:rsidRPr="00AE6F13">
              <w:rPr>
                <w:color w:val="000000"/>
              </w:rPr>
              <w:t>Female and Male LUTS</w:t>
            </w:r>
            <w:r>
              <w:rPr>
                <w:color w:val="000000"/>
              </w:rPr>
              <w:t xml:space="preserve"> questionnaires</w:t>
            </w:r>
          </w:p>
        </w:tc>
        <w:tc>
          <w:tcPr>
            <w:tcW w:w="714" w:type="pct"/>
            <w:tcBorders>
              <w:top w:val="nil"/>
              <w:left w:val="nil"/>
              <w:bottom w:val="single" w:sz="4" w:space="0" w:color="auto"/>
              <w:right w:val="single" w:sz="4" w:space="0" w:color="auto"/>
            </w:tcBorders>
            <w:shd w:val="clear" w:color="auto" w:fill="auto"/>
            <w:vAlign w:val="bottom"/>
          </w:tcPr>
          <w:p w14:paraId="58719483" w14:textId="77777777" w:rsidR="00FA0AA7" w:rsidRPr="00241C1D" w:rsidRDefault="00FA0AA7" w:rsidP="00FA0AA7">
            <w:pPr>
              <w:rPr>
                <w:color w:val="000000"/>
              </w:rPr>
            </w:pPr>
            <w:r>
              <w:rPr>
                <w:color w:val="000000"/>
              </w:rPr>
              <w:t>30 minutes</w:t>
            </w:r>
          </w:p>
        </w:tc>
        <w:tc>
          <w:tcPr>
            <w:tcW w:w="619" w:type="pct"/>
            <w:tcBorders>
              <w:top w:val="nil"/>
              <w:left w:val="nil"/>
              <w:bottom w:val="single" w:sz="4" w:space="0" w:color="auto"/>
              <w:right w:val="single" w:sz="4" w:space="0" w:color="auto"/>
            </w:tcBorders>
            <w:shd w:val="clear" w:color="auto" w:fill="auto"/>
            <w:vAlign w:val="bottom"/>
          </w:tcPr>
          <w:p w14:paraId="185B4DF8" w14:textId="77777777" w:rsidR="00FA0AA7" w:rsidRPr="00241C1D" w:rsidRDefault="00FA0AA7" w:rsidP="00FA0AA7">
            <w:pPr>
              <w:rPr>
                <w:color w:val="000000"/>
              </w:rPr>
            </w:pPr>
            <w:r>
              <w:rPr>
                <w:color w:val="000000"/>
              </w:rPr>
              <w:t>none</w:t>
            </w:r>
          </w:p>
        </w:tc>
        <w:tc>
          <w:tcPr>
            <w:tcW w:w="460" w:type="pct"/>
            <w:tcBorders>
              <w:top w:val="nil"/>
              <w:left w:val="nil"/>
              <w:bottom w:val="single" w:sz="4" w:space="0" w:color="auto"/>
              <w:right w:val="single" w:sz="4" w:space="0" w:color="auto"/>
            </w:tcBorders>
            <w:shd w:val="clear" w:color="auto" w:fill="auto"/>
            <w:vAlign w:val="bottom"/>
          </w:tcPr>
          <w:p w14:paraId="01CAD78C" w14:textId="77777777" w:rsidR="00FA0AA7" w:rsidRPr="00241C1D" w:rsidRDefault="00FA0AA7" w:rsidP="00FA0AA7">
            <w:pPr>
              <w:rPr>
                <w:color w:val="000000"/>
              </w:rPr>
            </w:pPr>
          </w:p>
        </w:tc>
      </w:tr>
      <w:tr w:rsidR="00FA0AA7" w:rsidRPr="00241C1D" w14:paraId="216155B7" w14:textId="77777777" w:rsidTr="00FA0AA7">
        <w:trPr>
          <w:trHeight w:val="1800"/>
        </w:trPr>
        <w:tc>
          <w:tcPr>
            <w:tcW w:w="551" w:type="pct"/>
            <w:tcBorders>
              <w:top w:val="nil"/>
              <w:left w:val="single" w:sz="4" w:space="0" w:color="auto"/>
              <w:bottom w:val="single" w:sz="4" w:space="0" w:color="auto"/>
              <w:right w:val="single" w:sz="4" w:space="0" w:color="auto"/>
            </w:tcBorders>
            <w:shd w:val="clear" w:color="auto" w:fill="auto"/>
            <w:vAlign w:val="bottom"/>
          </w:tcPr>
          <w:p w14:paraId="09023017" w14:textId="77777777" w:rsidR="00FA0AA7" w:rsidRDefault="00FA0AA7" w:rsidP="00FA0AA7">
            <w:pPr>
              <w:rPr>
                <w:color w:val="000000"/>
              </w:rPr>
            </w:pPr>
            <w:r>
              <w:rPr>
                <w:color w:val="000000"/>
              </w:rPr>
              <w:lastRenderedPageBreak/>
              <w:t>Wang, Thomas and Gupta Deepak</w:t>
            </w:r>
          </w:p>
        </w:tc>
        <w:tc>
          <w:tcPr>
            <w:tcW w:w="778" w:type="pct"/>
            <w:tcBorders>
              <w:top w:val="nil"/>
              <w:left w:val="nil"/>
              <w:bottom w:val="single" w:sz="4" w:space="0" w:color="auto"/>
              <w:right w:val="single" w:sz="4" w:space="0" w:color="auto"/>
            </w:tcBorders>
            <w:shd w:val="clear" w:color="auto" w:fill="auto"/>
            <w:vAlign w:val="bottom"/>
          </w:tcPr>
          <w:p w14:paraId="33FB8F17" w14:textId="77777777" w:rsidR="00FA0AA7" w:rsidRDefault="00FA0AA7" w:rsidP="00FA0AA7">
            <w:pPr>
              <w:rPr>
                <w:color w:val="000000"/>
              </w:rPr>
            </w:pPr>
            <w:r w:rsidRPr="00041746">
              <w:rPr>
                <w:color w:val="000000"/>
              </w:rPr>
              <w:t>Tissue Sodium, Inflammation, and Blood Pressure in MESA</w:t>
            </w:r>
          </w:p>
        </w:tc>
        <w:tc>
          <w:tcPr>
            <w:tcW w:w="407" w:type="pct"/>
            <w:tcBorders>
              <w:top w:val="nil"/>
              <w:left w:val="nil"/>
              <w:bottom w:val="single" w:sz="4" w:space="0" w:color="auto"/>
              <w:right w:val="single" w:sz="4" w:space="0" w:color="auto"/>
            </w:tcBorders>
            <w:shd w:val="clear" w:color="auto" w:fill="auto"/>
            <w:vAlign w:val="bottom"/>
          </w:tcPr>
          <w:p w14:paraId="54AD29B0" w14:textId="77777777" w:rsidR="00FA0AA7" w:rsidRDefault="00FA0AA7" w:rsidP="00FA0AA7">
            <w:pPr>
              <w:rPr>
                <w:color w:val="000000"/>
              </w:rPr>
            </w:pPr>
            <w:r>
              <w:rPr>
                <w:color w:val="000000"/>
              </w:rPr>
              <w:t>NWU</w:t>
            </w:r>
          </w:p>
          <w:p w14:paraId="122537F5" w14:textId="77777777" w:rsidR="00FA0AA7" w:rsidRDefault="00FA0AA7" w:rsidP="00FA0AA7">
            <w:pPr>
              <w:rPr>
                <w:color w:val="000000"/>
              </w:rPr>
            </w:pPr>
            <w:r>
              <w:rPr>
                <w:color w:val="000000"/>
              </w:rPr>
              <w:t>CC</w:t>
            </w:r>
          </w:p>
          <w:p w14:paraId="38E05E83" w14:textId="77777777" w:rsidR="00FA0AA7" w:rsidRDefault="00FA0AA7" w:rsidP="00FA0AA7">
            <w:pPr>
              <w:rPr>
                <w:color w:val="000000"/>
              </w:rPr>
            </w:pPr>
            <w:r>
              <w:rPr>
                <w:color w:val="000000"/>
              </w:rPr>
              <w:t>Lab</w:t>
            </w:r>
          </w:p>
        </w:tc>
        <w:tc>
          <w:tcPr>
            <w:tcW w:w="574" w:type="pct"/>
            <w:tcBorders>
              <w:top w:val="nil"/>
              <w:left w:val="nil"/>
              <w:bottom w:val="single" w:sz="4" w:space="0" w:color="auto"/>
              <w:right w:val="single" w:sz="4" w:space="0" w:color="auto"/>
            </w:tcBorders>
            <w:shd w:val="clear" w:color="auto" w:fill="auto"/>
            <w:vAlign w:val="bottom"/>
          </w:tcPr>
          <w:p w14:paraId="12969D63" w14:textId="77777777" w:rsidR="00FA0AA7" w:rsidRDefault="00FA0AA7" w:rsidP="00FA0AA7">
            <w:pPr>
              <w:rPr>
                <w:color w:val="000000"/>
              </w:rPr>
            </w:pPr>
            <w:r>
              <w:rPr>
                <w:color w:val="000000"/>
              </w:rPr>
              <w:t>All participants at Northwestern</w:t>
            </w:r>
          </w:p>
        </w:tc>
        <w:tc>
          <w:tcPr>
            <w:tcW w:w="898" w:type="pct"/>
            <w:tcBorders>
              <w:top w:val="nil"/>
              <w:left w:val="nil"/>
              <w:bottom w:val="single" w:sz="4" w:space="0" w:color="auto"/>
              <w:right w:val="single" w:sz="4" w:space="0" w:color="auto"/>
            </w:tcBorders>
            <w:shd w:val="clear" w:color="auto" w:fill="auto"/>
            <w:vAlign w:val="bottom"/>
          </w:tcPr>
          <w:p w14:paraId="3720919E" w14:textId="77777777" w:rsidR="00FA0AA7" w:rsidRDefault="00FA0AA7" w:rsidP="00FA0AA7">
            <w:pPr>
              <w:rPr>
                <w:color w:val="000000"/>
              </w:rPr>
            </w:pPr>
            <w:r>
              <w:rPr>
                <w:color w:val="000000"/>
              </w:rPr>
              <w:t>Consent</w:t>
            </w:r>
          </w:p>
          <w:p w14:paraId="777F2C24" w14:textId="77777777" w:rsidR="00FA0AA7" w:rsidRDefault="00FA0AA7" w:rsidP="00FA0AA7">
            <w:pPr>
              <w:rPr>
                <w:color w:val="000000"/>
              </w:rPr>
            </w:pPr>
            <w:r>
              <w:rPr>
                <w:color w:val="000000"/>
              </w:rPr>
              <w:t>MRI of lower extremities</w:t>
            </w:r>
          </w:p>
          <w:p w14:paraId="64CD67CC" w14:textId="77777777" w:rsidR="00FA0AA7" w:rsidRPr="00241C1D" w:rsidRDefault="00FA0AA7" w:rsidP="00FA0AA7">
            <w:pPr>
              <w:rPr>
                <w:color w:val="000000"/>
              </w:rPr>
            </w:pPr>
            <w:r>
              <w:rPr>
                <w:color w:val="000000"/>
              </w:rPr>
              <w:t>Phlebotomy</w:t>
            </w:r>
          </w:p>
        </w:tc>
        <w:tc>
          <w:tcPr>
            <w:tcW w:w="714" w:type="pct"/>
            <w:tcBorders>
              <w:top w:val="nil"/>
              <w:left w:val="nil"/>
              <w:bottom w:val="single" w:sz="4" w:space="0" w:color="auto"/>
              <w:right w:val="single" w:sz="4" w:space="0" w:color="auto"/>
            </w:tcBorders>
            <w:shd w:val="clear" w:color="auto" w:fill="auto"/>
            <w:vAlign w:val="bottom"/>
          </w:tcPr>
          <w:p w14:paraId="3713ED94" w14:textId="77777777" w:rsidR="00FA0AA7" w:rsidRDefault="00FA0AA7" w:rsidP="00FA0AA7">
            <w:pPr>
              <w:rPr>
                <w:color w:val="000000"/>
              </w:rPr>
            </w:pPr>
            <w:r>
              <w:rPr>
                <w:color w:val="000000"/>
              </w:rPr>
              <w:t>45 minutes for MRI</w:t>
            </w:r>
          </w:p>
          <w:p w14:paraId="128E12E5" w14:textId="77777777" w:rsidR="00FA0AA7" w:rsidRDefault="00FA0AA7" w:rsidP="00FA0AA7">
            <w:pPr>
              <w:rPr>
                <w:color w:val="000000"/>
              </w:rPr>
            </w:pPr>
            <w:r>
              <w:rPr>
                <w:color w:val="000000"/>
              </w:rPr>
              <w:t>5 minutes for phlebotomy</w:t>
            </w:r>
          </w:p>
        </w:tc>
        <w:tc>
          <w:tcPr>
            <w:tcW w:w="619" w:type="pct"/>
            <w:tcBorders>
              <w:top w:val="nil"/>
              <w:left w:val="nil"/>
              <w:bottom w:val="single" w:sz="4" w:space="0" w:color="auto"/>
              <w:right w:val="single" w:sz="4" w:space="0" w:color="auto"/>
            </w:tcBorders>
            <w:shd w:val="clear" w:color="auto" w:fill="auto"/>
            <w:vAlign w:val="bottom"/>
          </w:tcPr>
          <w:p w14:paraId="6F77A3A5" w14:textId="77777777" w:rsidR="00FA0AA7" w:rsidRDefault="00FA0AA7" w:rsidP="00FA0AA7">
            <w:pPr>
              <w:rPr>
                <w:color w:val="000000"/>
              </w:rPr>
            </w:pPr>
            <w:r>
              <w:rPr>
                <w:color w:val="000000"/>
              </w:rPr>
              <w:t>10 ml whole blood for flow cytometry;</w:t>
            </w:r>
          </w:p>
          <w:p w14:paraId="5BCDE395" w14:textId="77777777" w:rsidR="00FA0AA7" w:rsidRDefault="00FA0AA7" w:rsidP="00FA0AA7">
            <w:pPr>
              <w:rPr>
                <w:color w:val="000000"/>
              </w:rPr>
            </w:pPr>
            <w:r>
              <w:rPr>
                <w:color w:val="000000"/>
              </w:rPr>
              <w:t>5 ml Serum for sodium and circulating cytokines; all to Tracy Lab</w:t>
            </w:r>
          </w:p>
        </w:tc>
        <w:tc>
          <w:tcPr>
            <w:tcW w:w="460" w:type="pct"/>
            <w:tcBorders>
              <w:top w:val="nil"/>
              <w:left w:val="nil"/>
              <w:bottom w:val="single" w:sz="4" w:space="0" w:color="auto"/>
              <w:right w:val="single" w:sz="4" w:space="0" w:color="auto"/>
            </w:tcBorders>
            <w:shd w:val="clear" w:color="auto" w:fill="auto"/>
            <w:vAlign w:val="bottom"/>
          </w:tcPr>
          <w:p w14:paraId="04A0A186" w14:textId="77777777" w:rsidR="00FA0AA7" w:rsidRPr="00241C1D" w:rsidRDefault="00FA0AA7" w:rsidP="00FA0AA7">
            <w:pPr>
              <w:rPr>
                <w:color w:val="000000"/>
              </w:rPr>
            </w:pPr>
          </w:p>
        </w:tc>
      </w:tr>
      <w:tr w:rsidR="00FA0AA7" w:rsidRPr="00241C1D" w14:paraId="67D4A029" w14:textId="77777777" w:rsidTr="00FA0AA7">
        <w:trPr>
          <w:trHeight w:val="2100"/>
        </w:trPr>
        <w:tc>
          <w:tcPr>
            <w:tcW w:w="551" w:type="pct"/>
            <w:tcBorders>
              <w:top w:val="nil"/>
              <w:left w:val="single" w:sz="4" w:space="0" w:color="auto"/>
              <w:bottom w:val="single" w:sz="4" w:space="0" w:color="auto"/>
              <w:right w:val="single" w:sz="4" w:space="0" w:color="auto"/>
            </w:tcBorders>
            <w:shd w:val="clear" w:color="auto" w:fill="auto"/>
            <w:vAlign w:val="bottom"/>
          </w:tcPr>
          <w:p w14:paraId="2E2224A0" w14:textId="77777777" w:rsidR="00FA0AA7" w:rsidRDefault="00FA0AA7" w:rsidP="00FA0AA7">
            <w:pPr>
              <w:rPr>
                <w:color w:val="000000"/>
              </w:rPr>
            </w:pPr>
            <w:proofErr w:type="spellStart"/>
            <w:r>
              <w:rPr>
                <w:color w:val="000000"/>
              </w:rPr>
              <w:t>Kestenbaum</w:t>
            </w:r>
            <w:proofErr w:type="spellEnd"/>
            <w:r>
              <w:rPr>
                <w:color w:val="000000"/>
              </w:rPr>
              <w:t>, Bryan and</w:t>
            </w:r>
          </w:p>
          <w:p w14:paraId="6EE3CB1D" w14:textId="77777777" w:rsidR="00FA0AA7" w:rsidRPr="00241C1D" w:rsidRDefault="00FA0AA7" w:rsidP="00FA0AA7">
            <w:pPr>
              <w:rPr>
                <w:color w:val="000000"/>
              </w:rPr>
            </w:pPr>
            <w:r>
              <w:rPr>
                <w:color w:val="000000"/>
              </w:rPr>
              <w:t>De Boer, Ian</w:t>
            </w:r>
          </w:p>
        </w:tc>
        <w:tc>
          <w:tcPr>
            <w:tcW w:w="778" w:type="pct"/>
            <w:tcBorders>
              <w:top w:val="nil"/>
              <w:left w:val="nil"/>
              <w:bottom w:val="single" w:sz="4" w:space="0" w:color="auto"/>
              <w:right w:val="single" w:sz="4" w:space="0" w:color="auto"/>
            </w:tcBorders>
            <w:shd w:val="clear" w:color="auto" w:fill="auto"/>
            <w:vAlign w:val="bottom"/>
          </w:tcPr>
          <w:p w14:paraId="33F41232" w14:textId="77777777" w:rsidR="00FA0AA7" w:rsidRPr="00241C1D" w:rsidRDefault="00FA0AA7" w:rsidP="00FA0AA7">
            <w:pPr>
              <w:rPr>
                <w:color w:val="000000"/>
              </w:rPr>
            </w:pPr>
            <w:r w:rsidRPr="002C51FB">
              <w:rPr>
                <w:color w:val="000000"/>
              </w:rPr>
              <w:t>Vitamin D pharmacogenomics</w:t>
            </w:r>
          </w:p>
        </w:tc>
        <w:tc>
          <w:tcPr>
            <w:tcW w:w="407" w:type="pct"/>
            <w:tcBorders>
              <w:top w:val="nil"/>
              <w:left w:val="nil"/>
              <w:bottom w:val="single" w:sz="4" w:space="0" w:color="auto"/>
              <w:right w:val="single" w:sz="4" w:space="0" w:color="auto"/>
            </w:tcBorders>
            <w:shd w:val="clear" w:color="auto" w:fill="auto"/>
            <w:vAlign w:val="bottom"/>
          </w:tcPr>
          <w:p w14:paraId="356AC8D4" w14:textId="77777777" w:rsidR="00FA0AA7" w:rsidRPr="00241C1D" w:rsidRDefault="00FA0AA7" w:rsidP="00FA0AA7">
            <w:pPr>
              <w:rPr>
                <w:color w:val="000000"/>
              </w:rPr>
            </w:pPr>
            <w:r>
              <w:rPr>
                <w:color w:val="000000"/>
              </w:rPr>
              <w:t>Wake, Col, Hopkins, NWU, Lab, CC</w:t>
            </w:r>
          </w:p>
        </w:tc>
        <w:tc>
          <w:tcPr>
            <w:tcW w:w="574" w:type="pct"/>
            <w:tcBorders>
              <w:top w:val="nil"/>
              <w:left w:val="nil"/>
              <w:bottom w:val="single" w:sz="4" w:space="0" w:color="auto"/>
              <w:right w:val="single" w:sz="4" w:space="0" w:color="auto"/>
            </w:tcBorders>
            <w:shd w:val="clear" w:color="auto" w:fill="auto"/>
            <w:vAlign w:val="bottom"/>
          </w:tcPr>
          <w:p w14:paraId="5CA73D7D" w14:textId="77777777" w:rsidR="00FA0AA7" w:rsidRPr="00241C1D" w:rsidRDefault="00FA0AA7" w:rsidP="00FA0AA7">
            <w:pPr>
              <w:rPr>
                <w:color w:val="000000"/>
              </w:rPr>
            </w:pPr>
            <w:r>
              <w:rPr>
                <w:color w:val="000000"/>
              </w:rPr>
              <w:t>1600 participants</w:t>
            </w:r>
          </w:p>
        </w:tc>
        <w:tc>
          <w:tcPr>
            <w:tcW w:w="898" w:type="pct"/>
            <w:tcBorders>
              <w:top w:val="nil"/>
              <w:left w:val="nil"/>
              <w:bottom w:val="single" w:sz="4" w:space="0" w:color="auto"/>
              <w:right w:val="single" w:sz="4" w:space="0" w:color="auto"/>
            </w:tcBorders>
            <w:shd w:val="clear" w:color="auto" w:fill="auto"/>
            <w:vAlign w:val="bottom"/>
          </w:tcPr>
          <w:p w14:paraId="16EEC166" w14:textId="77777777" w:rsidR="00FA0AA7" w:rsidRDefault="00FA0AA7" w:rsidP="00FA0AA7">
            <w:pPr>
              <w:rPr>
                <w:color w:val="000000"/>
              </w:rPr>
            </w:pPr>
            <w:r>
              <w:rPr>
                <w:color w:val="000000"/>
              </w:rPr>
              <w:t>Exam 6</w:t>
            </w:r>
          </w:p>
          <w:p w14:paraId="607E297D" w14:textId="77777777" w:rsidR="00FA0AA7" w:rsidRDefault="00FA0AA7" w:rsidP="00FA0AA7">
            <w:pPr>
              <w:rPr>
                <w:color w:val="000000"/>
              </w:rPr>
            </w:pPr>
            <w:r w:rsidRPr="00241C1D">
              <w:rPr>
                <w:color w:val="000000"/>
              </w:rPr>
              <w:t>Consent/Check-in</w:t>
            </w:r>
          </w:p>
          <w:p w14:paraId="630A8C88" w14:textId="77777777" w:rsidR="00FA0AA7" w:rsidRDefault="00FA0AA7" w:rsidP="00FA0AA7">
            <w:pPr>
              <w:rPr>
                <w:color w:val="000000"/>
              </w:rPr>
            </w:pPr>
            <w:r>
              <w:rPr>
                <w:color w:val="000000"/>
              </w:rPr>
              <w:t>Screening</w:t>
            </w:r>
            <w:r w:rsidRPr="00241C1D">
              <w:rPr>
                <w:color w:val="000000"/>
              </w:rPr>
              <w:br/>
              <w:t>Seated Blood Pressure</w:t>
            </w:r>
            <w:r w:rsidRPr="00241C1D">
              <w:rPr>
                <w:color w:val="000000"/>
              </w:rPr>
              <w:br/>
              <w:t>Anthropometry</w:t>
            </w:r>
            <w:r w:rsidRPr="00241C1D">
              <w:rPr>
                <w:color w:val="000000"/>
              </w:rPr>
              <w:br/>
              <w:t>Phlebotomy</w:t>
            </w:r>
          </w:p>
          <w:p w14:paraId="26BE1B5E" w14:textId="77777777" w:rsidR="00FA0AA7" w:rsidRDefault="00FA0AA7" w:rsidP="00FA0AA7">
            <w:pPr>
              <w:rPr>
                <w:color w:val="000000"/>
              </w:rPr>
            </w:pPr>
            <w:r>
              <w:rPr>
                <w:color w:val="000000"/>
              </w:rPr>
              <w:t>Medications</w:t>
            </w:r>
          </w:p>
          <w:p w14:paraId="662CB672" w14:textId="77777777" w:rsidR="00FA0AA7" w:rsidRDefault="00FA0AA7" w:rsidP="00FA0AA7">
            <w:pPr>
              <w:rPr>
                <w:color w:val="000000"/>
              </w:rPr>
            </w:pPr>
            <w:r>
              <w:rPr>
                <w:color w:val="000000"/>
              </w:rPr>
              <w:t>Vitamin D/Placebo randomization</w:t>
            </w:r>
          </w:p>
          <w:p w14:paraId="5C601053" w14:textId="77777777" w:rsidR="00FA0AA7" w:rsidRDefault="00FA0AA7" w:rsidP="00FA0AA7">
            <w:pPr>
              <w:rPr>
                <w:color w:val="000000"/>
              </w:rPr>
            </w:pPr>
          </w:p>
          <w:p w14:paraId="6C5F22FB" w14:textId="77777777" w:rsidR="00FA0AA7" w:rsidRDefault="00FA0AA7" w:rsidP="00FA0AA7">
            <w:pPr>
              <w:rPr>
                <w:color w:val="000000"/>
              </w:rPr>
            </w:pPr>
            <w:r>
              <w:rPr>
                <w:color w:val="000000"/>
              </w:rPr>
              <w:t>Exam 6a</w:t>
            </w:r>
          </w:p>
          <w:p w14:paraId="18CDE76E" w14:textId="77777777" w:rsidR="00FA0AA7" w:rsidRDefault="00FA0AA7" w:rsidP="00FA0AA7">
            <w:pPr>
              <w:rPr>
                <w:color w:val="000000"/>
              </w:rPr>
            </w:pPr>
            <w:r>
              <w:rPr>
                <w:color w:val="000000"/>
              </w:rPr>
              <w:t>Adverse Events</w:t>
            </w:r>
          </w:p>
          <w:p w14:paraId="2E341E2F" w14:textId="77777777" w:rsidR="00FA0AA7" w:rsidRDefault="00FA0AA7" w:rsidP="00FA0AA7">
            <w:pPr>
              <w:rPr>
                <w:color w:val="000000"/>
              </w:rPr>
            </w:pPr>
            <w:r>
              <w:rPr>
                <w:color w:val="000000"/>
              </w:rPr>
              <w:t>Pill Count</w:t>
            </w:r>
            <w:r w:rsidRPr="00241C1D">
              <w:rPr>
                <w:color w:val="000000"/>
              </w:rPr>
              <w:br/>
              <w:t>Seated Blood Pressure</w:t>
            </w:r>
            <w:r w:rsidRPr="00241C1D">
              <w:rPr>
                <w:color w:val="000000"/>
              </w:rPr>
              <w:br/>
              <w:t>Anthropometry</w:t>
            </w:r>
            <w:r w:rsidRPr="00241C1D">
              <w:rPr>
                <w:color w:val="000000"/>
              </w:rPr>
              <w:br/>
              <w:t>Phlebotomy</w:t>
            </w:r>
          </w:p>
          <w:p w14:paraId="2076C5E5" w14:textId="77777777" w:rsidR="00FA0AA7" w:rsidRPr="00241C1D" w:rsidRDefault="00FA0AA7" w:rsidP="00FA0AA7">
            <w:pPr>
              <w:rPr>
                <w:color w:val="000000"/>
              </w:rPr>
            </w:pPr>
            <w:r>
              <w:rPr>
                <w:color w:val="000000"/>
              </w:rPr>
              <w:t>Medications</w:t>
            </w:r>
          </w:p>
        </w:tc>
        <w:tc>
          <w:tcPr>
            <w:tcW w:w="714" w:type="pct"/>
            <w:tcBorders>
              <w:top w:val="nil"/>
              <w:left w:val="nil"/>
              <w:bottom w:val="single" w:sz="4" w:space="0" w:color="auto"/>
              <w:right w:val="single" w:sz="4" w:space="0" w:color="auto"/>
            </w:tcBorders>
            <w:shd w:val="clear" w:color="auto" w:fill="auto"/>
            <w:vAlign w:val="bottom"/>
          </w:tcPr>
          <w:p w14:paraId="0792AD59" w14:textId="77777777" w:rsidR="00FA0AA7" w:rsidRPr="00241C1D" w:rsidRDefault="00FA0AA7" w:rsidP="00FA0AA7">
            <w:pPr>
              <w:rPr>
                <w:color w:val="000000"/>
              </w:rPr>
            </w:pPr>
          </w:p>
        </w:tc>
        <w:tc>
          <w:tcPr>
            <w:tcW w:w="619" w:type="pct"/>
            <w:tcBorders>
              <w:top w:val="nil"/>
              <w:left w:val="nil"/>
              <w:bottom w:val="single" w:sz="4" w:space="0" w:color="auto"/>
              <w:right w:val="single" w:sz="4" w:space="0" w:color="auto"/>
            </w:tcBorders>
            <w:shd w:val="clear" w:color="auto" w:fill="auto"/>
            <w:vAlign w:val="bottom"/>
          </w:tcPr>
          <w:p w14:paraId="2110E9EE" w14:textId="77777777" w:rsidR="00FA0AA7" w:rsidRDefault="00FA0AA7" w:rsidP="00FA0AA7">
            <w:pPr>
              <w:rPr>
                <w:color w:val="000000"/>
              </w:rPr>
            </w:pPr>
            <w:r>
              <w:rPr>
                <w:color w:val="000000"/>
              </w:rPr>
              <w:t>Exam 6</w:t>
            </w:r>
          </w:p>
          <w:p w14:paraId="20EB0496" w14:textId="77777777" w:rsidR="00FA0AA7" w:rsidRDefault="00FA0AA7" w:rsidP="00FA0AA7">
            <w:r>
              <w:t>1mL serum</w:t>
            </w:r>
          </w:p>
          <w:p w14:paraId="731BC003" w14:textId="77777777" w:rsidR="00FA0AA7" w:rsidRDefault="00FA0AA7" w:rsidP="00FA0AA7">
            <w:r>
              <w:t>2.5mL PAX gene tube</w:t>
            </w:r>
          </w:p>
          <w:p w14:paraId="0AA224E9" w14:textId="77777777" w:rsidR="00FA0AA7" w:rsidRDefault="00FA0AA7" w:rsidP="00FA0AA7">
            <w:r>
              <w:t>Random urine sample</w:t>
            </w:r>
          </w:p>
          <w:p w14:paraId="096EAEAD" w14:textId="77777777" w:rsidR="00FA0AA7" w:rsidRDefault="00FA0AA7" w:rsidP="00FA0AA7">
            <w:pPr>
              <w:rPr>
                <w:color w:val="000000"/>
              </w:rPr>
            </w:pPr>
          </w:p>
          <w:p w14:paraId="762FE6E1" w14:textId="77777777" w:rsidR="00FA0AA7" w:rsidRDefault="00FA0AA7" w:rsidP="00FA0AA7">
            <w:pPr>
              <w:rPr>
                <w:color w:val="000000"/>
              </w:rPr>
            </w:pPr>
            <w:r>
              <w:rPr>
                <w:color w:val="000000"/>
              </w:rPr>
              <w:t>Exam 6a</w:t>
            </w:r>
          </w:p>
          <w:p w14:paraId="26B9433F" w14:textId="77777777" w:rsidR="00FA0AA7" w:rsidRPr="00241C1D" w:rsidRDefault="00FA0AA7" w:rsidP="00FA0AA7">
            <w:pPr>
              <w:rPr>
                <w:color w:val="000000"/>
              </w:rPr>
            </w:pPr>
            <w:r>
              <w:rPr>
                <w:color w:val="000000"/>
              </w:rPr>
              <w:t>4mL serum, 2.5mL PAX-RNA</w:t>
            </w:r>
          </w:p>
        </w:tc>
        <w:tc>
          <w:tcPr>
            <w:tcW w:w="460" w:type="pct"/>
            <w:tcBorders>
              <w:top w:val="nil"/>
              <w:left w:val="nil"/>
              <w:bottom w:val="single" w:sz="4" w:space="0" w:color="auto"/>
              <w:right w:val="single" w:sz="4" w:space="0" w:color="auto"/>
            </w:tcBorders>
            <w:shd w:val="clear" w:color="auto" w:fill="auto"/>
            <w:vAlign w:val="bottom"/>
          </w:tcPr>
          <w:p w14:paraId="2C5584CE" w14:textId="77777777" w:rsidR="00FA0AA7" w:rsidRPr="00241C1D" w:rsidRDefault="00FA0AA7" w:rsidP="00FA0AA7">
            <w:pPr>
              <w:rPr>
                <w:color w:val="000000"/>
              </w:rPr>
            </w:pPr>
          </w:p>
        </w:tc>
      </w:tr>
      <w:tr w:rsidR="00FA0AA7" w:rsidRPr="00241C1D" w14:paraId="3549F9C2" w14:textId="77777777" w:rsidTr="00FA0AA7">
        <w:trPr>
          <w:trHeight w:val="2100"/>
        </w:trPr>
        <w:tc>
          <w:tcPr>
            <w:tcW w:w="551" w:type="pct"/>
            <w:tcBorders>
              <w:top w:val="nil"/>
              <w:left w:val="single" w:sz="4" w:space="0" w:color="auto"/>
              <w:bottom w:val="single" w:sz="4" w:space="0" w:color="auto"/>
              <w:right w:val="single" w:sz="4" w:space="0" w:color="auto"/>
            </w:tcBorders>
            <w:shd w:val="clear" w:color="auto" w:fill="auto"/>
            <w:vAlign w:val="bottom"/>
            <w:hideMark/>
          </w:tcPr>
          <w:p w14:paraId="6311301D" w14:textId="77777777" w:rsidR="00FA0AA7" w:rsidRPr="00241C1D" w:rsidRDefault="00FA0AA7" w:rsidP="00FA0AA7">
            <w:pPr>
              <w:rPr>
                <w:color w:val="000000"/>
              </w:rPr>
            </w:pPr>
            <w:r w:rsidRPr="00241C1D">
              <w:rPr>
                <w:color w:val="000000"/>
              </w:rPr>
              <w:lastRenderedPageBreak/>
              <w:t>Core Exam</w:t>
            </w:r>
          </w:p>
        </w:tc>
        <w:tc>
          <w:tcPr>
            <w:tcW w:w="778" w:type="pct"/>
            <w:tcBorders>
              <w:top w:val="nil"/>
              <w:left w:val="nil"/>
              <w:bottom w:val="single" w:sz="4" w:space="0" w:color="auto"/>
              <w:right w:val="single" w:sz="4" w:space="0" w:color="auto"/>
            </w:tcBorders>
            <w:shd w:val="clear" w:color="auto" w:fill="auto"/>
            <w:vAlign w:val="bottom"/>
            <w:hideMark/>
          </w:tcPr>
          <w:p w14:paraId="256FC5F8" w14:textId="77777777" w:rsidR="00FA0AA7" w:rsidRPr="00241C1D" w:rsidRDefault="00FA0AA7" w:rsidP="00FA0AA7">
            <w:pPr>
              <w:rPr>
                <w:color w:val="000000"/>
              </w:rPr>
            </w:pPr>
            <w:r w:rsidRPr="00241C1D">
              <w:rPr>
                <w:color w:val="000000"/>
              </w:rPr>
              <w:t> </w:t>
            </w:r>
          </w:p>
        </w:tc>
        <w:tc>
          <w:tcPr>
            <w:tcW w:w="407" w:type="pct"/>
            <w:tcBorders>
              <w:top w:val="nil"/>
              <w:left w:val="nil"/>
              <w:bottom w:val="single" w:sz="4" w:space="0" w:color="auto"/>
              <w:right w:val="single" w:sz="4" w:space="0" w:color="auto"/>
            </w:tcBorders>
            <w:shd w:val="clear" w:color="auto" w:fill="auto"/>
            <w:vAlign w:val="bottom"/>
            <w:hideMark/>
          </w:tcPr>
          <w:p w14:paraId="4C0A711E" w14:textId="77777777" w:rsidR="00FA0AA7" w:rsidRPr="00241C1D" w:rsidRDefault="00FA0AA7" w:rsidP="00FA0AA7">
            <w:pPr>
              <w:rPr>
                <w:color w:val="000000"/>
              </w:rPr>
            </w:pPr>
            <w:r w:rsidRPr="00241C1D">
              <w:rPr>
                <w:color w:val="000000"/>
              </w:rPr>
              <w:t>All FC</w:t>
            </w:r>
            <w:r w:rsidRPr="00241C1D">
              <w:rPr>
                <w:color w:val="000000"/>
              </w:rPr>
              <w:br/>
              <w:t>CC</w:t>
            </w:r>
            <w:r w:rsidRPr="00241C1D">
              <w:rPr>
                <w:color w:val="000000"/>
              </w:rPr>
              <w:br/>
              <w:t>Lab</w:t>
            </w:r>
          </w:p>
        </w:tc>
        <w:tc>
          <w:tcPr>
            <w:tcW w:w="574" w:type="pct"/>
            <w:tcBorders>
              <w:top w:val="nil"/>
              <w:left w:val="nil"/>
              <w:bottom w:val="single" w:sz="4" w:space="0" w:color="auto"/>
              <w:right w:val="single" w:sz="4" w:space="0" w:color="auto"/>
            </w:tcBorders>
            <w:shd w:val="clear" w:color="auto" w:fill="auto"/>
            <w:vAlign w:val="bottom"/>
            <w:hideMark/>
          </w:tcPr>
          <w:p w14:paraId="47A26450" w14:textId="77777777" w:rsidR="00FA0AA7" w:rsidRPr="00241C1D" w:rsidRDefault="00FA0AA7" w:rsidP="00FA0AA7">
            <w:pPr>
              <w:rPr>
                <w:color w:val="000000"/>
              </w:rPr>
            </w:pPr>
            <w:r w:rsidRPr="00241C1D">
              <w:rPr>
                <w:color w:val="000000"/>
              </w:rPr>
              <w:t>All participants</w:t>
            </w:r>
          </w:p>
        </w:tc>
        <w:tc>
          <w:tcPr>
            <w:tcW w:w="898" w:type="pct"/>
            <w:tcBorders>
              <w:top w:val="nil"/>
              <w:left w:val="nil"/>
              <w:bottom w:val="single" w:sz="4" w:space="0" w:color="auto"/>
              <w:right w:val="single" w:sz="4" w:space="0" w:color="auto"/>
            </w:tcBorders>
            <w:shd w:val="clear" w:color="auto" w:fill="auto"/>
            <w:vAlign w:val="bottom"/>
            <w:hideMark/>
          </w:tcPr>
          <w:p w14:paraId="3BEF37CA" w14:textId="77777777" w:rsidR="00FA0AA7" w:rsidRPr="00241C1D" w:rsidRDefault="00FA0AA7" w:rsidP="00FA0AA7">
            <w:pPr>
              <w:rPr>
                <w:color w:val="000000"/>
              </w:rPr>
            </w:pPr>
            <w:r w:rsidRPr="00241C1D">
              <w:rPr>
                <w:color w:val="000000"/>
              </w:rPr>
              <w:t>Consent/Check-in</w:t>
            </w:r>
            <w:r w:rsidRPr="00241C1D">
              <w:rPr>
                <w:color w:val="000000"/>
              </w:rPr>
              <w:br/>
              <w:t>Seated Blood Pressure</w:t>
            </w:r>
            <w:r w:rsidRPr="00241C1D">
              <w:rPr>
                <w:color w:val="000000"/>
              </w:rPr>
              <w:br/>
              <w:t>Anthropometry</w:t>
            </w:r>
            <w:r w:rsidRPr="00241C1D">
              <w:rPr>
                <w:color w:val="000000"/>
              </w:rPr>
              <w:br/>
              <w:t>Phlebotomy</w:t>
            </w:r>
            <w:r w:rsidRPr="00241C1D">
              <w:rPr>
                <w:color w:val="000000"/>
              </w:rPr>
              <w:br/>
              <w:t>Medical History</w:t>
            </w:r>
            <w:r w:rsidRPr="00241C1D">
              <w:rPr>
                <w:color w:val="000000"/>
              </w:rPr>
              <w:br/>
              <w:t>Personal History/Demographics</w:t>
            </w:r>
            <w:r w:rsidRPr="00241C1D">
              <w:rPr>
                <w:color w:val="000000"/>
              </w:rPr>
              <w:br/>
              <w:t>Medications Inventory</w:t>
            </w:r>
          </w:p>
        </w:tc>
        <w:tc>
          <w:tcPr>
            <w:tcW w:w="714" w:type="pct"/>
            <w:tcBorders>
              <w:top w:val="nil"/>
              <w:left w:val="nil"/>
              <w:bottom w:val="single" w:sz="4" w:space="0" w:color="auto"/>
              <w:right w:val="single" w:sz="4" w:space="0" w:color="auto"/>
            </w:tcBorders>
            <w:shd w:val="clear" w:color="auto" w:fill="auto"/>
            <w:vAlign w:val="bottom"/>
            <w:hideMark/>
          </w:tcPr>
          <w:p w14:paraId="633C1B58" w14:textId="77777777" w:rsidR="00FA0AA7" w:rsidRPr="00241C1D" w:rsidRDefault="00FA0AA7" w:rsidP="00FA0AA7">
            <w:pPr>
              <w:rPr>
                <w:color w:val="000000"/>
              </w:rPr>
            </w:pPr>
            <w:r w:rsidRPr="00241C1D">
              <w:rPr>
                <w:color w:val="000000"/>
              </w:rPr>
              <w:t>90 min</w:t>
            </w:r>
          </w:p>
        </w:tc>
        <w:tc>
          <w:tcPr>
            <w:tcW w:w="619" w:type="pct"/>
            <w:tcBorders>
              <w:top w:val="nil"/>
              <w:left w:val="nil"/>
              <w:bottom w:val="single" w:sz="4" w:space="0" w:color="auto"/>
              <w:right w:val="single" w:sz="4" w:space="0" w:color="auto"/>
            </w:tcBorders>
            <w:shd w:val="clear" w:color="auto" w:fill="auto"/>
            <w:vAlign w:val="bottom"/>
            <w:hideMark/>
          </w:tcPr>
          <w:p w14:paraId="13F1EC71" w14:textId="77777777" w:rsidR="00FA0AA7" w:rsidRPr="00241C1D" w:rsidRDefault="00FA0AA7" w:rsidP="00FA0AA7">
            <w:pPr>
              <w:rPr>
                <w:color w:val="000000"/>
              </w:rPr>
            </w:pPr>
            <w:r w:rsidRPr="00241C1D">
              <w:rPr>
                <w:color w:val="000000"/>
              </w:rPr>
              <w:t>40 ml</w:t>
            </w:r>
            <w:r>
              <w:rPr>
                <w:color w:val="000000"/>
              </w:rPr>
              <w:t>, 2.5mL PAX-gene</w:t>
            </w:r>
          </w:p>
        </w:tc>
        <w:tc>
          <w:tcPr>
            <w:tcW w:w="460" w:type="pct"/>
            <w:tcBorders>
              <w:top w:val="nil"/>
              <w:left w:val="nil"/>
              <w:bottom w:val="single" w:sz="4" w:space="0" w:color="auto"/>
              <w:right w:val="single" w:sz="4" w:space="0" w:color="auto"/>
            </w:tcBorders>
            <w:shd w:val="clear" w:color="auto" w:fill="auto"/>
            <w:vAlign w:val="bottom"/>
            <w:hideMark/>
          </w:tcPr>
          <w:p w14:paraId="43086CFD" w14:textId="77777777" w:rsidR="00FA0AA7" w:rsidRPr="00241C1D" w:rsidRDefault="00FA0AA7" w:rsidP="00FA0AA7">
            <w:pPr>
              <w:rPr>
                <w:color w:val="000000"/>
              </w:rPr>
            </w:pPr>
            <w:r w:rsidRPr="00241C1D">
              <w:rPr>
                <w:color w:val="000000"/>
              </w:rPr>
              <w:t> </w:t>
            </w:r>
          </w:p>
        </w:tc>
      </w:tr>
    </w:tbl>
    <w:p w14:paraId="5A46364E" w14:textId="64D0A56F" w:rsidR="00975E31" w:rsidRDefault="00DB7712" w:rsidP="00DB7712">
      <w:r w:rsidRPr="0002798A">
        <w:t>*optional components</w:t>
      </w:r>
      <w:r>
        <w:t xml:space="preserve"> </w:t>
      </w:r>
      <w:r w:rsidR="007545B5">
        <w:t xml:space="preserve">Exam </w:t>
      </w:r>
      <w:r w:rsidR="005728B2">
        <w:t>6</w:t>
      </w:r>
      <w:bookmarkEnd w:id="251"/>
      <w:bookmarkEnd w:id="252"/>
      <w:bookmarkEnd w:id="253"/>
      <w:bookmarkEnd w:id="254"/>
      <w:bookmarkEnd w:id="255"/>
      <w:r w:rsidR="008C4AC9">
        <w:t xml:space="preserve"> Study Component Details</w:t>
      </w:r>
    </w:p>
    <w:p w14:paraId="529E377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A4F32D" w14:textId="77777777" w:rsidR="00DB7712" w:rsidRDefault="00DB77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DB7712" w:rsidSect="00DB7712">
          <w:endnotePr>
            <w:numFmt w:val="decimal"/>
          </w:endnotePr>
          <w:pgSz w:w="15840" w:h="12240" w:orient="landscape"/>
          <w:pgMar w:top="1440" w:right="1440" w:bottom="1440" w:left="1008" w:header="1440" w:footer="1008" w:gutter="0"/>
          <w:cols w:space="720"/>
          <w:noEndnote/>
          <w:docGrid w:linePitch="326"/>
        </w:sectPr>
      </w:pPr>
    </w:p>
    <w:p w14:paraId="501AF1A4" w14:textId="4E71741C" w:rsidR="00DB7712" w:rsidRDefault="00DB7712" w:rsidP="00DB7712">
      <w:pPr>
        <w:pStyle w:val="Heading3"/>
      </w:pPr>
      <w:bookmarkStart w:id="257" w:name="_Toc477936674"/>
      <w:r>
        <w:lastRenderedPageBreak/>
        <w:t>5.6.2</w:t>
      </w:r>
      <w:r>
        <w:tab/>
        <w:t xml:space="preserve">Description </w:t>
      </w:r>
      <w:r w:rsidRPr="00DB7712">
        <w:t>of Exam 6 Components by Core or Ancillary Study</w:t>
      </w:r>
      <w:bookmarkEnd w:id="257"/>
    </w:p>
    <w:p w14:paraId="63EE82C0" w14:textId="77777777" w:rsidR="00DB7712" w:rsidRDefault="00DB77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AC27DA4" w14:textId="00958F3E"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An outline of the planned examination </w:t>
      </w:r>
      <w:r w:rsidR="000960FF">
        <w:t xml:space="preserve">and rationale </w:t>
      </w:r>
      <w:r>
        <w:t>is provided in the following sections</w:t>
      </w:r>
      <w:r w:rsidR="005B3AFA">
        <w:t>.</w:t>
      </w:r>
      <w:r>
        <w:t xml:space="preserve"> </w:t>
      </w:r>
    </w:p>
    <w:p w14:paraId="325AB2E7"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8E15D8"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Field Centers will schedule participants on a minimum of 5 days a week, with an average of </w:t>
      </w:r>
      <w:r w:rsidR="005728B2">
        <w:t>1.7</w:t>
      </w:r>
      <w:r>
        <w:t xml:space="preserve"> participants examined per day; however, some clinics will have heavy clinics on Saturdays, with an average of 4 participants.  </w:t>
      </w:r>
      <w:r w:rsidR="00565B59">
        <w:t xml:space="preserve">Not all participants will be able to complete the examination in a single visit.  </w:t>
      </w:r>
      <w:r>
        <w:t>Although clinic schedules will be tailored to the needs of participants and the arrangements of the clinics, certain constraints will be imposed to standardize data collection:</w:t>
      </w:r>
    </w:p>
    <w:p w14:paraId="51E8D5B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D3A427" w14:textId="49214DB9" w:rsidR="00975E31" w:rsidRDefault="00975E31" w:rsidP="001A6ADB">
      <w:pPr>
        <w:widowControl/>
        <w:numPr>
          <w:ilvl w:val="0"/>
          <w:numId w:val="18"/>
        </w:numPr>
        <w:jc w:val="both"/>
      </w:pPr>
      <w:r>
        <w:t>Blood pressure, anthropometry</w:t>
      </w:r>
      <w:r w:rsidR="004728EF">
        <w:t>,</w:t>
      </w:r>
      <w:r w:rsidR="00494580">
        <w:t xml:space="preserve"> </w:t>
      </w:r>
      <w:r w:rsidR="004728EF">
        <w:t>oximetry</w:t>
      </w:r>
      <w:r w:rsidR="00C719D2">
        <w:t>,</w:t>
      </w:r>
      <w:r w:rsidR="00494580">
        <w:t xml:space="preserve"> </w:t>
      </w:r>
      <w:r>
        <w:t>and urine collection will be measured in fasting state, before phlebotomy.</w:t>
      </w:r>
    </w:p>
    <w:p w14:paraId="0B4D287D"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A16FF5B" w14:textId="77777777" w:rsidR="00975E31" w:rsidRDefault="00975E31" w:rsidP="001A6ADB">
      <w:pPr>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All participants will be scheduled fasting, with initial blood samples to be drawn before 10:00 AM.</w:t>
      </w:r>
    </w:p>
    <w:p w14:paraId="4F4F058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593B9C0" w14:textId="10BA2A10"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examination will start in </w:t>
      </w:r>
      <w:r w:rsidR="005728B2">
        <w:t xml:space="preserve">September </w:t>
      </w:r>
      <w:r>
        <w:t>20</w:t>
      </w:r>
      <w:r w:rsidR="009A0041">
        <w:t>1</w:t>
      </w:r>
      <w:r w:rsidR="005728B2">
        <w:t>6</w:t>
      </w:r>
      <w:r w:rsidR="00E56FD4">
        <w:t xml:space="preserve"> (unless otherwise noted)</w:t>
      </w:r>
      <w:r>
        <w:t xml:space="preserve"> and will be completed in </w:t>
      </w:r>
      <w:r w:rsidR="009A0041">
        <w:t>18 months</w:t>
      </w:r>
      <w:r>
        <w:t xml:space="preserve">.  All participants will undergo the following, also shown in </w:t>
      </w:r>
      <w:r w:rsidR="009A384F">
        <w:t>Table 13</w:t>
      </w:r>
      <w:r>
        <w:t>:</w:t>
      </w:r>
    </w:p>
    <w:p w14:paraId="2F49CCF3" w14:textId="77777777" w:rsidR="00DF0879" w:rsidRDefault="00DF0879" w:rsidP="00603B0D">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p>
    <w:p w14:paraId="3D4843B8" w14:textId="77777777" w:rsidR="000A078E" w:rsidRDefault="000A078E" w:rsidP="001A6ADB">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Blood Pressure:</w:t>
      </w:r>
      <w:r>
        <w:t xml:space="preserve"> Resting blood pressure will be measured in the right arm after five minutes in the seated position.  An automated </w:t>
      </w:r>
      <w:proofErr w:type="spellStart"/>
      <w:r>
        <w:t>oscillometric</w:t>
      </w:r>
      <w:proofErr w:type="spellEnd"/>
      <w:r>
        <w:t xml:space="preserve"> method (</w:t>
      </w:r>
      <w:proofErr w:type="spellStart"/>
      <w:r>
        <w:t>Dinamap</w:t>
      </w:r>
      <w:proofErr w:type="spellEnd"/>
      <w:r>
        <w:t xml:space="preserve">) and appropriate cuff size will be used.  Three readings will be taken; the second and third readings will be averaged to obtain the blood pressure levels used in analyses. </w:t>
      </w:r>
    </w:p>
    <w:p w14:paraId="185AC196" w14:textId="77777777" w:rsidR="000A078E" w:rsidRPr="00603B0D" w:rsidRDefault="000A078E" w:rsidP="00603B0D">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jc w:val="both"/>
      </w:pPr>
    </w:p>
    <w:p w14:paraId="6CC165DD" w14:textId="77777777" w:rsidR="000A078E" w:rsidRDefault="00975E31" w:rsidP="001A6ADB">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728B2">
        <w:rPr>
          <w:b/>
        </w:rPr>
        <w:t>Anthropometry:</w:t>
      </w:r>
      <w:r w:rsidRPr="00603B0D">
        <w:rPr>
          <w:b/>
        </w:rPr>
        <w:t xml:space="preserve"> </w:t>
      </w:r>
      <w:r w:rsidRPr="00DC0FFE">
        <w:t>Height and weight will</w:t>
      </w:r>
      <w:r w:rsidRPr="009E50C8">
        <w:t xml:space="preserve"> be measured to the nearest 0.1 cm and 0.5 kg respectively.  Body mass index (kg/m</w:t>
      </w:r>
      <w:r w:rsidRPr="00603B0D">
        <w:t>2</w:t>
      </w:r>
      <w:r w:rsidRPr="00DC0FFE">
        <w:t xml:space="preserve">) will be used a measure of overall obesity.  Girths (waist at the umbilicus and hips at the maximal circumference of buttocks) will be measured to the nearest 0.1 cm using </w:t>
      </w:r>
      <w:r w:rsidRPr="009E50C8">
        <w:t>a steel measuring tape (standard 4 oz. tension).</w:t>
      </w:r>
      <w:r w:rsidRPr="00603B0D">
        <w:rPr>
          <w:b/>
        </w:rPr>
        <w:t xml:space="preserve">  </w:t>
      </w:r>
    </w:p>
    <w:p w14:paraId="526DCF56" w14:textId="77777777" w:rsidR="004728EF" w:rsidRDefault="004728EF" w:rsidP="00C97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2F4CB1D" w14:textId="47D59146" w:rsidR="004728EF" w:rsidRPr="004728EF" w:rsidRDefault="004728EF" w:rsidP="001A6ADB">
      <w:pPr>
        <w:numPr>
          <w:ilvl w:val="0"/>
          <w:numId w:val="19"/>
        </w:numPr>
        <w:rPr>
          <w:b/>
        </w:rPr>
      </w:pPr>
      <w:r w:rsidRPr="00603B0D">
        <w:rPr>
          <w:b/>
        </w:rPr>
        <w:t>Pulse Oximetry:</w:t>
      </w:r>
      <w:r>
        <w:rPr>
          <w:b/>
        </w:rPr>
        <w:t xml:space="preserve"> </w:t>
      </w:r>
      <w:r w:rsidRPr="00456227">
        <w:t>Resting oxygen saturation will be measured in the seated position.  A pulse oximeter with a finger probe will be used.  Nail-polish will be removed, if necessary.  Oximetry will be measured off supplement oxygen, if used. For participants who use supplement oxygen, supplement oxygen will be restarted immediately if they are short of breath or their oxygen saturation drops below 82%.</w:t>
      </w:r>
    </w:p>
    <w:p w14:paraId="0420BA88" w14:textId="77777777" w:rsidR="000A078E" w:rsidRDefault="000A078E" w:rsidP="00603B0D">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jc w:val="both"/>
      </w:pPr>
    </w:p>
    <w:p w14:paraId="76A0A036" w14:textId="26FB5DB6" w:rsidR="008467DC" w:rsidRDefault="008467DC" w:rsidP="001A6ADB">
      <w:pPr>
        <w:widowControl/>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Laboratory Measurements</w:t>
      </w:r>
      <w:r>
        <w:t xml:space="preserve">: These </w:t>
      </w:r>
      <w:r w:rsidR="008E7F7C">
        <w:t xml:space="preserve">may </w:t>
      </w:r>
      <w:r>
        <w:t xml:space="preserve">include a </w:t>
      </w:r>
      <w:r w:rsidRPr="00CE16F1">
        <w:rPr>
          <w:szCs w:val="24"/>
        </w:rPr>
        <w:t xml:space="preserve">lipid profile, glucose, creatinine, </w:t>
      </w:r>
      <w:r>
        <w:rPr>
          <w:szCs w:val="24"/>
        </w:rPr>
        <w:t>i</w:t>
      </w:r>
      <w:r w:rsidR="00DD089B">
        <w:rPr>
          <w:szCs w:val="24"/>
        </w:rPr>
        <w:t xml:space="preserve">nsulin, </w:t>
      </w:r>
      <w:r w:rsidRPr="00CE16F1">
        <w:rPr>
          <w:szCs w:val="24"/>
        </w:rPr>
        <w:t xml:space="preserve">and HgA1C. </w:t>
      </w:r>
      <w:r>
        <w:t xml:space="preserve">  White cells may also be cryo-preserved for future generation of cell-lines and isolation of DNA needed for genetic studies.</w:t>
      </w:r>
    </w:p>
    <w:p w14:paraId="0B2F4048" w14:textId="77777777" w:rsidR="008467DC" w:rsidRPr="00603B0D" w:rsidRDefault="008467DC" w:rsidP="00603B0D">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jc w:val="both"/>
      </w:pPr>
    </w:p>
    <w:p w14:paraId="2EC1BA7D" w14:textId="2B058380" w:rsidR="000A078E" w:rsidRDefault="000A078E" w:rsidP="001A6ADB">
      <w:pPr>
        <w:widowControl/>
        <w:numPr>
          <w:ilvl w:val="0"/>
          <w:numId w:val="1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jc w:val="both"/>
      </w:pPr>
      <w:r>
        <w:rPr>
          <w:b/>
        </w:rPr>
        <w:lastRenderedPageBreak/>
        <w:t>Questionnaires</w:t>
      </w:r>
      <w:r>
        <w:t>: Standard questionnaires will be used to collect information about demographics, socioeconomic and psychosocial status,</w:t>
      </w:r>
      <w:r w:rsidR="00500E23">
        <w:t xml:space="preserve"> physical function</w:t>
      </w:r>
      <w:r>
        <w:t xml:space="preserve"> medical and family history, medication use, dietary and alcohol intakes, and smoking. </w:t>
      </w:r>
    </w:p>
    <w:p w14:paraId="591C06F4" w14:textId="77777777" w:rsidR="00975E31" w:rsidRDefault="00975E3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14:paraId="2343ABAA" w14:textId="50EC4F60" w:rsidR="00C13019" w:rsidRDefault="00C13019" w:rsidP="00C13019">
      <w:pPr>
        <w:widowControl/>
        <w:tabs>
          <w:tab w:val="center" w:pos="4608"/>
          <w:tab w:val="left" w:pos="5040"/>
          <w:tab w:val="left" w:pos="5760"/>
          <w:tab w:val="left" w:pos="6480"/>
          <w:tab w:val="left" w:pos="7200"/>
          <w:tab w:val="left" w:pos="7920"/>
          <w:tab w:val="left" w:pos="8640"/>
          <w:tab w:val="right" w:pos="9360"/>
        </w:tabs>
      </w:pPr>
      <w:r>
        <w:t>Participants who are enro</w:t>
      </w:r>
      <w:r w:rsidR="00BA2D9A">
        <w:t>lled in the MESA Heart Failure Ancillary S</w:t>
      </w:r>
      <w:r>
        <w:t xml:space="preserve">tudy will undergo the following, also shown in </w:t>
      </w:r>
      <w:r w:rsidR="009A384F">
        <w:t>Table 13</w:t>
      </w:r>
      <w:r>
        <w:t>:</w:t>
      </w:r>
    </w:p>
    <w:p w14:paraId="761D573F" w14:textId="77777777" w:rsidR="00C13019" w:rsidRDefault="00C13019" w:rsidP="00C13019">
      <w:pPr>
        <w:widowControl/>
        <w:tabs>
          <w:tab w:val="center" w:pos="4608"/>
          <w:tab w:val="left" w:pos="5040"/>
          <w:tab w:val="left" w:pos="5760"/>
          <w:tab w:val="left" w:pos="6480"/>
          <w:tab w:val="left" w:pos="7200"/>
          <w:tab w:val="left" w:pos="7920"/>
          <w:tab w:val="left" w:pos="8640"/>
          <w:tab w:val="right" w:pos="9360"/>
        </w:tabs>
      </w:pPr>
    </w:p>
    <w:p w14:paraId="5EA8F875" w14:textId="77777777" w:rsidR="00C13019" w:rsidRPr="00BB6609" w:rsidRDefault="00C13019"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Six Minute Walk Test:</w:t>
      </w:r>
      <w:r>
        <w:t xml:space="preserve">  </w:t>
      </w:r>
      <w:r>
        <w:rPr>
          <w:rFonts w:cs="Arial"/>
          <w:szCs w:val="22"/>
        </w:rPr>
        <w:t>The Six Minute Walk Test consists of walk for 6 minutes on a level surface to see how far the participant can go.  If the participant uses supplemental oxygen, it will be used during the test.</w:t>
      </w:r>
    </w:p>
    <w:p w14:paraId="135081FD" w14:textId="77777777" w:rsidR="00C13019" w:rsidRDefault="00C13019" w:rsidP="00C1301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12978674" w14:textId="77777777" w:rsidR="00344943" w:rsidRPr="00456227" w:rsidRDefault="008467DC"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E6422">
        <w:rPr>
          <w:b/>
        </w:rPr>
        <w:t>Echocardiography</w:t>
      </w:r>
      <w:r w:rsidR="00344943" w:rsidRPr="00CE6422">
        <w:rPr>
          <w:b/>
        </w:rPr>
        <w:t>:</w:t>
      </w:r>
      <w:r w:rsidR="00344943" w:rsidRPr="00A36BAB">
        <w:rPr>
          <w:b/>
        </w:rPr>
        <w:t xml:space="preserve"> </w:t>
      </w:r>
      <w:r w:rsidR="00344943" w:rsidRPr="00456227">
        <w:t>All study participants will undergo comprehensive 2-dimensional echocardiography with Doppler and tissue Doppler imaging (TDI) using a commercially available ultrasound system with harmonic imaging</w:t>
      </w:r>
      <w:r w:rsidR="00851C65">
        <w:t xml:space="preserve"> to study the structure and function of the heart</w:t>
      </w:r>
      <w:r w:rsidR="00344943" w:rsidRPr="00456227">
        <w:t xml:space="preserve">. Blood pressure will be recorded at the time of echocardiography. </w:t>
      </w:r>
    </w:p>
    <w:p w14:paraId="5A0DC4D0" w14:textId="77777777" w:rsidR="004926A0" w:rsidRPr="00CE6422" w:rsidRDefault="004926A0" w:rsidP="0045622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AED8340" w14:textId="77777777" w:rsidR="006D6E51" w:rsidRPr="00CE6422" w:rsidRDefault="006D6E51"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Arterial Stiffness Measures: </w:t>
      </w:r>
      <w:r>
        <w:t xml:space="preserve">Assessment of arterial pulse waves and pulse wave velocity will be </w:t>
      </w:r>
      <w:r w:rsidRPr="00456227">
        <w:t xml:space="preserve">performed using a brachial and </w:t>
      </w:r>
      <w:r>
        <w:t>leg</w:t>
      </w:r>
      <w:r w:rsidRPr="00456227">
        <w:t xml:space="preserve"> cuff-based approach (with simultaneous, automated recording of the cuff blood pressure) </w:t>
      </w:r>
      <w:r>
        <w:t xml:space="preserve">using a Fukuda </w:t>
      </w:r>
      <w:proofErr w:type="spellStart"/>
      <w:r>
        <w:t>VaSera</w:t>
      </w:r>
      <w:proofErr w:type="spellEnd"/>
      <w:r>
        <w:t xml:space="preserve"> and/or </w:t>
      </w:r>
      <w:proofErr w:type="spellStart"/>
      <w:r>
        <w:t>SphygmoCor</w:t>
      </w:r>
      <w:proofErr w:type="spellEnd"/>
      <w:r>
        <w:t xml:space="preserve"> XCEL device.</w:t>
      </w:r>
      <w:r w:rsidRPr="00456227">
        <w:t xml:space="preserve"> Arterial </w:t>
      </w:r>
      <w:r>
        <w:t>stiffness measures</w:t>
      </w:r>
      <w:r w:rsidRPr="00456227">
        <w:t xml:space="preserve"> will occur at the same time as echocardiography.</w:t>
      </w:r>
    </w:p>
    <w:p w14:paraId="2157682E" w14:textId="77777777" w:rsidR="00C13019" w:rsidRPr="00515999" w:rsidRDefault="00C13019" w:rsidP="00C1301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14:paraId="314480EE" w14:textId="77777777" w:rsidR="00C13019" w:rsidRPr="00603B0D" w:rsidRDefault="00C13019" w:rsidP="001A6ADB">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Physical Activity </w:t>
      </w:r>
      <w:r w:rsidR="008467DC">
        <w:rPr>
          <w:b/>
        </w:rPr>
        <w:t>Questionnaire</w:t>
      </w:r>
      <w:r w:rsidR="005D140B">
        <w:rPr>
          <w:b/>
        </w:rPr>
        <w:t xml:space="preserve">: </w:t>
      </w:r>
      <w:r w:rsidR="005D140B">
        <w:t>The MESA Typica</w:t>
      </w:r>
      <w:r w:rsidR="00393ACD">
        <w:t>l Week Physical Activity Survey</w:t>
      </w:r>
      <w:r w:rsidR="005D140B">
        <w:t xml:space="preserve"> is designed to identify the time and frequency spent in various physical activities during a typical week in the past month. The rationale for the selected time frame of a typical week in the past month is the intention to capture typical activity patterns in one’s daily life.</w:t>
      </w:r>
    </w:p>
    <w:p w14:paraId="2C130A98" w14:textId="77777777" w:rsidR="00C13019" w:rsidRPr="00515999" w:rsidRDefault="00C13019" w:rsidP="00C1301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18A44C7" w14:textId="77777777" w:rsidR="00C13019" w:rsidRPr="00515999" w:rsidRDefault="008467DC"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Heart Failure Symptoms/Risk F</w:t>
      </w:r>
      <w:r w:rsidR="00C13019">
        <w:rPr>
          <w:b/>
        </w:rPr>
        <w:t>actors Questionnaire</w:t>
      </w:r>
      <w:r w:rsidR="00BD74EA">
        <w:rPr>
          <w:b/>
        </w:rPr>
        <w:t>:</w:t>
      </w:r>
      <w:r w:rsidR="004926A0">
        <w:rPr>
          <w:b/>
        </w:rPr>
        <w:t xml:space="preserve"> </w:t>
      </w:r>
      <w:r w:rsidR="004926A0">
        <w:t>A heart failure symptoms questionnaire will be completed by all participants to determine the presence of symptoms and risk factors such as dyspnea and edema.</w:t>
      </w:r>
    </w:p>
    <w:p w14:paraId="607D8525" w14:textId="77777777" w:rsidR="00C13019" w:rsidRPr="00515999" w:rsidRDefault="00C13019" w:rsidP="00C1301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14:paraId="4A69CA36" w14:textId="7A142DD8" w:rsidR="00C13019" w:rsidRPr="00515999" w:rsidRDefault="00DD089B"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Blood and </w:t>
      </w:r>
      <w:r w:rsidR="00C13019">
        <w:rPr>
          <w:b/>
        </w:rPr>
        <w:t>Urine Collection</w:t>
      </w:r>
      <w:r w:rsidR="00BD74EA">
        <w:rPr>
          <w:b/>
        </w:rPr>
        <w:t>:</w:t>
      </w:r>
      <w:r w:rsidR="00344943">
        <w:rPr>
          <w:b/>
        </w:rPr>
        <w:t xml:space="preserve"> </w:t>
      </w:r>
      <w:r w:rsidR="00344943" w:rsidRPr="00456227">
        <w:t>Obtain specimen for</w:t>
      </w:r>
      <w:r w:rsidR="00344943" w:rsidRPr="00CE6422">
        <w:t xml:space="preserve"> measurement of</w:t>
      </w:r>
      <w:r>
        <w:t xml:space="preserve"> </w:t>
      </w:r>
      <w:proofErr w:type="spellStart"/>
      <w:r>
        <w:t>NTproBNP</w:t>
      </w:r>
      <w:proofErr w:type="spellEnd"/>
      <w:r>
        <w:t xml:space="preserve"> and</w:t>
      </w:r>
      <w:r w:rsidR="00344943" w:rsidRPr="00CE6422">
        <w:t xml:space="preserve"> microalbumin</w:t>
      </w:r>
      <w:r w:rsidR="00344943" w:rsidRPr="00456227">
        <w:t>.</w:t>
      </w:r>
    </w:p>
    <w:p w14:paraId="577F576D" w14:textId="77777777" w:rsidR="00C13019" w:rsidRPr="00515999" w:rsidRDefault="00C13019" w:rsidP="00C1301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14:paraId="4B49DA52" w14:textId="5F8EAA3C" w:rsidR="00C13019" w:rsidRPr="00CE6422" w:rsidRDefault="008467DC"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Cardiopulmonary Exercise T</w:t>
      </w:r>
      <w:r w:rsidR="00C13019">
        <w:rPr>
          <w:b/>
        </w:rPr>
        <w:t>esting (</w:t>
      </w:r>
      <w:r w:rsidR="00E771C5">
        <w:rPr>
          <w:b/>
        </w:rPr>
        <w:t xml:space="preserve">CPET; </w:t>
      </w:r>
      <w:r w:rsidR="00C13019">
        <w:rPr>
          <w:b/>
        </w:rPr>
        <w:t>Wake Forest participants only)</w:t>
      </w:r>
      <w:r w:rsidR="00BD74EA">
        <w:rPr>
          <w:b/>
        </w:rPr>
        <w:t>:</w:t>
      </w:r>
      <w:r w:rsidR="004926A0">
        <w:rPr>
          <w:b/>
        </w:rPr>
        <w:t xml:space="preserve"> </w:t>
      </w:r>
      <w:r w:rsidR="004926A0" w:rsidRPr="00456227">
        <w:t xml:space="preserve">CPET will be </w:t>
      </w:r>
      <w:r w:rsidR="004926A0">
        <w:t>performed</w:t>
      </w:r>
      <w:r w:rsidR="004926A0" w:rsidRPr="00456227">
        <w:t xml:space="preserve"> at </w:t>
      </w:r>
      <w:r w:rsidR="004926A0">
        <w:t xml:space="preserve">the Wake Forest </w:t>
      </w:r>
      <w:r w:rsidR="004926A0" w:rsidRPr="00456227">
        <w:t xml:space="preserve">exercise </w:t>
      </w:r>
      <w:r w:rsidR="004926A0">
        <w:t>lab</w:t>
      </w:r>
      <w:r w:rsidR="004926A0" w:rsidRPr="00456227">
        <w:t xml:space="preserve">. Electrically-braked bicycle ergometry with metabolic measurement systems will be utilized. During the </w:t>
      </w:r>
      <w:r w:rsidR="00E771C5">
        <w:t>CPET</w:t>
      </w:r>
      <w:r w:rsidR="004926A0" w:rsidRPr="00456227">
        <w:t xml:space="preserve">, a 12-lead ECG will be continuously monitored and will be printed at the end of each 2-minute stage. Blood pressure will be taken during the last minute of each stage and entered into the computer. Oxygen uptake and respiratory exchange ratio (RER) will be monitored continuously throughout exercise. </w:t>
      </w:r>
    </w:p>
    <w:p w14:paraId="6B4960F1" w14:textId="77777777" w:rsidR="00C13019" w:rsidRPr="00A36BAB" w:rsidRDefault="00C13019" w:rsidP="00565B59">
      <w:pPr>
        <w:widowControl/>
        <w:tabs>
          <w:tab w:val="center" w:pos="4608"/>
          <w:tab w:val="left" w:pos="5040"/>
          <w:tab w:val="left" w:pos="5760"/>
          <w:tab w:val="left" w:pos="6480"/>
          <w:tab w:val="left" w:pos="7200"/>
          <w:tab w:val="left" w:pos="7920"/>
          <w:tab w:val="left" w:pos="8640"/>
          <w:tab w:val="right" w:pos="9360"/>
        </w:tabs>
      </w:pPr>
    </w:p>
    <w:p w14:paraId="7918DFA1" w14:textId="6F48175B" w:rsidR="00975E31" w:rsidRDefault="00565B59" w:rsidP="00565B59">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MESA </w:t>
      </w:r>
      <w:r w:rsidR="005728B2">
        <w:t>Atrial Fibrillation</w:t>
      </w:r>
      <w:r w:rsidR="008F3906">
        <w:t xml:space="preserve"> </w:t>
      </w:r>
      <w:r w:rsidR="00BA2D9A">
        <w:t>A</w:t>
      </w:r>
      <w:r>
        <w:t xml:space="preserve">ncillary </w:t>
      </w:r>
      <w:r w:rsidR="00BA2D9A">
        <w:t>S</w:t>
      </w:r>
      <w:r>
        <w:t xml:space="preserve">tudy will undergo the following, also shown in </w:t>
      </w:r>
      <w:r w:rsidR="009A384F">
        <w:t>Table 13</w:t>
      </w:r>
      <w:r>
        <w:t>:</w:t>
      </w:r>
    </w:p>
    <w:p w14:paraId="2C6F509F" w14:textId="77777777" w:rsidR="005D140B" w:rsidRPr="005D140B" w:rsidRDefault="005D140B" w:rsidP="00500E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574A805" w14:textId="77777777" w:rsidR="00744AA7" w:rsidRDefault="005728B2" w:rsidP="001A6ADB">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44AA7">
        <w:rPr>
          <w:b/>
        </w:rPr>
        <w:t xml:space="preserve">Cognitive Function Tests: </w:t>
      </w:r>
      <w:r w:rsidRPr="00E86066">
        <w:t xml:space="preserve">The </w:t>
      </w:r>
      <w:r>
        <w:t>Cognitive Abilities Screening Instrument (CASI), Digit Span Test, and Digit Symbol Substitution Test will be administered to all participants to better understand the relationship of subclinical vascular markers with cognitive function.</w:t>
      </w:r>
    </w:p>
    <w:p w14:paraId="275EB3DD" w14:textId="77777777" w:rsidR="00744AA7" w:rsidRDefault="00744AA7" w:rsidP="00603B0D">
      <w:pPr>
        <w:pStyle w:val="ListParagraph"/>
      </w:pPr>
    </w:p>
    <w:p w14:paraId="3F8E0B01" w14:textId="26D4AEF9" w:rsidR="004C0842" w:rsidRDefault="00744AA7" w:rsidP="001A6ADB">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15999">
        <w:rPr>
          <w:b/>
        </w:rPr>
        <w:t>ECG patch monitor</w:t>
      </w:r>
      <w:r w:rsidR="004C0842">
        <w:rPr>
          <w:b/>
        </w:rPr>
        <w:t xml:space="preserve"> application to the upper left chest – 2 monitoring episodes of up to 14 days each</w:t>
      </w:r>
      <w:r w:rsidR="006D4B44">
        <w:rPr>
          <w:b/>
        </w:rPr>
        <w:t>, for a total of up to 28 days of monitoring</w:t>
      </w:r>
      <w:r w:rsidRPr="00515999">
        <w:rPr>
          <w:b/>
        </w:rPr>
        <w:t xml:space="preserve">: </w:t>
      </w:r>
      <w:r w:rsidR="00E771C5">
        <w:t>The ECG patch monitor</w:t>
      </w:r>
      <w:r w:rsidRPr="0011130A">
        <w:t xml:space="preserve"> </w:t>
      </w:r>
      <w:r w:rsidR="00E771C5">
        <w:t>detects</w:t>
      </w:r>
      <w:r w:rsidRPr="0011130A">
        <w:t xml:space="preserve"> </w:t>
      </w:r>
      <w:r w:rsidR="00E771C5">
        <w:t>the presence o</w:t>
      </w:r>
      <w:r w:rsidR="004C0842">
        <w:t>f</w:t>
      </w:r>
      <w:r w:rsidR="00E771C5">
        <w:t xml:space="preserve"> atrial fibrillation </w:t>
      </w:r>
      <w:r w:rsidR="004C0842">
        <w:t xml:space="preserve">and other arrhythmias </w:t>
      </w:r>
      <w:r w:rsidR="00E771C5">
        <w:t>and quantifies the atrial fibrillation</w:t>
      </w:r>
      <w:r w:rsidR="004C0842">
        <w:t xml:space="preserve"> burden (</w:t>
      </w:r>
      <w:r w:rsidR="00E771C5">
        <w:t>the proportion of the monitored time that the heart rhythm is atrial fibrillation</w:t>
      </w:r>
      <w:r w:rsidR="004C0842">
        <w:t>)</w:t>
      </w:r>
      <w:r w:rsidRPr="0011130A">
        <w:t xml:space="preserve">. </w:t>
      </w:r>
      <w:r w:rsidR="004C0842">
        <w:t>Each patch monitor records heart rhythm continuously for up to 14 days. At the end of the first 14-day monitoring session, the participant mails the patch to the manufacturer for rhythm interpretation. A second patch monitor will be mailed to the participant, who will apply it to the chest, and return it by mail at the end of the second 14-day monitoring period.</w:t>
      </w:r>
    </w:p>
    <w:p w14:paraId="2DA90536" w14:textId="77777777" w:rsidR="00744AA7" w:rsidRDefault="00744AA7" w:rsidP="00C55C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839C527" w14:textId="6BFC22BD" w:rsidR="000960FF" w:rsidRDefault="000960FF" w:rsidP="001A6ADB">
      <w:pPr>
        <w:widowControl/>
        <w:numPr>
          <w:ilvl w:val="0"/>
          <w:numId w:val="23"/>
        </w:numPr>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right="-72"/>
        <w:jc w:val="both"/>
      </w:pPr>
      <w:r w:rsidRPr="00603B0D">
        <w:rPr>
          <w:b/>
        </w:rPr>
        <w:t>Brain MRI:</w:t>
      </w:r>
      <w:r>
        <w:t xml:space="preserve"> </w:t>
      </w:r>
      <w:r w:rsidRPr="00515999">
        <w:t xml:space="preserve">1350 participants will undergo brain MRI on designated 3T MR scanners </w:t>
      </w:r>
      <w:r w:rsidR="001861B4">
        <w:t>18 months</w:t>
      </w:r>
      <w:r w:rsidRPr="00515999">
        <w:t xml:space="preserve"> after the Exam 6 clinic exam. The protocol includes 1.0 mm, isotropic 3D FLAIR, proton density and T1 weighted images, a 2D axial resting arterial spin labeling (ASL) blood flow sequence, </w:t>
      </w:r>
      <w:r w:rsidR="007A10F6">
        <w:t xml:space="preserve">susceptibility-weighted imaging, </w:t>
      </w:r>
      <w:r w:rsidRPr="00515999">
        <w:t>and a resting/breath-hold blood oxygenation level-dependent (BOLD) sequence to evaluate vascular reactivity. The image analysis methodology classifies all brain tissue into either normal or ischemic gray or white matter and assigns the tissue type to all voxels, each of which is assigned to one of 92 anatomic regions of interest of the cerebrum.</w:t>
      </w:r>
      <w:r w:rsidR="00C55CFA" w:rsidRPr="00515999">
        <w:t xml:space="preserve"> </w:t>
      </w:r>
      <w:r w:rsidRPr="00515999">
        <w:t>Ischemic tissue is further classified into necrotic (traditional infarct) vs. non-necrotic (</w:t>
      </w:r>
      <w:proofErr w:type="spellStart"/>
      <w:r w:rsidRPr="00515999">
        <w:t>leukoaraiosis</w:t>
      </w:r>
      <w:proofErr w:type="spellEnd"/>
      <w:r w:rsidRPr="00515999">
        <w:t>) tissue. In addition, cerebral blood flow is calculated from the ASL sequence for each voxel as well as vascular reactivity by resting and breath-hold BOLD imaging. Variables of interest include ventricular volume, cerebral blood flow, ischemic lesion volume, infarction, and white matter disease (</w:t>
      </w:r>
      <w:proofErr w:type="spellStart"/>
      <w:r w:rsidRPr="00515999">
        <w:t>leukoaraiosis</w:t>
      </w:r>
      <w:proofErr w:type="spellEnd"/>
      <w:r w:rsidRPr="00515999">
        <w:t>).</w:t>
      </w:r>
    </w:p>
    <w:p w14:paraId="6B4D4F85" w14:textId="77777777" w:rsidR="00BA2D9A" w:rsidRDefault="00BA2D9A" w:rsidP="00140E8E">
      <w:pPr>
        <w:widowControl/>
        <w:tabs>
          <w:tab w:val="center" w:pos="4608"/>
          <w:tab w:val="left" w:pos="5040"/>
          <w:tab w:val="left" w:pos="5760"/>
          <w:tab w:val="left" w:pos="6480"/>
          <w:tab w:val="left" w:pos="7200"/>
          <w:tab w:val="left" w:pos="7920"/>
          <w:tab w:val="left" w:pos="8640"/>
          <w:tab w:val="right" w:pos="9360"/>
        </w:tabs>
      </w:pPr>
    </w:p>
    <w:p w14:paraId="0FF07FCE" w14:textId="2A5FD885" w:rsidR="00140E8E" w:rsidRDefault="00140E8E" w:rsidP="00140E8E">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MESA Lung </w:t>
      </w:r>
      <w:r w:rsidR="00BA2D9A">
        <w:t>A</w:t>
      </w:r>
      <w:r>
        <w:t xml:space="preserve">ncillary </w:t>
      </w:r>
      <w:r w:rsidR="00BA2D9A">
        <w:t>S</w:t>
      </w:r>
      <w:r>
        <w:t xml:space="preserve">tudy will undergo the following, also shown in </w:t>
      </w:r>
      <w:r w:rsidR="009A384F">
        <w:t>Table 13</w:t>
      </w:r>
      <w:r>
        <w:t>:</w:t>
      </w:r>
    </w:p>
    <w:p w14:paraId="1863B743" w14:textId="77777777" w:rsidR="00140E8E" w:rsidRDefault="00140E8E" w:rsidP="00140E8E">
      <w:pPr>
        <w:widowControl/>
        <w:tabs>
          <w:tab w:val="center" w:pos="4608"/>
          <w:tab w:val="left" w:pos="5040"/>
          <w:tab w:val="left" w:pos="5760"/>
          <w:tab w:val="left" w:pos="6480"/>
          <w:tab w:val="left" w:pos="7200"/>
          <w:tab w:val="left" w:pos="7920"/>
          <w:tab w:val="left" w:pos="8640"/>
          <w:tab w:val="right" w:pos="9360"/>
        </w:tabs>
      </w:pPr>
    </w:p>
    <w:p w14:paraId="447A4C5F" w14:textId="24626320" w:rsidR="00140E8E" w:rsidRDefault="00140E8E"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Spirometry:</w:t>
      </w:r>
      <w:r>
        <w:t xml:space="preserve">  Spirometry </w:t>
      </w:r>
      <w:r w:rsidRPr="00F33FB1">
        <w:t>consist</w:t>
      </w:r>
      <w:r>
        <w:t>s</w:t>
      </w:r>
      <w:r w:rsidRPr="00F33FB1">
        <w:t xml:space="preserve"> of participant</w:t>
      </w:r>
      <w:r>
        <w:t>s</w:t>
      </w:r>
      <w:r w:rsidRPr="00F33FB1">
        <w:t xml:space="preserve"> inhal</w:t>
      </w:r>
      <w:r>
        <w:t>ing</w:t>
      </w:r>
      <w:r w:rsidRPr="00F33FB1">
        <w:t xml:space="preserve"> and exhal</w:t>
      </w:r>
      <w:r>
        <w:t>ing</w:t>
      </w:r>
      <w:r w:rsidRPr="00F33FB1">
        <w:t xml:space="preserve"> as hard and as fast as they can through the mouth. </w:t>
      </w:r>
      <w:r>
        <w:t>Participants will also be asked to breathe in and out slowly through the mouth.</w:t>
      </w:r>
      <w:r w:rsidRPr="00F33FB1">
        <w:t xml:space="preserve">  </w:t>
      </w:r>
      <w:r>
        <w:t>The</w:t>
      </w:r>
      <w:r w:rsidRPr="00F33FB1">
        <w:t>s</w:t>
      </w:r>
      <w:r>
        <w:t>e</w:t>
      </w:r>
      <w:r w:rsidRPr="00F33FB1">
        <w:t xml:space="preserve"> action</w:t>
      </w:r>
      <w:r>
        <w:t>s</w:t>
      </w:r>
      <w:r w:rsidRPr="00F33FB1">
        <w:t xml:space="preserve"> will be repeated at least three times to ensure valid readings.</w:t>
      </w:r>
      <w:r>
        <w:t xml:space="preserve"> </w:t>
      </w:r>
      <w:r w:rsidRPr="00F33FB1">
        <w:t xml:space="preserve">A </w:t>
      </w:r>
      <w:proofErr w:type="spellStart"/>
      <w:r w:rsidRPr="00F33FB1">
        <w:t>SensorMedics</w:t>
      </w:r>
      <w:proofErr w:type="spellEnd"/>
      <w:r w:rsidRPr="00F33FB1">
        <w:t xml:space="preserve"> model 1022 rolling-barrel spirometer will be used for all readings, and the procedure will follow American Thoracic Society guidelines.  A new mouthpiece will be used for each volunteer. </w:t>
      </w:r>
      <w:r w:rsidR="004728EF">
        <w:t xml:space="preserve"> Participants with airflow limitation </w:t>
      </w:r>
      <w:r w:rsidR="004728EF">
        <w:lastRenderedPageBreak/>
        <w:t>(prebronchodilator FEV1/FVC ratio&lt;0.70 or &lt;LLN) will receive two inhalations of 90 mcg albuterol via MDI and spacer, and will then repeat the spirometry test (“post-bronchodilator spirometry”).</w:t>
      </w:r>
    </w:p>
    <w:p w14:paraId="22D0B9D8" w14:textId="77777777" w:rsidR="000960FF" w:rsidRDefault="000960FF" w:rsidP="00603B0D">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b/>
        </w:rPr>
      </w:pPr>
    </w:p>
    <w:p w14:paraId="3C766B6F" w14:textId="6D818AC7" w:rsidR="004728EF" w:rsidRDefault="000960FF" w:rsidP="004728EF">
      <w:pPr>
        <w:keepNext/>
        <w:keepLines/>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648"/>
        <w:jc w:val="both"/>
      </w:pPr>
      <w:r>
        <w:t xml:space="preserve">Lung function measured by spirometry is a specific, quantifiable marker of obstructive lung disease.  It strongly predicts both pulmonary and cardiac events, including incident heart failure.  Post-bronchodilator spirometry is necessary to define chronic obstructive pulmonary disease (COPD), the </w:t>
      </w:r>
      <w:r w:rsidR="004728EF">
        <w:t xml:space="preserve">third </w:t>
      </w:r>
      <w:r>
        <w:t>leading cause of death.  Repeat measures over time</w:t>
      </w:r>
      <w:r w:rsidR="004728EF">
        <w:t>, as we are doing in MESA Lung,</w:t>
      </w:r>
      <w:r>
        <w:t xml:space="preserve"> define of progression of lung disease. </w:t>
      </w:r>
    </w:p>
    <w:p w14:paraId="2604649B" w14:textId="77777777" w:rsidR="00140E8E" w:rsidRDefault="00140E8E" w:rsidP="00140E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945BA3" w14:textId="77777777" w:rsidR="004728EF" w:rsidRPr="00BF36D4" w:rsidRDefault="004728EF"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rPr>
        <w:t>Pulmonary Blood Volume on Contrast-Enhanced CT Scan</w:t>
      </w:r>
      <w:r w:rsidRPr="00BF36D4">
        <w:rPr>
          <w:b/>
        </w:rPr>
        <w:t xml:space="preserve">: </w:t>
      </w:r>
      <w:r>
        <w:t xml:space="preserve"> Pulmonary blood v</w:t>
      </w:r>
      <w:r w:rsidRPr="004728EF">
        <w:t xml:space="preserve">olume </w:t>
      </w:r>
      <w:r>
        <w:t xml:space="preserve">be will be measured on contrast enhanced full-lung CT scan. Experienced and trained technologists will scan the lungs of each consenting subject in order to obtain an accurate and reproducible assessment of pulmonary emphysema.  The technologist will transmit the scans to the CT Reading Center.  </w:t>
      </w:r>
      <w:r w:rsidR="00CB566C">
        <w:t>Serum creatinine will be checked prior to the administration of contrast in order to confirm normal renal function (</w:t>
      </w:r>
      <w:proofErr w:type="spellStart"/>
      <w:r w:rsidR="00CB566C">
        <w:t>eGFR</w:t>
      </w:r>
      <w:proofErr w:type="spellEnd"/>
      <w:r w:rsidR="00CB566C">
        <w:t>&gt;60).</w:t>
      </w:r>
    </w:p>
    <w:p w14:paraId="038C4114" w14:textId="77777777" w:rsidR="004728EF" w:rsidRPr="00C977D4" w:rsidRDefault="004728EF" w:rsidP="00C977D4">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36A94CF8" w14:textId="37E7BF6C" w:rsidR="00CB566C" w:rsidRPr="00C977D4" w:rsidRDefault="00EE56DA"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rPr>
        <w:t>Airway Anatomy</w:t>
      </w:r>
      <w:r w:rsidR="00140E8E" w:rsidRPr="00BF36D4">
        <w:rPr>
          <w:b/>
        </w:rPr>
        <w:t xml:space="preserve"> </w:t>
      </w:r>
      <w:r w:rsidR="004728EF">
        <w:rPr>
          <w:b/>
        </w:rPr>
        <w:t>on CT Scan</w:t>
      </w:r>
      <w:r w:rsidR="00140E8E" w:rsidRPr="00BF36D4">
        <w:rPr>
          <w:b/>
        </w:rPr>
        <w:t xml:space="preserve">: </w:t>
      </w:r>
      <w:r>
        <w:t>Airway anatomy</w:t>
      </w:r>
      <w:r w:rsidR="00140E8E">
        <w:t xml:space="preserve"> will be </w:t>
      </w:r>
      <w:r w:rsidR="004728EF">
        <w:t>measured on non-contrast full-lung</w:t>
      </w:r>
      <w:r w:rsidR="00140E8E">
        <w:t xml:space="preserve"> CT scan. Experienced and trained technologists will scan the lungs of each consenting subject in order to obtain an accurate and reproducible assessment of </w:t>
      </w:r>
      <w:r>
        <w:t>airway anatomy</w:t>
      </w:r>
      <w:r w:rsidR="00140E8E">
        <w:t xml:space="preserve">.  The technologist will transmit the scans to the </w:t>
      </w:r>
      <w:r w:rsidR="004728EF">
        <w:t xml:space="preserve">CT </w:t>
      </w:r>
      <w:r w:rsidR="00140E8E">
        <w:t xml:space="preserve">Reading Center. </w:t>
      </w:r>
    </w:p>
    <w:p w14:paraId="17FAA27C" w14:textId="77777777" w:rsidR="00CB566C" w:rsidRDefault="00CB566C" w:rsidP="00C977D4">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14:paraId="555AA2CF" w14:textId="636A24F4" w:rsidR="000960FF" w:rsidRPr="00C977D4" w:rsidRDefault="00CB566C" w:rsidP="00EE56DA">
      <w:pPr>
        <w:pStyle w:val="ListParagraph"/>
        <w:keepNext/>
        <w:keepLines/>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jc w:val="both"/>
        <w:rPr>
          <w:i/>
        </w:rPr>
      </w:pPr>
      <w:r>
        <w:t xml:space="preserve">Pulmonary emphysema on CT scan is a specific, quantifiable marker for the presence of anatomical pulmonary emphysema.  Its presence on CT scan is the contemporary measure of emphysema.  Quantitative measures of emphysema on CT scan predict pulmonary and possibly cardiac events, and are strongly correlated with left ventricular filling in a pattern that resembles subclinical heart failure with preserved ejection fraction.  Repeat measures over time provide a measure of progression of emphysema. </w:t>
      </w:r>
      <w:r w:rsidR="00140E8E">
        <w:t xml:space="preserve"> </w:t>
      </w:r>
    </w:p>
    <w:p w14:paraId="1124BA2A" w14:textId="77777777" w:rsidR="00CB566C" w:rsidRDefault="00CB566C" w:rsidP="00C977D4">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4906A45D" w14:textId="77777777" w:rsidR="00CB566C" w:rsidRDefault="00CB566C" w:rsidP="001A6ADB">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Respiratory Questionnaire and Safety Forms </w:t>
      </w:r>
      <w:r w:rsidRPr="00F33FB1">
        <w:t xml:space="preserve">Participants will be asked to complete a </w:t>
      </w:r>
      <w:r>
        <w:t>respiratory questionnaire in addition to items to ensure safety of spirometry and, if selected, administration of albuterol and iodinated contrast.</w:t>
      </w:r>
    </w:p>
    <w:p w14:paraId="1EDC6C16" w14:textId="77777777" w:rsidR="00CB566C" w:rsidRPr="00BF36D4" w:rsidRDefault="00CB566C" w:rsidP="00171D4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92B5BD7" w14:textId="77777777" w:rsidR="00BF36D4" w:rsidRDefault="00BF36D4" w:rsidP="00BF36D4">
      <w:pPr>
        <w:pStyle w:val="ListParagraph"/>
        <w:rPr>
          <w:i/>
        </w:rPr>
      </w:pPr>
    </w:p>
    <w:p w14:paraId="5F6F0465" w14:textId="3A022242" w:rsidR="00CB566C" w:rsidRDefault="00CB566C" w:rsidP="00CB566C">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MESA Lung Non-Smokers Ancillary Study will undergo the following, also shown in </w:t>
      </w:r>
      <w:r w:rsidR="009A384F">
        <w:t>Table 13</w:t>
      </w:r>
      <w:r>
        <w:t>:</w:t>
      </w:r>
    </w:p>
    <w:p w14:paraId="410886DC" w14:textId="77777777" w:rsidR="00CB566C" w:rsidRDefault="00CB566C" w:rsidP="00CB566C">
      <w:pPr>
        <w:widowControl/>
        <w:tabs>
          <w:tab w:val="center" w:pos="4608"/>
          <w:tab w:val="left" w:pos="5040"/>
          <w:tab w:val="left" w:pos="5760"/>
          <w:tab w:val="left" w:pos="6480"/>
          <w:tab w:val="left" w:pos="7200"/>
          <w:tab w:val="left" w:pos="7920"/>
          <w:tab w:val="left" w:pos="8640"/>
          <w:tab w:val="right" w:pos="9360"/>
        </w:tabs>
      </w:pPr>
    </w:p>
    <w:p w14:paraId="7F2A7C89" w14:textId="77777777" w:rsidR="00CB566C" w:rsidRDefault="00CB566C"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Spirometry: </w:t>
      </w:r>
      <w:r>
        <w:t xml:space="preserve"> Pre-bronchodilator spirometry will be performed as described above, as will post-bronchodilator spirometry for participants with airflow limitation.</w:t>
      </w:r>
    </w:p>
    <w:p w14:paraId="1BF89313" w14:textId="77777777" w:rsidR="00CB566C" w:rsidRPr="00D319DF" w:rsidRDefault="00CB566C" w:rsidP="00171D4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2A2F0AC2" w14:textId="77777777" w:rsidR="00CB566C" w:rsidRPr="00D319DF" w:rsidRDefault="00CB566C"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rPr>
        <w:lastRenderedPageBreak/>
        <w:t xml:space="preserve">Pulmonary </w:t>
      </w:r>
      <w:r w:rsidRPr="00BF36D4">
        <w:rPr>
          <w:b/>
        </w:rPr>
        <w:t xml:space="preserve">Emphysema </w:t>
      </w:r>
      <w:r>
        <w:rPr>
          <w:b/>
        </w:rPr>
        <w:t>on CT Scan</w:t>
      </w:r>
      <w:r w:rsidRPr="00BF36D4">
        <w:rPr>
          <w:b/>
        </w:rPr>
        <w:t xml:space="preserve">: </w:t>
      </w:r>
      <w:r>
        <w:t xml:space="preserve">Pulmonary emphysema will be measured on non-contrast full-lung CT scan. Experienced and trained technologists will scan the lungs of each consenting subject in order to obtain an accurate and reproducible assessment of pulmonary emphysema.  The technologist will transmit the scans to the CT Reading Center. </w:t>
      </w:r>
    </w:p>
    <w:p w14:paraId="69BC798F" w14:textId="77777777" w:rsidR="00CB566C" w:rsidRDefault="00CB566C" w:rsidP="00CB566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7E904EEB" w14:textId="77777777" w:rsidR="00CB566C" w:rsidRDefault="00CB566C" w:rsidP="001A6ADB">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Respiratory Questionnaire and Safety Forms </w:t>
      </w:r>
      <w:r w:rsidRPr="00F33FB1">
        <w:t xml:space="preserve">Participants will be asked to complete a </w:t>
      </w:r>
      <w:r>
        <w:t>respiratory questionnaire in addition to items to ensure safety of spirometry and, if selected, administration of albuterol.</w:t>
      </w:r>
    </w:p>
    <w:p w14:paraId="013083C3" w14:textId="17278D73" w:rsidR="004728EF" w:rsidRDefault="004728EF" w:rsidP="00CB566C">
      <w:pPr>
        <w:keepNext/>
        <w:keepLines/>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648"/>
        <w:jc w:val="both"/>
      </w:pPr>
    </w:p>
    <w:p w14:paraId="2ED6D860" w14:textId="77777777" w:rsidR="00140E8E" w:rsidRDefault="00140E8E" w:rsidP="00140E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3379F97" w14:textId="7EE923CD" w:rsidR="00BB6609" w:rsidRDefault="00BB6609" w:rsidP="00BB6609">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MESA PET ancillary study will undergo the following, also shown in </w:t>
      </w:r>
      <w:r w:rsidR="009A384F">
        <w:t>Table 13</w:t>
      </w:r>
      <w:r w:rsidR="00E56FD4">
        <w:t xml:space="preserve"> (scheduled to start in November 2016)</w:t>
      </w:r>
      <w:r>
        <w:t>:</w:t>
      </w:r>
    </w:p>
    <w:p w14:paraId="07F206A0" w14:textId="77777777" w:rsidR="00BB6609" w:rsidRDefault="00BB6609" w:rsidP="00BB6609">
      <w:pPr>
        <w:widowControl/>
        <w:tabs>
          <w:tab w:val="center" w:pos="4608"/>
          <w:tab w:val="left" w:pos="5040"/>
          <w:tab w:val="left" w:pos="5760"/>
          <w:tab w:val="left" w:pos="6480"/>
          <w:tab w:val="left" w:pos="7200"/>
          <w:tab w:val="left" w:pos="7920"/>
          <w:tab w:val="left" w:pos="8640"/>
          <w:tab w:val="right" w:pos="9360"/>
        </w:tabs>
      </w:pPr>
    </w:p>
    <w:p w14:paraId="6AF4E664" w14:textId="1B712258" w:rsidR="000960FF" w:rsidRDefault="00BB6609" w:rsidP="001A6ADB">
      <w:pPr>
        <w:widowControl/>
        <w:numPr>
          <w:ilvl w:val="0"/>
          <w:numId w:val="23"/>
        </w:numPr>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right="-72"/>
        <w:jc w:val="both"/>
      </w:pPr>
      <w:r>
        <w:rPr>
          <w:b/>
        </w:rPr>
        <w:t xml:space="preserve">PET </w:t>
      </w:r>
      <w:r w:rsidR="000960FF">
        <w:rPr>
          <w:b/>
        </w:rPr>
        <w:t>MRI</w:t>
      </w:r>
      <w:r w:rsidR="000C00B2">
        <w:rPr>
          <w:b/>
        </w:rPr>
        <w:t xml:space="preserve"> of Carotid Arteries</w:t>
      </w:r>
      <w:r>
        <w:rPr>
          <w:b/>
        </w:rPr>
        <w:t>:</w:t>
      </w:r>
      <w:r w:rsidR="000960FF">
        <w:rPr>
          <w:b/>
        </w:rPr>
        <w:t xml:space="preserve"> </w:t>
      </w:r>
      <w:r w:rsidR="000960FF" w:rsidRPr="003E73F4">
        <w:t>FDG PET imaging provides a non-invasive measure of inflammatory activity in plaque in the carotid vessel wall. Several studies have found strong correlations of carotid FDG uptak</w:t>
      </w:r>
      <w:r w:rsidR="000960FF">
        <w:t>e with macrophage infiltration</w:t>
      </w:r>
      <w:r w:rsidR="000960FF" w:rsidRPr="003E73F4">
        <w:t xml:space="preserve"> and</w:t>
      </w:r>
      <w:r w:rsidR="000960FF">
        <w:t xml:space="preserve"> inflammatory gene expression.</w:t>
      </w:r>
      <w:r w:rsidR="000960FF" w:rsidRPr="003E73F4">
        <w:t xml:space="preserve">  Thus, FDG PET will provide a unique measure of metabolic activity in macrophages in carotid plaque that we propose to relate to the HDL assays, over and above the information available from MRI regarding plaque burden, which represents a phenotypic manifestation of atherosclerosis accrued over a long period of time.</w:t>
      </w:r>
    </w:p>
    <w:p w14:paraId="503778FD" w14:textId="77777777" w:rsidR="00C13019" w:rsidRPr="00603B0D" w:rsidRDefault="00C13019" w:rsidP="00603B0D">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B295766" w14:textId="77777777" w:rsidR="00C13019" w:rsidRPr="00515999" w:rsidRDefault="00C13019"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Additional blood collection</w:t>
      </w:r>
      <w:r w:rsidR="00D363F9">
        <w:rPr>
          <w:b/>
        </w:rPr>
        <w:t>:</w:t>
      </w:r>
      <w:r w:rsidR="00225BFE">
        <w:rPr>
          <w:b/>
        </w:rPr>
        <w:t xml:space="preserve"> </w:t>
      </w:r>
      <w:r w:rsidR="00225BFE" w:rsidRPr="00225BFE">
        <w:t xml:space="preserve">14ml blood </w:t>
      </w:r>
      <w:r w:rsidR="00225BFE">
        <w:t>will be collected in al</w:t>
      </w:r>
      <w:r w:rsidR="00225BFE" w:rsidRPr="00225BFE">
        <w:t>l</w:t>
      </w:r>
      <w:r w:rsidR="00225BFE">
        <w:t xml:space="preserve"> participants</w:t>
      </w:r>
      <w:r w:rsidR="00225BFE" w:rsidRPr="00225BFE">
        <w:t xml:space="preserve"> for lipids panel</w:t>
      </w:r>
      <w:r w:rsidR="00225BFE">
        <w:t>,</w:t>
      </w:r>
      <w:r w:rsidR="00225BFE" w:rsidRPr="00225BFE">
        <w:t xml:space="preserve"> plus </w:t>
      </w:r>
      <w:r w:rsidR="00225BFE">
        <w:t xml:space="preserve">an </w:t>
      </w:r>
      <w:r w:rsidR="00225BFE" w:rsidRPr="00225BFE">
        <w:t xml:space="preserve">additional 14ml in 40 </w:t>
      </w:r>
      <w:r w:rsidR="00225BFE">
        <w:t>participants for monocytes assay</w:t>
      </w:r>
      <w:r w:rsidR="00225BFE" w:rsidRPr="00225BFE">
        <w:t>.</w:t>
      </w:r>
    </w:p>
    <w:p w14:paraId="7C0AEDEB" w14:textId="77777777" w:rsidR="00BB6609" w:rsidRDefault="00BB6609" w:rsidP="00BB6609">
      <w:pPr>
        <w:widowControl/>
        <w:tabs>
          <w:tab w:val="center" w:pos="4608"/>
          <w:tab w:val="left" w:pos="5040"/>
          <w:tab w:val="left" w:pos="5760"/>
          <w:tab w:val="left" w:pos="6480"/>
          <w:tab w:val="left" w:pos="7200"/>
          <w:tab w:val="left" w:pos="7920"/>
          <w:tab w:val="left" w:pos="8640"/>
          <w:tab w:val="right" w:pos="9360"/>
        </w:tabs>
      </w:pPr>
    </w:p>
    <w:p w14:paraId="4A5658F7" w14:textId="575EBBA0" w:rsidR="00BB6609" w:rsidRDefault="00BB6609" w:rsidP="00BB6609">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w:t>
      </w:r>
      <w:r w:rsidRPr="003F2E17">
        <w:rPr>
          <w:b/>
        </w:rPr>
        <w:t xml:space="preserve">MESA Epigenetics of </w:t>
      </w:r>
      <w:r w:rsidR="00E2089B" w:rsidRPr="00E56FD4">
        <w:rPr>
          <w:b/>
        </w:rPr>
        <w:t>Type 2 Diabetes</w:t>
      </w:r>
      <w:r w:rsidR="00E56FD4">
        <w:rPr>
          <w:b/>
        </w:rPr>
        <w:t xml:space="preserve"> Ancillary S</w:t>
      </w:r>
      <w:r w:rsidRPr="00E56FD4">
        <w:rPr>
          <w:b/>
        </w:rPr>
        <w:t>tudy</w:t>
      </w:r>
      <w:r>
        <w:t xml:space="preserve"> will undergo the following, also shown in </w:t>
      </w:r>
      <w:r w:rsidR="009A384F">
        <w:t>Table 13</w:t>
      </w:r>
      <w:r>
        <w:t>:</w:t>
      </w:r>
    </w:p>
    <w:p w14:paraId="6D9FDAAA" w14:textId="77777777" w:rsidR="00BB6609" w:rsidRDefault="00BB6609" w:rsidP="00BB6609">
      <w:pPr>
        <w:widowControl/>
        <w:tabs>
          <w:tab w:val="center" w:pos="4608"/>
          <w:tab w:val="left" w:pos="5040"/>
          <w:tab w:val="left" w:pos="5760"/>
          <w:tab w:val="left" w:pos="6480"/>
          <w:tab w:val="left" w:pos="7200"/>
          <w:tab w:val="left" w:pos="7920"/>
          <w:tab w:val="left" w:pos="8640"/>
          <w:tab w:val="right" w:pos="9360"/>
        </w:tabs>
      </w:pPr>
    </w:p>
    <w:p w14:paraId="28948AEB" w14:textId="64D50AD3" w:rsidR="00BB6609" w:rsidRPr="00CE6422" w:rsidRDefault="00225BFE" w:rsidP="001A6ADB">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Additional</w:t>
      </w:r>
      <w:r w:rsidR="00BB6609">
        <w:rPr>
          <w:b/>
        </w:rPr>
        <w:t xml:space="preserve"> blood collection</w:t>
      </w:r>
      <w:r w:rsidR="00D363F9">
        <w:rPr>
          <w:b/>
        </w:rPr>
        <w:t>:</w:t>
      </w:r>
      <w:r>
        <w:rPr>
          <w:b/>
        </w:rPr>
        <w:t xml:space="preserve"> </w:t>
      </w:r>
      <w:r w:rsidR="00500E23">
        <w:t>32</w:t>
      </w:r>
      <w:r w:rsidRPr="00456227">
        <w:t>mL blood will be collected to assess fasting glucose and insulin measures and to assess monocyte and T lymphocyte phenotypes</w:t>
      </w:r>
      <w:r>
        <w:t>.</w:t>
      </w:r>
    </w:p>
    <w:p w14:paraId="65A22738" w14:textId="77777777" w:rsidR="00BB6609" w:rsidRDefault="00BB6609" w:rsidP="00BB6609">
      <w:pPr>
        <w:widowControl/>
        <w:tabs>
          <w:tab w:val="center" w:pos="4608"/>
          <w:tab w:val="left" w:pos="5040"/>
          <w:tab w:val="left" w:pos="5760"/>
          <w:tab w:val="left" w:pos="6480"/>
          <w:tab w:val="left" w:pos="7200"/>
          <w:tab w:val="left" w:pos="7920"/>
          <w:tab w:val="left" w:pos="8640"/>
          <w:tab w:val="right" w:pos="9360"/>
        </w:tabs>
      </w:pPr>
    </w:p>
    <w:p w14:paraId="07F1FB9E" w14:textId="1034EEEF" w:rsidR="00E2089B" w:rsidRDefault="00E2089B" w:rsidP="00E2089B">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w:t>
      </w:r>
      <w:r w:rsidRPr="003F2E17">
        <w:rPr>
          <w:b/>
        </w:rPr>
        <w:t xml:space="preserve">MESA </w:t>
      </w:r>
      <w:r w:rsidRPr="00264BC6">
        <w:rPr>
          <w:b/>
        </w:rPr>
        <w:t>Epigenetics of Cognitive Function Ancillary Study</w:t>
      </w:r>
      <w:r>
        <w:t xml:space="preserve"> will undergo the following, also shown in Table </w:t>
      </w:r>
      <w:r w:rsidR="009A384F">
        <w:t>1</w:t>
      </w:r>
      <w:r>
        <w:t>3:</w:t>
      </w:r>
    </w:p>
    <w:p w14:paraId="694EA214" w14:textId="77777777" w:rsidR="00E2089B" w:rsidRDefault="00E2089B" w:rsidP="00E2089B">
      <w:pPr>
        <w:widowControl/>
        <w:tabs>
          <w:tab w:val="center" w:pos="4608"/>
          <w:tab w:val="left" w:pos="5040"/>
          <w:tab w:val="left" w:pos="5760"/>
          <w:tab w:val="left" w:pos="6480"/>
          <w:tab w:val="left" w:pos="7200"/>
          <w:tab w:val="left" w:pos="7920"/>
          <w:tab w:val="left" w:pos="8640"/>
          <w:tab w:val="right" w:pos="9360"/>
        </w:tabs>
      </w:pPr>
    </w:p>
    <w:p w14:paraId="08ACD6A0" w14:textId="3F11AD77" w:rsidR="00E2089B" w:rsidRDefault="00E2089B" w:rsidP="003F2E1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r>
        <w:rPr>
          <w:b/>
        </w:rPr>
        <w:t xml:space="preserve">Additional blood collection: </w:t>
      </w:r>
      <w:r>
        <w:t>32</w:t>
      </w:r>
      <w:r w:rsidRPr="00456227">
        <w:t>mL blood will be collected to assess fasting glucose and insulin measures and to assess monocyte and T lymphocyte phenotypes</w:t>
      </w:r>
      <w:r>
        <w:t>. Note: participants selected for both Epigenetics Studies will complete a single 32mL blood draw.</w:t>
      </w:r>
    </w:p>
    <w:p w14:paraId="69B2672E" w14:textId="77777777" w:rsidR="00E2089B" w:rsidRDefault="00E2089B" w:rsidP="003F2E1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C2D2C3E" w14:textId="33C0CDE5" w:rsidR="00E2089B" w:rsidRPr="003F2E17" w:rsidRDefault="00E2089B" w:rsidP="003F2E17">
      <w:pPr>
        <w:widowControl/>
        <w:snapToGrid w:val="0"/>
        <w:ind w:left="720"/>
      </w:pPr>
      <w:r>
        <w:rPr>
          <w:b/>
          <w:bCs/>
          <w:szCs w:val="24"/>
        </w:rPr>
        <w:t xml:space="preserve">Cognitive Function Testing: </w:t>
      </w:r>
      <w:r>
        <w:rPr>
          <w:szCs w:val="24"/>
        </w:rPr>
        <w:t xml:space="preserve">Cognitive testing (CASI, Digit Span, Digit Symbol, UDS v. 3 and PACC) will be performed at Exam 6 and repeated 3 years later to facilitate the cross-sectional adjudication of cognition (AD, vascular dementia, mild cognitive impairment and normal) and decline in cognitive performance over time. Wake Forest </w:t>
      </w:r>
      <w:r>
        <w:rPr>
          <w:szCs w:val="24"/>
        </w:rPr>
        <w:lastRenderedPageBreak/>
        <w:t>participants also enrolled in the Atrial Fibrillation Study</w:t>
      </w:r>
      <w:r>
        <w:rPr>
          <w:color w:val="C00000"/>
          <w:szCs w:val="24"/>
        </w:rPr>
        <w:t xml:space="preserve"> </w:t>
      </w:r>
      <w:r>
        <w:rPr>
          <w:szCs w:val="24"/>
        </w:rPr>
        <w:t>will undergo the</w:t>
      </w:r>
      <w:r>
        <w:rPr>
          <w:color w:val="C00000"/>
          <w:szCs w:val="24"/>
        </w:rPr>
        <w:t xml:space="preserve"> </w:t>
      </w:r>
      <w:r>
        <w:rPr>
          <w:szCs w:val="24"/>
        </w:rPr>
        <w:t>CASI, Digit Span and Digit Symbol portion of the tests at Exam 6, then repeat these tests along with the UDS v. 3 and PACC tests 15-18 months after the initial Exam 6 visit, at the time of the Atrial Fibrillation MRI. These participants will also receive the full battery (CASI, Digit Span, Digit Symbol, UDS v. 3 and PACC ) 3 years later. All Wake Forest participants will receive an interim cognitive test (1.5 years) administered by telephone in between the two detailed cognitive assessments to assess interim c</w:t>
      </w:r>
      <w:r w:rsidR="00782E6C">
        <w:rPr>
          <w:szCs w:val="24"/>
        </w:rPr>
        <w:t xml:space="preserve">hanges in thinking and memory.  </w:t>
      </w:r>
      <w:r w:rsidR="0067742B">
        <w:rPr>
          <w:szCs w:val="24"/>
        </w:rPr>
        <w:t xml:space="preserve">For </w:t>
      </w:r>
      <w:r w:rsidR="00B72D0D">
        <w:rPr>
          <w:szCs w:val="24"/>
        </w:rPr>
        <w:t xml:space="preserve">Johns Hopkins </w:t>
      </w:r>
      <w:r w:rsidR="0067742B">
        <w:rPr>
          <w:szCs w:val="24"/>
        </w:rPr>
        <w:t xml:space="preserve">participants whose cognitive tests indicate possible mild cognitive impairment or dementia, </w:t>
      </w:r>
      <w:r w:rsidR="006D5C5F">
        <w:rPr>
          <w:szCs w:val="24"/>
        </w:rPr>
        <w:t xml:space="preserve">we will obtain his/her written or verbal consent to a proxy interview.  </w:t>
      </w:r>
      <w:r w:rsidR="008E4A2C">
        <w:rPr>
          <w:szCs w:val="24"/>
        </w:rPr>
        <w:t>A</w:t>
      </w:r>
      <w:r w:rsidR="006D5C5F">
        <w:rPr>
          <w:szCs w:val="24"/>
        </w:rPr>
        <w:t xml:space="preserve">n interviewer at </w:t>
      </w:r>
      <w:r w:rsidR="00642E11">
        <w:rPr>
          <w:szCs w:val="24"/>
        </w:rPr>
        <w:t>Wake Forest School of Medicine will obtain a verbal consent from a person designated by the participant who is fami</w:t>
      </w:r>
      <w:r w:rsidR="009361AA">
        <w:rPr>
          <w:szCs w:val="24"/>
        </w:rPr>
        <w:t xml:space="preserve">liar </w:t>
      </w:r>
      <w:r w:rsidR="008E4A2C">
        <w:rPr>
          <w:szCs w:val="24"/>
        </w:rPr>
        <w:t xml:space="preserve">with his/her current abilities, and then administer </w:t>
      </w:r>
      <w:r w:rsidR="0067742B">
        <w:rPr>
          <w:szCs w:val="24"/>
        </w:rPr>
        <w:t>Functional Assessment Questionnaire</w:t>
      </w:r>
      <w:r w:rsidR="008E4A2C">
        <w:rPr>
          <w:szCs w:val="24"/>
        </w:rPr>
        <w:t xml:space="preserve"> (FAQ) </w:t>
      </w:r>
      <w:r w:rsidR="0067742B">
        <w:rPr>
          <w:szCs w:val="24"/>
        </w:rPr>
        <w:t>by teleph</w:t>
      </w:r>
      <w:r w:rsidR="008E4A2C">
        <w:rPr>
          <w:szCs w:val="24"/>
        </w:rPr>
        <w:t>one</w:t>
      </w:r>
      <w:r w:rsidR="0067742B">
        <w:rPr>
          <w:szCs w:val="24"/>
        </w:rPr>
        <w:t>.</w:t>
      </w:r>
    </w:p>
    <w:p w14:paraId="6C07533D" w14:textId="77777777" w:rsidR="00E2089B" w:rsidRDefault="00E2089B" w:rsidP="003F2E17">
      <w:pPr>
        <w:widowControl/>
        <w:tabs>
          <w:tab w:val="center" w:pos="4608"/>
          <w:tab w:val="left" w:pos="5040"/>
          <w:tab w:val="left" w:pos="5760"/>
          <w:tab w:val="left" w:pos="6480"/>
          <w:tab w:val="left" w:pos="7200"/>
          <w:tab w:val="left" w:pos="7920"/>
          <w:tab w:val="left" w:pos="8640"/>
          <w:tab w:val="right" w:pos="9360"/>
        </w:tabs>
      </w:pPr>
    </w:p>
    <w:p w14:paraId="6A0DB0D1" w14:textId="2EA9C8EA" w:rsidR="00AF6DB8" w:rsidRDefault="00AF6DB8" w:rsidP="00AF6DB8">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w:t>
      </w:r>
      <w:r w:rsidR="00E56FD4">
        <w:rPr>
          <w:b/>
        </w:rPr>
        <w:t>MESA Memory Ancillary S</w:t>
      </w:r>
      <w:r w:rsidRPr="00E56FD4">
        <w:rPr>
          <w:b/>
        </w:rPr>
        <w:t>tudy</w:t>
      </w:r>
      <w:r>
        <w:t xml:space="preserve"> will undergo the following, also shown in </w:t>
      </w:r>
      <w:r w:rsidR="009A384F">
        <w:t>Table 13</w:t>
      </w:r>
      <w:r>
        <w:t>:</w:t>
      </w:r>
    </w:p>
    <w:p w14:paraId="2DA7DCC5" w14:textId="77777777" w:rsidR="00AF6DB8" w:rsidRDefault="00AF6DB8" w:rsidP="00AF6DB8">
      <w:pPr>
        <w:widowControl/>
        <w:tabs>
          <w:tab w:val="center" w:pos="4608"/>
          <w:tab w:val="left" w:pos="5040"/>
          <w:tab w:val="left" w:pos="5760"/>
          <w:tab w:val="left" w:pos="6480"/>
          <w:tab w:val="left" w:pos="7200"/>
          <w:tab w:val="left" w:pos="7920"/>
          <w:tab w:val="left" w:pos="8640"/>
          <w:tab w:val="right" w:pos="9360"/>
        </w:tabs>
      </w:pPr>
    </w:p>
    <w:p w14:paraId="2F5DF891" w14:textId="0D12B824" w:rsidR="00AF6DB8" w:rsidRPr="00147067" w:rsidRDefault="00AF6DB8" w:rsidP="001A6ADB">
      <w:pPr>
        <w:pStyle w:val="ListParagraph"/>
        <w:widowControl/>
        <w:numPr>
          <w:ilvl w:val="0"/>
          <w:numId w:val="23"/>
        </w:numPr>
        <w:tabs>
          <w:tab w:val="center" w:pos="4608"/>
          <w:tab w:val="left" w:pos="5040"/>
          <w:tab w:val="left" w:pos="5760"/>
          <w:tab w:val="left" w:pos="6480"/>
          <w:tab w:val="left" w:pos="7200"/>
          <w:tab w:val="left" w:pos="7920"/>
          <w:tab w:val="left" w:pos="8640"/>
          <w:tab w:val="right" w:pos="9360"/>
        </w:tabs>
      </w:pPr>
      <w:r>
        <w:rPr>
          <w:b/>
        </w:rPr>
        <w:t>Additional Blood Collection:</w:t>
      </w:r>
      <w:r w:rsidR="00147067" w:rsidRPr="00147067">
        <w:t xml:space="preserve"> </w:t>
      </w:r>
      <w:r w:rsidR="00C55CFA" w:rsidRPr="00147067">
        <w:t xml:space="preserve">an additional 15 mL </w:t>
      </w:r>
      <w:r w:rsidR="00147067" w:rsidRPr="00147067">
        <w:t>will be collected in ancillary study participants for future assay of established and evolving AD biomarkers.</w:t>
      </w:r>
    </w:p>
    <w:p w14:paraId="2E5A9A3A" w14:textId="77777777" w:rsidR="00AF6DB8" w:rsidRPr="00AF6DB8" w:rsidRDefault="00AF6DB8" w:rsidP="00AF6DB8">
      <w:pPr>
        <w:pStyle w:val="ListParagraph"/>
        <w:widowControl/>
        <w:tabs>
          <w:tab w:val="center" w:pos="4608"/>
          <w:tab w:val="left" w:pos="5040"/>
          <w:tab w:val="left" w:pos="5760"/>
          <w:tab w:val="left" w:pos="6480"/>
          <w:tab w:val="left" w:pos="7200"/>
          <w:tab w:val="left" w:pos="7920"/>
          <w:tab w:val="left" w:pos="8640"/>
          <w:tab w:val="right" w:pos="9360"/>
        </w:tabs>
      </w:pPr>
    </w:p>
    <w:p w14:paraId="42DB1F68" w14:textId="41B1066C" w:rsidR="00897C3A" w:rsidRDefault="00897C3A" w:rsidP="001A6ADB">
      <w:pPr>
        <w:widowControl/>
        <w:numPr>
          <w:ilvl w:val="0"/>
          <w:numId w:val="23"/>
        </w:numPr>
        <w:snapToGrid w:val="0"/>
        <w:rPr>
          <w:szCs w:val="24"/>
        </w:rPr>
      </w:pPr>
      <w:r>
        <w:rPr>
          <w:b/>
          <w:bCs/>
          <w:szCs w:val="24"/>
        </w:rPr>
        <w:t xml:space="preserve">Cognitive Function Testing: </w:t>
      </w:r>
      <w:r>
        <w:rPr>
          <w:szCs w:val="24"/>
        </w:rPr>
        <w:t>Cognitive testing (CASI, Digit Span, Digit Symbol, UDS v. 3 and PACC ) will be performed at Exam 6 and repeated 3 years later to facilitate the cross-sectional adjudication of cognition (AD, vascular dementia, mild cognitive impairment and normal) and decline in cognitive performance over time. Wake Forest participants also enrolled in the Atrial Fibrillation Study</w:t>
      </w:r>
      <w:r>
        <w:rPr>
          <w:color w:val="C00000"/>
          <w:szCs w:val="24"/>
        </w:rPr>
        <w:t xml:space="preserve"> </w:t>
      </w:r>
      <w:r>
        <w:rPr>
          <w:szCs w:val="24"/>
        </w:rPr>
        <w:t>will undergo the</w:t>
      </w:r>
      <w:r>
        <w:rPr>
          <w:color w:val="C00000"/>
          <w:szCs w:val="24"/>
        </w:rPr>
        <w:t xml:space="preserve"> </w:t>
      </w:r>
      <w:r>
        <w:rPr>
          <w:szCs w:val="24"/>
        </w:rPr>
        <w:t xml:space="preserve">CASI, Digit Span and Digit Symbol portion of the tests at Exam 6, then repeat these tests along with the UDS v. 3 and PACC tests 15-18 months after the initial Exam 6 visit, at the time of the Atrial Fibrillation MRI. These participants will also receive the full battery (CASI, Digit Span, Digit Symbol, UDS v. 3 and PACC) 3 years later. All Wake Forest participants will receive an interim cognitive test (1.5 years) administered by telephone in between the two detailed cognitive assessments to assess interim changes in thinking and memory.  </w:t>
      </w:r>
    </w:p>
    <w:p w14:paraId="4FD010CB" w14:textId="77777777" w:rsidR="00AF6DB8" w:rsidRDefault="00AF6DB8" w:rsidP="00AF6DB8">
      <w:pPr>
        <w:pStyle w:val="ListParagraph"/>
      </w:pPr>
    </w:p>
    <w:p w14:paraId="36330D22" w14:textId="799C1554" w:rsidR="00497CD9" w:rsidRPr="00147067" w:rsidRDefault="00AF6DB8" w:rsidP="001A6ADB">
      <w:pPr>
        <w:pStyle w:val="ListParagraph"/>
        <w:widowControl/>
        <w:numPr>
          <w:ilvl w:val="0"/>
          <w:numId w:val="23"/>
        </w:numPr>
        <w:tabs>
          <w:tab w:val="center" w:pos="4608"/>
          <w:tab w:val="left" w:pos="5040"/>
          <w:tab w:val="left" w:pos="5760"/>
          <w:tab w:val="left" w:pos="6480"/>
          <w:tab w:val="left" w:pos="7200"/>
          <w:tab w:val="left" w:pos="7920"/>
          <w:tab w:val="left" w:pos="8640"/>
          <w:tab w:val="right" w:pos="9360"/>
        </w:tabs>
      </w:pPr>
      <w:r>
        <w:rPr>
          <w:b/>
        </w:rPr>
        <w:t>Brain MRI:</w:t>
      </w:r>
      <w:r w:rsidR="00147067">
        <w:rPr>
          <w:b/>
        </w:rPr>
        <w:t xml:space="preserve"> </w:t>
      </w:r>
      <w:r w:rsidR="00147067" w:rsidRPr="00147067">
        <w:t xml:space="preserve">MRI data will be acquired in accordance with multisite protocols including ADNI2, and the NINDS Common Data Elements recommendations. All images will be acquired on a 3T Siemens </w:t>
      </w:r>
      <w:proofErr w:type="spellStart"/>
      <w:r w:rsidR="00147067" w:rsidRPr="00147067">
        <w:t>Skyra</w:t>
      </w:r>
      <w:proofErr w:type="spellEnd"/>
      <w:r w:rsidR="00147067" w:rsidRPr="00147067">
        <w:t xml:space="preserve"> MRI scanner with a high resolution 20-channel head/neck coil. Sequences include: T1 (for morphology), T2 FLAIR (to quantify white matter </w:t>
      </w:r>
      <w:proofErr w:type="spellStart"/>
      <w:r w:rsidR="00147067" w:rsidRPr="00147067">
        <w:t>hyperintensities</w:t>
      </w:r>
      <w:proofErr w:type="spellEnd"/>
      <w:r w:rsidR="00147067" w:rsidRPr="00147067">
        <w:t>), DTI (to assess microstructural integrity of the white matter), BOLD/fMRI (for resting state brain connectivity) and pseudo-continuous arterial spin labeling (</w:t>
      </w:r>
      <w:proofErr w:type="spellStart"/>
      <w:r w:rsidR="00147067" w:rsidRPr="00147067">
        <w:t>pcASL</w:t>
      </w:r>
      <w:proofErr w:type="spellEnd"/>
      <w:r w:rsidR="00147067" w:rsidRPr="00147067">
        <w:t>, for quantification of cerebral blood flow).</w:t>
      </w:r>
      <w:r w:rsidR="007F7A2B">
        <w:t xml:space="preserve"> Plus the addition of specialized MRI sequences </w:t>
      </w:r>
      <w:r w:rsidR="0047404C">
        <w:t xml:space="preserve">to assess neurite integrity using </w:t>
      </w:r>
      <w:r w:rsidR="007F7A2B" w:rsidRPr="007F7A2B">
        <w:t>neurite orientation dispersion and density imaging (NODDI)</w:t>
      </w:r>
      <w:r w:rsidR="001024F8">
        <w:t xml:space="preserve"> and cerebral microbleeds and microinfarcts in vivo</w:t>
      </w:r>
      <w:r w:rsidR="0047404C">
        <w:t xml:space="preserve"> using </w:t>
      </w:r>
      <w:r w:rsidR="0047404C">
        <w:lastRenderedPageBreak/>
        <w:t>susceptibility-weighted Images</w:t>
      </w:r>
      <w:r w:rsidR="0047404C" w:rsidRPr="001024F8">
        <w:t xml:space="preserve"> </w:t>
      </w:r>
      <w:r w:rsidR="0047404C">
        <w:t>(</w:t>
      </w:r>
      <w:r w:rsidR="0047404C" w:rsidRPr="007F7A2B">
        <w:t>SWI</w:t>
      </w:r>
      <w:r w:rsidR="0047404C">
        <w:t>)</w:t>
      </w:r>
      <w:r w:rsidR="001024F8">
        <w:t xml:space="preserve">. </w:t>
      </w:r>
      <w:r w:rsidR="00A25E4C" w:rsidRPr="00A25E4C">
        <w:t xml:space="preserve"> </w:t>
      </w:r>
      <w:r w:rsidR="00A25E4C">
        <w:t>The brain MRI protocol will be the same as in the Atrial Fibrillation Study, with a couple of extra sequences.</w:t>
      </w:r>
      <w:r w:rsidR="00497CD9">
        <w:t xml:space="preserve"> For Wake Forest participants also enrolled in the Atrial Fibrillation Study, the initial brain MRI will be completed </w:t>
      </w:r>
      <w:r w:rsidR="00056022">
        <w:t>15-</w:t>
      </w:r>
      <w:r w:rsidR="00497CD9">
        <w:t>18 months after the Exam 6 visit, concurrently with the Atrial Fibrillation MRI.</w:t>
      </w:r>
    </w:p>
    <w:p w14:paraId="0C275671" w14:textId="77777777" w:rsidR="00AF6DB8" w:rsidRDefault="00AF6DB8" w:rsidP="00EC0AEA"/>
    <w:p w14:paraId="6E88AB7A" w14:textId="73EB37CA" w:rsidR="00AF6DB8" w:rsidRPr="00147067" w:rsidRDefault="00AF6DB8" w:rsidP="001A6ADB">
      <w:pPr>
        <w:pStyle w:val="ListParagraph"/>
        <w:widowControl/>
        <w:numPr>
          <w:ilvl w:val="0"/>
          <w:numId w:val="23"/>
        </w:numPr>
        <w:tabs>
          <w:tab w:val="center" w:pos="4608"/>
          <w:tab w:val="left" w:pos="5040"/>
          <w:tab w:val="left" w:pos="5760"/>
          <w:tab w:val="left" w:pos="6480"/>
          <w:tab w:val="left" w:pos="7200"/>
          <w:tab w:val="left" w:pos="7920"/>
          <w:tab w:val="left" w:pos="8640"/>
          <w:tab w:val="right" w:pos="9360"/>
        </w:tabs>
      </w:pPr>
      <w:r w:rsidRPr="00AF6DB8">
        <w:rPr>
          <w:b/>
        </w:rPr>
        <w:t>Amyloid PET Imaging:</w:t>
      </w:r>
      <w:r w:rsidR="00147067">
        <w:rPr>
          <w:b/>
        </w:rPr>
        <w:t xml:space="preserve"> </w:t>
      </w:r>
      <w:r w:rsidR="009469AC">
        <w:t xml:space="preserve">The </w:t>
      </w:r>
      <w:r w:rsidR="009469AC" w:rsidRPr="00F07F87">
        <w:t xml:space="preserve">subset of study participants who agree to participate in the </w:t>
      </w:r>
      <w:r w:rsidR="009469AC">
        <w:t xml:space="preserve">optional </w:t>
      </w:r>
      <w:r w:rsidR="009469AC" w:rsidRPr="00F07F87">
        <w:t xml:space="preserve">Brain Biomarker </w:t>
      </w:r>
      <w:r w:rsidR="00E8403F" w:rsidRPr="00F07F87">
        <w:t>Sub study</w:t>
      </w:r>
      <w:r w:rsidR="009469AC">
        <w:t xml:space="preserve"> (40%, n=216) will receive amyloid imaging</w:t>
      </w:r>
      <w:r w:rsidR="00BC01F6">
        <w:t>. Amyloid</w:t>
      </w:r>
      <w:r w:rsidR="00147067" w:rsidRPr="00147067">
        <w:t xml:space="preserve"> PET brain imaging procedure is similar to those used in </w:t>
      </w:r>
      <w:r w:rsidR="0047404C" w:rsidRPr="00F07F87">
        <w:t xml:space="preserve">Alzheimer’s Disease Neuroimaging Initiative </w:t>
      </w:r>
      <w:r w:rsidR="0047404C">
        <w:t>(</w:t>
      </w:r>
      <w:r w:rsidR="00147067" w:rsidRPr="00147067">
        <w:t>ADNI</w:t>
      </w:r>
      <w:r w:rsidR="0047404C">
        <w:t>)</w:t>
      </w:r>
      <w:r w:rsidR="00147067" w:rsidRPr="00147067">
        <w:t xml:space="preserve"> and several large multicenter clinical trials and observational studies. Participants will be injected with an intravenous bolus of up to 5-15</w:t>
      </w:r>
      <w:r w:rsidR="00147067">
        <w:t xml:space="preserve">mCi (370 </w:t>
      </w:r>
      <w:proofErr w:type="spellStart"/>
      <w:r w:rsidR="00147067">
        <w:t>MBq</w:t>
      </w:r>
      <w:proofErr w:type="spellEnd"/>
      <w:r w:rsidR="00147067">
        <w:t>) (+/- 10%) of</w:t>
      </w:r>
      <w:r w:rsidR="00147067" w:rsidRPr="00147067">
        <w:t xml:space="preserve"> Pittsburgh compound B (</w:t>
      </w:r>
      <w:proofErr w:type="spellStart"/>
      <w:r w:rsidR="00147067" w:rsidRPr="00147067">
        <w:t>PiB</w:t>
      </w:r>
      <w:proofErr w:type="spellEnd"/>
      <w:r w:rsidR="00147067" w:rsidRPr="00147067">
        <w:t>, over 5-10 seconds), followed by an uptake period of 40 minutes (+/- 10%) as it crosses the blood brain barrier and binds to fibrillar amyloid in the brain. Once the participant is positioned in the PET research scanner (GE 16-slice PET/CT Discovery ST Scanner), brain emission images will be acquired continuously for 30 minutes to quantify amyloid uptake analyzed in over 700 MRI-defined regions. The extent of Aβ deposition in the b</w:t>
      </w:r>
      <w:r w:rsidR="00147067">
        <w:t xml:space="preserve">rain will be quantified by </w:t>
      </w:r>
      <w:proofErr w:type="spellStart"/>
      <w:r w:rsidR="00147067" w:rsidRPr="00147067">
        <w:t>PiB</w:t>
      </w:r>
      <w:proofErr w:type="spellEnd"/>
      <w:r w:rsidR="00147067" w:rsidRPr="00147067">
        <w:t xml:space="preserve"> uptake visualized by PET using standardized uptake volume ratio (SUVR) of 6 primary cortical areas (i.e., anterior cingulate, prefrontal cortex, lateral temporal cortex, posterior parietal cortex, precuneus cortex and anteroventral striatum) relative to the uptake in the cerebellum. The total radiation exposure of the PET scan is 0.347 rems, which includes exposure associated with the head CT completed prior to the PET. Participants will be monitored from the time of tracer injection until after the imaging session is complete for signs of rare adverse events. Participants will also be contacted 24-72 hours after the procedure by telephone to inquire about adverse events.</w:t>
      </w:r>
    </w:p>
    <w:p w14:paraId="2214F2B8" w14:textId="77777777" w:rsidR="00AF6DB8" w:rsidRPr="00AF6DB8" w:rsidRDefault="00AF6DB8" w:rsidP="00AF6DB8">
      <w:pPr>
        <w:pStyle w:val="ListParagraph"/>
        <w:rPr>
          <w:b/>
        </w:rPr>
      </w:pPr>
    </w:p>
    <w:p w14:paraId="6AA14FAC" w14:textId="1A348E50" w:rsidR="00AF6DB8" w:rsidRPr="00F07F87" w:rsidRDefault="00A25E4C" w:rsidP="001A6ADB">
      <w:pPr>
        <w:pStyle w:val="ListParagraph"/>
        <w:widowControl/>
        <w:numPr>
          <w:ilvl w:val="0"/>
          <w:numId w:val="23"/>
        </w:numPr>
        <w:tabs>
          <w:tab w:val="center" w:pos="4608"/>
          <w:tab w:val="left" w:pos="5040"/>
          <w:tab w:val="left" w:pos="5760"/>
          <w:tab w:val="left" w:pos="6480"/>
          <w:tab w:val="left" w:pos="7200"/>
          <w:tab w:val="left" w:pos="7920"/>
          <w:tab w:val="left" w:pos="8640"/>
          <w:tab w:val="right" w:pos="9360"/>
        </w:tabs>
        <w:rPr>
          <w:b/>
        </w:rPr>
      </w:pPr>
      <w:r w:rsidRPr="00A25E4C">
        <w:rPr>
          <w:rFonts w:eastAsia="Calibri"/>
          <w:b/>
        </w:rPr>
        <w:t>Lumbar CSF draw</w:t>
      </w:r>
      <w:r w:rsidR="00AF6DB8" w:rsidRPr="00F07F87">
        <w:rPr>
          <w:b/>
        </w:rPr>
        <w:t>:</w:t>
      </w:r>
      <w:r w:rsidR="00F07F87" w:rsidRPr="00F07F87">
        <w:rPr>
          <w:b/>
        </w:rPr>
        <w:t xml:space="preserve"> </w:t>
      </w:r>
      <w:r w:rsidR="00F07F87" w:rsidRPr="00F07F87">
        <w:t xml:space="preserve">In a subset of ancillary study participants who agree to participate in the </w:t>
      </w:r>
      <w:r w:rsidR="00BC01F6">
        <w:t xml:space="preserve">optional </w:t>
      </w:r>
      <w:r w:rsidR="00F07F87" w:rsidRPr="00F07F87">
        <w:t xml:space="preserve">Brain Biomarker </w:t>
      </w:r>
      <w:r w:rsidR="00E8403F" w:rsidRPr="00F07F87">
        <w:t>Sub study</w:t>
      </w:r>
      <w:r w:rsidR="009469AC">
        <w:t xml:space="preserve"> (40%, n=216)</w:t>
      </w:r>
      <w:r w:rsidR="00F07F87" w:rsidRPr="00F07F87">
        <w:t xml:space="preserve">, a </w:t>
      </w:r>
      <w:r w:rsidR="000D3392">
        <w:rPr>
          <w:rFonts w:eastAsia="Calibri"/>
        </w:rPr>
        <w:t>lumbar CSF draw</w:t>
      </w:r>
      <w:r w:rsidR="000D3392" w:rsidRPr="00F07F87" w:rsidDel="000D3392">
        <w:t xml:space="preserve"> </w:t>
      </w:r>
      <w:r w:rsidR="00F07F87" w:rsidRPr="00F07F87">
        <w:t xml:space="preserve">will be performed to collect cerebrospinal fluid (CSF) for assay of AD biomarkers using the standardized and well-established ADNI protocol established in 2004. Within two weeks of </w:t>
      </w:r>
      <w:r w:rsidR="00963B89">
        <w:t>the first Exam 6 visit</w:t>
      </w:r>
      <w:r w:rsidR="00F07F87" w:rsidRPr="00F07F87">
        <w:t xml:space="preserve">, participants will undergo LP at our </w:t>
      </w:r>
      <w:proofErr w:type="spellStart"/>
      <w:r w:rsidR="00F07F87" w:rsidRPr="00F07F87">
        <w:t>Kulynych</w:t>
      </w:r>
      <w:proofErr w:type="spellEnd"/>
      <w:r w:rsidR="00F07F87" w:rsidRPr="00F07F87">
        <w:t xml:space="preserve"> Center Clinic at </w:t>
      </w:r>
      <w:proofErr w:type="spellStart"/>
      <w:r w:rsidR="00F07F87" w:rsidRPr="00F07F87">
        <w:t>WFSoM</w:t>
      </w:r>
      <w:proofErr w:type="spellEnd"/>
      <w:r w:rsidR="00F07F87" w:rsidRPr="00F07F87">
        <w:t xml:space="preserve"> (proximal to the MESA examination site). After an overnight fast, 25cc of CSF will be collected into polypropylene tubes using a small gauge (22-24g) atraumatic </w:t>
      </w:r>
      <w:proofErr w:type="spellStart"/>
      <w:r w:rsidR="00F07F87" w:rsidRPr="00F07F87">
        <w:t>Sprotte</w:t>
      </w:r>
      <w:proofErr w:type="spellEnd"/>
      <w:r w:rsidR="00F07F87" w:rsidRPr="00F07F87">
        <w:t xml:space="preserve"> needle, immediately frozen and then stored for future assay of levels of β-amyloid, phosphorylated tau protein, </w:t>
      </w:r>
      <w:proofErr w:type="spellStart"/>
      <w:r w:rsidR="00F07F87" w:rsidRPr="00F07F87">
        <w:t>isoprostanes</w:t>
      </w:r>
      <w:proofErr w:type="spellEnd"/>
      <w:r w:rsidR="00F07F87" w:rsidRPr="00F07F87">
        <w:t xml:space="preserve"> and other neuroinflammatory markers, and markers of metabolic dysregulation (Mayo Clinic panel). </w:t>
      </w:r>
    </w:p>
    <w:p w14:paraId="60FBA705" w14:textId="77777777" w:rsidR="00F07F87" w:rsidRPr="00F07F87" w:rsidRDefault="00F07F87" w:rsidP="00F07F87">
      <w:pPr>
        <w:widowControl/>
        <w:tabs>
          <w:tab w:val="center" w:pos="4608"/>
          <w:tab w:val="left" w:pos="5040"/>
          <w:tab w:val="left" w:pos="5760"/>
          <w:tab w:val="left" w:pos="6480"/>
          <w:tab w:val="left" w:pos="7200"/>
          <w:tab w:val="left" w:pos="7920"/>
          <w:tab w:val="left" w:pos="8640"/>
          <w:tab w:val="right" w:pos="9360"/>
        </w:tabs>
        <w:rPr>
          <w:b/>
        </w:rPr>
      </w:pPr>
    </w:p>
    <w:p w14:paraId="3C047432" w14:textId="6EAF152C" w:rsidR="00AF6DB8" w:rsidRPr="00C643AA" w:rsidRDefault="00AF6DB8" w:rsidP="001A6ADB">
      <w:pPr>
        <w:pStyle w:val="ListParagraph"/>
        <w:widowControl/>
        <w:numPr>
          <w:ilvl w:val="0"/>
          <w:numId w:val="23"/>
        </w:numPr>
        <w:tabs>
          <w:tab w:val="center" w:pos="4608"/>
          <w:tab w:val="left" w:pos="5040"/>
          <w:tab w:val="left" w:pos="5760"/>
          <w:tab w:val="left" w:pos="6480"/>
          <w:tab w:val="left" w:pos="7200"/>
          <w:tab w:val="left" w:pos="7920"/>
          <w:tab w:val="left" w:pos="8640"/>
          <w:tab w:val="right" w:pos="9360"/>
        </w:tabs>
      </w:pPr>
      <w:r>
        <w:rPr>
          <w:b/>
        </w:rPr>
        <w:t>Optional brain donation:</w:t>
      </w:r>
      <w:r w:rsidR="00C643AA">
        <w:rPr>
          <w:b/>
        </w:rPr>
        <w:t xml:space="preserve"> </w:t>
      </w:r>
      <w:r w:rsidR="00C643AA">
        <w:t>Participants will be invited</w:t>
      </w:r>
      <w:r w:rsidR="00C643AA" w:rsidRPr="00C643AA">
        <w:t xml:space="preserve"> to participate in an optional brain donation program (separate from the Brain Biomarker </w:t>
      </w:r>
      <w:r w:rsidR="00E8403F" w:rsidRPr="00C643AA">
        <w:t>Sub study</w:t>
      </w:r>
      <w:r w:rsidR="00C643AA" w:rsidRPr="00C643AA">
        <w:t xml:space="preserve">) that will collaborate with the National Alzheimer’s Coordinating Center (NACC) database. Donated brains will be added to our existing brain bank for future analyses of existing and evolving neuropathological markers that may provide additional important information regarding </w:t>
      </w:r>
      <w:r w:rsidR="00C643AA" w:rsidRPr="00C643AA">
        <w:lastRenderedPageBreak/>
        <w:t xml:space="preserve">the role of early cardiometabolic risk that leads to AD pathological features. These donated brains will receive standard AD neuropathological evaluation to quantify burden of amyloid plaque, neurofibrillary tangles and other protein aggregates that lead to dementia as well as evidence of infarction and atherosclerotic plaque burden in the Circle of Willis.   </w:t>
      </w:r>
    </w:p>
    <w:p w14:paraId="18C784FC" w14:textId="77777777" w:rsidR="00140E8E" w:rsidRDefault="00140E8E" w:rsidP="00140E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CE51BC" w14:textId="2F6170AF" w:rsidR="00551605" w:rsidRDefault="00551605" w:rsidP="00551605">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w:t>
      </w:r>
      <w:r w:rsidR="00E56FD4" w:rsidRPr="003F2E17">
        <w:rPr>
          <w:b/>
        </w:rPr>
        <w:t xml:space="preserve">UKNOW </w:t>
      </w:r>
      <w:r w:rsidR="00E56FD4">
        <w:rPr>
          <w:b/>
        </w:rPr>
        <w:t>Ancillary S</w:t>
      </w:r>
      <w:r w:rsidRPr="00E56FD4">
        <w:rPr>
          <w:b/>
        </w:rPr>
        <w:t>tudy</w:t>
      </w:r>
      <w:r>
        <w:t xml:space="preserve"> will undergo the following, also shown in </w:t>
      </w:r>
      <w:r w:rsidR="009A384F">
        <w:t>Table 13</w:t>
      </w:r>
      <w:r>
        <w:t>:</w:t>
      </w:r>
    </w:p>
    <w:p w14:paraId="57235D01" w14:textId="77777777" w:rsidR="00551605" w:rsidRDefault="00551605" w:rsidP="00551605">
      <w:pPr>
        <w:widowControl/>
        <w:tabs>
          <w:tab w:val="center" w:pos="4608"/>
          <w:tab w:val="left" w:pos="5040"/>
          <w:tab w:val="left" w:pos="5760"/>
          <w:tab w:val="left" w:pos="6480"/>
          <w:tab w:val="left" w:pos="7200"/>
          <w:tab w:val="left" w:pos="7920"/>
          <w:tab w:val="left" w:pos="8640"/>
          <w:tab w:val="right" w:pos="9360"/>
        </w:tabs>
      </w:pPr>
    </w:p>
    <w:p w14:paraId="1F88407B" w14:textId="59D82689" w:rsidR="00E2089B" w:rsidRPr="00551605" w:rsidRDefault="00E2089B" w:rsidP="003F2E17">
      <w:pPr>
        <w:pStyle w:val="ListParagraph"/>
        <w:widowControl/>
        <w:tabs>
          <w:tab w:val="center" w:pos="4608"/>
          <w:tab w:val="left" w:pos="5040"/>
          <w:tab w:val="left" w:pos="5760"/>
          <w:tab w:val="left" w:pos="6480"/>
          <w:tab w:val="left" w:pos="7200"/>
          <w:tab w:val="left" w:pos="7920"/>
          <w:tab w:val="left" w:pos="8640"/>
          <w:tab w:val="right" w:pos="9360"/>
        </w:tabs>
      </w:pPr>
      <w:r w:rsidRPr="00551605">
        <w:rPr>
          <w:b/>
        </w:rPr>
        <w:t>Urinary incontinence questionnaires:</w:t>
      </w:r>
      <w:r>
        <w:rPr>
          <w:b/>
        </w:rPr>
        <w:t xml:space="preserve">  </w:t>
      </w:r>
      <w:r w:rsidRPr="00551605">
        <w:t xml:space="preserve">Urinary </w:t>
      </w:r>
      <w:r>
        <w:t xml:space="preserve">symptoms </w:t>
      </w:r>
      <w:r w:rsidRPr="00551605">
        <w:t>will be assessed using</w:t>
      </w:r>
      <w:r>
        <w:t xml:space="preserve"> the</w:t>
      </w:r>
      <w:r w:rsidRPr="00551605">
        <w:t xml:space="preserve"> International Consultation on Incontinence Modular Questionnaire (ICIQ)</w:t>
      </w:r>
      <w:r>
        <w:t xml:space="preserve"> is</w:t>
      </w:r>
      <w:r w:rsidRPr="00551605">
        <w:t xml:space="preserve"> a tool to identify female and male lower urinary tract symptoms.</w:t>
      </w:r>
    </w:p>
    <w:p w14:paraId="3AD4E7D3" w14:textId="77777777" w:rsidR="00551605" w:rsidRDefault="00551605" w:rsidP="00140E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EFF583" w14:textId="3B45A939" w:rsidR="00E2089B" w:rsidRDefault="00E2089B" w:rsidP="00E2089B">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w:t>
      </w:r>
      <w:r w:rsidRPr="00475FFA">
        <w:rPr>
          <w:b/>
        </w:rPr>
        <w:t>Tissue Sodium</w:t>
      </w:r>
      <w:r>
        <w:rPr>
          <w:b/>
        </w:rPr>
        <w:t xml:space="preserve"> Ancillary S</w:t>
      </w:r>
      <w:r w:rsidRPr="00475FFA">
        <w:rPr>
          <w:b/>
        </w:rPr>
        <w:t>tudy</w:t>
      </w:r>
      <w:r>
        <w:t xml:space="preserve"> will undergo the following, also shown in Table </w:t>
      </w:r>
      <w:r w:rsidR="009A384F">
        <w:t>1</w:t>
      </w:r>
      <w:r>
        <w:t>3:</w:t>
      </w:r>
    </w:p>
    <w:p w14:paraId="00AA7C35" w14:textId="77777777" w:rsidR="00E2089B" w:rsidRDefault="00E2089B" w:rsidP="00E2089B">
      <w:pPr>
        <w:widowControl/>
        <w:tabs>
          <w:tab w:val="center" w:pos="4608"/>
          <w:tab w:val="left" w:pos="5040"/>
          <w:tab w:val="left" w:pos="5760"/>
          <w:tab w:val="left" w:pos="6480"/>
          <w:tab w:val="left" w:pos="7200"/>
          <w:tab w:val="left" w:pos="7920"/>
          <w:tab w:val="left" w:pos="8640"/>
          <w:tab w:val="right" w:pos="9360"/>
        </w:tabs>
      </w:pPr>
    </w:p>
    <w:p w14:paraId="276BBA06" w14:textId="77777777" w:rsidR="00E2089B" w:rsidRPr="00491B11" w:rsidRDefault="00E2089B" w:rsidP="00E2089B">
      <w:pPr>
        <w:widowControl/>
        <w:tabs>
          <w:tab w:val="center" w:pos="4608"/>
          <w:tab w:val="left" w:pos="5040"/>
          <w:tab w:val="left" w:pos="5760"/>
          <w:tab w:val="left" w:pos="6480"/>
          <w:tab w:val="left" w:pos="7200"/>
          <w:tab w:val="left" w:pos="7920"/>
          <w:tab w:val="left" w:pos="8640"/>
          <w:tab w:val="right" w:pos="9360"/>
        </w:tabs>
        <w:ind w:left="720"/>
      </w:pPr>
      <w:r w:rsidRPr="00737A6B">
        <w:rPr>
          <w:b/>
        </w:rPr>
        <w:t>MRI of the Lower Extremities:</w:t>
      </w:r>
      <w:r>
        <w:rPr>
          <w:b/>
        </w:rPr>
        <w:t xml:space="preserve"> </w:t>
      </w:r>
      <w:r w:rsidRPr="00491B11">
        <w:t xml:space="preserve">Imaging is performed on a 3.0T MRI scanner equipped with a knee coil to allow imaging of the lower extremities.  Sodium and water content is imaged from serial sequences with calibration against “standard” tubes.  This is a well-tolerated procedure that takes approximately 30 minutes of scanner time to acquire images.  </w:t>
      </w:r>
    </w:p>
    <w:p w14:paraId="6ACC3791" w14:textId="77777777" w:rsidR="00E2089B" w:rsidRDefault="00E2089B" w:rsidP="00E2089B">
      <w:pPr>
        <w:widowControl/>
        <w:tabs>
          <w:tab w:val="center" w:pos="4608"/>
          <w:tab w:val="left" w:pos="5040"/>
          <w:tab w:val="left" w:pos="5760"/>
          <w:tab w:val="left" w:pos="6480"/>
          <w:tab w:val="left" w:pos="7200"/>
          <w:tab w:val="left" w:pos="7920"/>
          <w:tab w:val="left" w:pos="8640"/>
          <w:tab w:val="right" w:pos="9360"/>
        </w:tabs>
      </w:pPr>
    </w:p>
    <w:p w14:paraId="377CB49B" w14:textId="58CBE75B" w:rsidR="00E2089B" w:rsidRDefault="00E2089B" w:rsidP="00E2089B">
      <w:pPr>
        <w:widowControl/>
        <w:tabs>
          <w:tab w:val="center" w:pos="4608"/>
          <w:tab w:val="left" w:pos="5040"/>
          <w:tab w:val="left" w:pos="5760"/>
          <w:tab w:val="left" w:pos="6480"/>
          <w:tab w:val="left" w:pos="7200"/>
          <w:tab w:val="left" w:pos="7920"/>
          <w:tab w:val="left" w:pos="8640"/>
          <w:tab w:val="right" w:pos="9360"/>
        </w:tabs>
      </w:pPr>
      <w:r>
        <w:t xml:space="preserve">Participants who are enrolled in the </w:t>
      </w:r>
      <w:r w:rsidRPr="00475FFA">
        <w:rPr>
          <w:b/>
        </w:rPr>
        <w:t>Vitamin D Ancillary Study</w:t>
      </w:r>
      <w:r>
        <w:t xml:space="preserve"> will undergo the following, also shown in Table </w:t>
      </w:r>
      <w:r w:rsidR="009A384F">
        <w:t>1</w:t>
      </w:r>
      <w:r>
        <w:t>3</w:t>
      </w:r>
      <w:r w:rsidR="00E56FD4">
        <w:t xml:space="preserve"> (scheduled to start in January 2017)</w:t>
      </w:r>
      <w:r>
        <w:t>:</w:t>
      </w:r>
    </w:p>
    <w:p w14:paraId="46296C9C" w14:textId="77777777" w:rsidR="00E2089B" w:rsidRDefault="00E2089B" w:rsidP="00E2089B">
      <w:pPr>
        <w:widowControl/>
        <w:tabs>
          <w:tab w:val="center" w:pos="4608"/>
          <w:tab w:val="left" w:pos="5040"/>
          <w:tab w:val="left" w:pos="5760"/>
          <w:tab w:val="left" w:pos="6480"/>
          <w:tab w:val="left" w:pos="7200"/>
          <w:tab w:val="left" w:pos="7920"/>
          <w:tab w:val="left" w:pos="8640"/>
          <w:tab w:val="right" w:pos="9360"/>
        </w:tabs>
      </w:pPr>
    </w:p>
    <w:p w14:paraId="3E386F65" w14:textId="01D9624E" w:rsidR="00E2089B" w:rsidRPr="00147067" w:rsidRDefault="00E2089B" w:rsidP="003F2E17">
      <w:pPr>
        <w:pStyle w:val="ListParagraph"/>
        <w:widowControl/>
        <w:tabs>
          <w:tab w:val="center" w:pos="4608"/>
          <w:tab w:val="left" w:pos="5040"/>
          <w:tab w:val="left" w:pos="5760"/>
          <w:tab w:val="left" w:pos="6480"/>
          <w:tab w:val="left" w:pos="7200"/>
          <w:tab w:val="left" w:pos="7920"/>
          <w:tab w:val="left" w:pos="8640"/>
          <w:tab w:val="right" w:pos="9360"/>
        </w:tabs>
      </w:pPr>
      <w:r>
        <w:rPr>
          <w:b/>
        </w:rPr>
        <w:t>Additional Blood Collection:</w:t>
      </w:r>
      <w:r>
        <w:t xml:space="preserve"> an additional 6.5</w:t>
      </w:r>
      <w:r w:rsidRPr="00147067">
        <w:t xml:space="preserve"> mL will be collected in ancillary study participants </w:t>
      </w:r>
      <w:r>
        <w:t>to test vitamin D levels after the 16 week intervention.</w:t>
      </w:r>
    </w:p>
    <w:p w14:paraId="16163D8D" w14:textId="77777777" w:rsidR="00E2089B" w:rsidRPr="003F2E17" w:rsidRDefault="00E2089B" w:rsidP="003F2E17">
      <w:pPr>
        <w:widowControl/>
        <w:tabs>
          <w:tab w:val="center" w:pos="4608"/>
          <w:tab w:val="left" w:pos="5040"/>
          <w:tab w:val="left" w:pos="5760"/>
          <w:tab w:val="left" w:pos="6480"/>
          <w:tab w:val="left" w:pos="7200"/>
          <w:tab w:val="left" w:pos="7920"/>
          <w:tab w:val="left" w:pos="8640"/>
          <w:tab w:val="right" w:pos="9360"/>
        </w:tabs>
        <w:ind w:left="720"/>
        <w:rPr>
          <w:b/>
        </w:rPr>
      </w:pPr>
    </w:p>
    <w:p w14:paraId="6E44051D" w14:textId="35ACAAB0" w:rsidR="00E2089B" w:rsidRPr="00475FFA" w:rsidRDefault="00E2089B" w:rsidP="00E2089B">
      <w:pPr>
        <w:widowControl/>
        <w:tabs>
          <w:tab w:val="center" w:pos="4608"/>
          <w:tab w:val="left" w:pos="5040"/>
          <w:tab w:val="left" w:pos="5760"/>
          <w:tab w:val="left" w:pos="6480"/>
          <w:tab w:val="left" w:pos="7200"/>
          <w:tab w:val="left" w:pos="7920"/>
          <w:tab w:val="left" w:pos="8640"/>
          <w:tab w:val="right" w:pos="9360"/>
        </w:tabs>
        <w:ind w:left="720"/>
      </w:pPr>
      <w:r>
        <w:rPr>
          <w:b/>
        </w:rPr>
        <w:t>Vitamin D/Placebo Randomization</w:t>
      </w:r>
      <w:r w:rsidRPr="00737A6B">
        <w:rPr>
          <w:b/>
        </w:rPr>
        <w:t>:</w:t>
      </w:r>
      <w:r>
        <w:rPr>
          <w:b/>
        </w:rPr>
        <w:t xml:space="preserve"> </w:t>
      </w:r>
      <w:r>
        <w:t>P</w:t>
      </w:r>
      <w:r w:rsidRPr="00475FFA">
        <w:t xml:space="preserve">articipants </w:t>
      </w:r>
      <w:r>
        <w:t>will receive either</w:t>
      </w:r>
      <w:r w:rsidRPr="00475FFA">
        <w:t xml:space="preserve"> 2000 IU vitamin D3 or placebo daily for 16 weeks</w:t>
      </w:r>
      <w:r>
        <w:t>.</w:t>
      </w:r>
      <w:r w:rsidRPr="00475FFA">
        <w:t xml:space="preserve"> Because it is considered a dietary supplement rather than a drug, vitamin D3 is not regulated by the FDA.</w:t>
      </w:r>
    </w:p>
    <w:p w14:paraId="26C6BA90" w14:textId="77777777" w:rsidR="00E2089B" w:rsidRDefault="00E2089B" w:rsidP="00140E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2639416" w14:textId="1AB8FA6E" w:rsidR="00E2089B" w:rsidRPr="00E2089B" w:rsidRDefault="00E2089B" w:rsidP="00E2089B">
      <w:pPr>
        <w:widowControl/>
        <w:tabs>
          <w:tab w:val="center" w:pos="4608"/>
          <w:tab w:val="left" w:pos="5040"/>
          <w:tab w:val="left" w:pos="5760"/>
          <w:tab w:val="left" w:pos="6480"/>
          <w:tab w:val="left" w:pos="7200"/>
          <w:tab w:val="left" w:pos="7920"/>
          <w:tab w:val="left" w:pos="8640"/>
          <w:tab w:val="right" w:pos="9360"/>
        </w:tabs>
        <w:rPr>
          <w:szCs w:val="24"/>
        </w:rPr>
      </w:pPr>
      <w:r w:rsidRPr="00E2089B">
        <w:rPr>
          <w:szCs w:val="24"/>
        </w:rPr>
        <w:t xml:space="preserve">Participants who are enrolled in the </w:t>
      </w:r>
      <w:r w:rsidRPr="00E56FD4">
        <w:rPr>
          <w:b/>
          <w:szCs w:val="24"/>
        </w:rPr>
        <w:t xml:space="preserve">MESA </w:t>
      </w:r>
      <w:proofErr w:type="spellStart"/>
      <w:r w:rsidRPr="00E56FD4">
        <w:rPr>
          <w:b/>
          <w:szCs w:val="24"/>
        </w:rPr>
        <w:t>Epigenomics</w:t>
      </w:r>
      <w:proofErr w:type="spellEnd"/>
      <w:r w:rsidR="00E56FD4">
        <w:rPr>
          <w:b/>
          <w:szCs w:val="24"/>
        </w:rPr>
        <w:t xml:space="preserve"> of Atherosclerosis</w:t>
      </w:r>
      <w:r w:rsidRPr="00E56FD4">
        <w:rPr>
          <w:b/>
          <w:szCs w:val="24"/>
        </w:rPr>
        <w:t xml:space="preserve"> Study</w:t>
      </w:r>
      <w:r w:rsidRPr="00E2089B">
        <w:rPr>
          <w:szCs w:val="24"/>
        </w:rPr>
        <w:t xml:space="preserve"> will undergo the following, also shown in </w:t>
      </w:r>
      <w:r w:rsidR="009A384F">
        <w:rPr>
          <w:szCs w:val="24"/>
        </w:rPr>
        <w:t>Table 13</w:t>
      </w:r>
      <w:r w:rsidR="00E56FD4">
        <w:rPr>
          <w:szCs w:val="24"/>
        </w:rPr>
        <w:t xml:space="preserve"> (scheduled to begin in January 2017)</w:t>
      </w:r>
      <w:r w:rsidRPr="00E2089B">
        <w:rPr>
          <w:szCs w:val="24"/>
        </w:rPr>
        <w:t>:</w:t>
      </w:r>
    </w:p>
    <w:p w14:paraId="0478F7FA" w14:textId="77777777" w:rsidR="00EF2A66" w:rsidRDefault="00EF2A66" w:rsidP="006E2A20">
      <w:pPr>
        <w:widowControl/>
        <w:tabs>
          <w:tab w:val="center" w:pos="4608"/>
          <w:tab w:val="left" w:pos="5040"/>
          <w:tab w:val="left" w:pos="5760"/>
          <w:tab w:val="left" w:pos="6480"/>
          <w:tab w:val="left" w:pos="7200"/>
          <w:tab w:val="left" w:pos="7920"/>
          <w:tab w:val="left" w:pos="8640"/>
          <w:tab w:val="right" w:pos="9360"/>
        </w:tabs>
        <w:ind w:left="360"/>
        <w:rPr>
          <w:b/>
          <w:szCs w:val="24"/>
        </w:rPr>
      </w:pPr>
    </w:p>
    <w:p w14:paraId="1134CC63" w14:textId="2CE03608" w:rsidR="00E2089B" w:rsidRPr="006E2A20" w:rsidRDefault="00EF2A66" w:rsidP="006E2A20">
      <w:pPr>
        <w:widowControl/>
        <w:tabs>
          <w:tab w:val="center" w:pos="4608"/>
          <w:tab w:val="left" w:pos="5040"/>
          <w:tab w:val="left" w:pos="5760"/>
          <w:tab w:val="left" w:pos="6480"/>
          <w:tab w:val="left" w:pos="7200"/>
          <w:tab w:val="left" w:pos="7920"/>
          <w:tab w:val="left" w:pos="8640"/>
          <w:tab w:val="right" w:pos="9360"/>
        </w:tabs>
        <w:ind w:left="720"/>
      </w:pPr>
      <w:r>
        <w:rPr>
          <w:b/>
          <w:szCs w:val="24"/>
        </w:rPr>
        <w:tab/>
      </w:r>
      <w:r w:rsidR="00E2089B" w:rsidRPr="006E2A20">
        <w:rPr>
          <w:b/>
        </w:rPr>
        <w:t xml:space="preserve">Carotid Ultrasound:  </w:t>
      </w:r>
      <w:r w:rsidR="00E2089B" w:rsidRPr="006E2A20">
        <w:t>Carotid ultrasound images will be obtained bilaterally with an M9 portable ultrasound system (</w:t>
      </w:r>
      <w:proofErr w:type="spellStart"/>
      <w:r w:rsidR="00E2089B" w:rsidRPr="006E2A20">
        <w:t>Mindray</w:t>
      </w:r>
      <w:proofErr w:type="spellEnd"/>
      <w:r w:rsidR="00E2089B" w:rsidRPr="006E2A20">
        <w:t xml:space="preserve"> DS USA, Inc., NJ)</w:t>
      </w:r>
      <w:r>
        <w:t>.</w:t>
      </w:r>
      <w:r w:rsidR="00E2089B" w:rsidRPr="006E2A20">
        <w:rPr>
          <w:szCs w:val="24"/>
        </w:rPr>
        <w:t xml:space="preserve">  </w:t>
      </w:r>
    </w:p>
    <w:p w14:paraId="382A4B37" w14:textId="444FD91B"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62937FF" w14:textId="69C9DDE0" w:rsidR="00A57E67" w:rsidRDefault="00A57E67" w:rsidP="00A57E67">
      <w:pPr>
        <w:widowControl/>
        <w:tabs>
          <w:tab w:val="center" w:pos="4608"/>
          <w:tab w:val="left" w:pos="5040"/>
          <w:tab w:val="left" w:pos="5760"/>
          <w:tab w:val="left" w:pos="6480"/>
          <w:tab w:val="left" w:pos="7200"/>
          <w:tab w:val="left" w:pos="7920"/>
          <w:tab w:val="left" w:pos="8640"/>
          <w:tab w:val="right" w:pos="9360"/>
        </w:tabs>
        <w:rPr>
          <w:szCs w:val="24"/>
        </w:rPr>
      </w:pPr>
      <w:r w:rsidRPr="00E2089B">
        <w:rPr>
          <w:szCs w:val="24"/>
        </w:rPr>
        <w:t xml:space="preserve">Participants who are enrolled in the </w:t>
      </w:r>
      <w:r w:rsidRPr="00A57E67">
        <w:rPr>
          <w:b/>
          <w:szCs w:val="24"/>
        </w:rPr>
        <w:t>Impact of Air Pollution Exposure on</w:t>
      </w:r>
      <w:r w:rsidR="006E2A20">
        <w:rPr>
          <w:b/>
          <w:szCs w:val="24"/>
        </w:rPr>
        <w:t xml:space="preserve"> Heart and Brain Aging in MESA</w:t>
      </w:r>
      <w:r>
        <w:rPr>
          <w:b/>
          <w:szCs w:val="24"/>
        </w:rPr>
        <w:t xml:space="preserve"> </w:t>
      </w:r>
      <w:r>
        <w:rPr>
          <w:szCs w:val="24"/>
        </w:rPr>
        <w:t>will undergo the following:</w:t>
      </w:r>
    </w:p>
    <w:p w14:paraId="3FEC2842" w14:textId="77777777" w:rsidR="00A57E67" w:rsidRDefault="00A57E67" w:rsidP="006E2A20">
      <w:pPr>
        <w:pStyle w:val="ListParagraph"/>
        <w:widowControl/>
        <w:tabs>
          <w:tab w:val="center" w:pos="4608"/>
          <w:tab w:val="left" w:pos="5040"/>
          <w:tab w:val="left" w:pos="5760"/>
          <w:tab w:val="left" w:pos="6480"/>
          <w:tab w:val="left" w:pos="7200"/>
          <w:tab w:val="left" w:pos="7920"/>
          <w:tab w:val="left" w:pos="8640"/>
          <w:tab w:val="right" w:pos="9360"/>
        </w:tabs>
        <w:rPr>
          <w:szCs w:val="24"/>
        </w:rPr>
      </w:pPr>
    </w:p>
    <w:p w14:paraId="3BFE9E34" w14:textId="522121FE" w:rsidR="00A57E67" w:rsidRPr="00A57E67" w:rsidRDefault="00A57E67" w:rsidP="006E2A20">
      <w:pPr>
        <w:pStyle w:val="ListParagraph"/>
        <w:widowControl/>
        <w:tabs>
          <w:tab w:val="center" w:pos="4608"/>
          <w:tab w:val="left" w:pos="5040"/>
          <w:tab w:val="left" w:pos="5760"/>
          <w:tab w:val="left" w:pos="6480"/>
          <w:tab w:val="left" w:pos="7200"/>
          <w:tab w:val="left" w:pos="7920"/>
          <w:tab w:val="left" w:pos="8640"/>
          <w:tab w:val="right" w:pos="9360"/>
        </w:tabs>
        <w:rPr>
          <w:szCs w:val="24"/>
        </w:rPr>
      </w:pPr>
      <w:r w:rsidRPr="006E2A20">
        <w:rPr>
          <w:b/>
          <w:szCs w:val="24"/>
        </w:rPr>
        <w:lastRenderedPageBreak/>
        <w:t>Home Air Pollution Monitoring</w:t>
      </w:r>
      <w:r w:rsidR="00EF2A66" w:rsidRPr="006E2A20">
        <w:rPr>
          <w:b/>
          <w:szCs w:val="24"/>
        </w:rPr>
        <w:t>:</w:t>
      </w:r>
      <w:r w:rsidR="00EF2A66">
        <w:rPr>
          <w:szCs w:val="24"/>
        </w:rPr>
        <w:t xml:space="preserve"> </w:t>
      </w:r>
      <w:r w:rsidR="00EF2A66" w:rsidRPr="00EF2A66">
        <w:rPr>
          <w:szCs w:val="24"/>
        </w:rPr>
        <w:t xml:space="preserve">A total of 2 hours: 30 minutes at home for set-up and take </w:t>
      </w:r>
      <w:r w:rsidR="00EF2A66">
        <w:rPr>
          <w:szCs w:val="24"/>
        </w:rPr>
        <w:t>down of equipment in 2 seasons (separate from Exam 6).</w:t>
      </w:r>
    </w:p>
    <w:p w14:paraId="4648AB96" w14:textId="77777777" w:rsidR="00A57E67" w:rsidRDefault="00A57E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9943CBF" w14:textId="633B03BB" w:rsidR="00975E31" w:rsidRDefault="00DB7712" w:rsidP="008C4AC9">
      <w:pPr>
        <w:pStyle w:val="Heading3"/>
      </w:pPr>
      <w:bookmarkStart w:id="258" w:name="_Toc477936675"/>
      <w:r>
        <w:t>5.6.3</w:t>
      </w:r>
      <w:r w:rsidR="00975E31">
        <w:tab/>
      </w:r>
      <w:r w:rsidR="008C4AC9" w:rsidRPr="008C4AC9">
        <w:t>Order of Exam 6 Components</w:t>
      </w:r>
      <w:bookmarkEnd w:id="258"/>
    </w:p>
    <w:p w14:paraId="05EC7240" w14:textId="77777777" w:rsidR="008C4AC9" w:rsidRDefault="008C4AC9" w:rsidP="00C719D2"/>
    <w:p w14:paraId="56EB34F7" w14:textId="0210A7C7" w:rsidR="00C719D2" w:rsidRDefault="008C4AC9" w:rsidP="00C719D2">
      <w:r>
        <w:t>Table 13</w:t>
      </w:r>
    </w:p>
    <w:p w14:paraId="185BCFCF" w14:textId="7ECE1629" w:rsidR="00C719D2" w:rsidRDefault="00C719D2" w:rsidP="00C719D2">
      <w:r>
        <w:t>Day 1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025"/>
        <w:gridCol w:w="1806"/>
      </w:tblGrid>
      <w:tr w:rsidR="004B66D0" w:rsidRPr="00487427" w14:paraId="585DD30E"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tcPr>
          <w:p w14:paraId="561A18AF" w14:textId="77777777" w:rsidR="004B66D0" w:rsidRPr="009A22E6" w:rsidRDefault="004B66D0" w:rsidP="00782E6C">
            <w:pPr>
              <w:rPr>
                <w:rFonts w:eastAsia="Calibri"/>
                <w:b/>
                <w:sz w:val="22"/>
                <w:szCs w:val="22"/>
              </w:rPr>
            </w:pP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4231CE30" w14:textId="77777777" w:rsidR="004B66D0" w:rsidRPr="00407CA4" w:rsidRDefault="004B66D0" w:rsidP="00782E6C">
            <w:pPr>
              <w:rPr>
                <w:rFonts w:eastAsia="Calibri"/>
                <w:b/>
                <w:sz w:val="22"/>
                <w:szCs w:val="22"/>
              </w:rPr>
            </w:pPr>
            <w:r w:rsidRPr="004E5531">
              <w:rPr>
                <w:rFonts w:eastAsia="Calibri"/>
                <w:b/>
              </w:rPr>
              <w:t>Purpose</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0BBFCE66" w14:textId="77777777" w:rsidR="004B66D0" w:rsidRPr="00CA5682" w:rsidRDefault="004B66D0" w:rsidP="00782E6C">
            <w:pPr>
              <w:rPr>
                <w:rFonts w:eastAsia="Calibri"/>
                <w:b/>
                <w:sz w:val="22"/>
                <w:szCs w:val="22"/>
              </w:rPr>
            </w:pPr>
            <w:r w:rsidRPr="000C04A2">
              <w:rPr>
                <w:rFonts w:eastAsia="Calibri"/>
                <w:b/>
              </w:rPr>
              <w:t>Main or Ancillary</w:t>
            </w:r>
          </w:p>
        </w:tc>
      </w:tr>
      <w:tr w:rsidR="004B66D0" w:rsidRPr="00487427" w14:paraId="7E813489"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22769C2D" w14:textId="77777777" w:rsidR="004B66D0" w:rsidRPr="00487427" w:rsidRDefault="004B66D0" w:rsidP="00782E6C">
            <w:pPr>
              <w:rPr>
                <w:rFonts w:eastAsia="Calibri"/>
                <w:sz w:val="22"/>
                <w:szCs w:val="22"/>
              </w:rPr>
            </w:pPr>
            <w:r w:rsidRPr="00487427">
              <w:rPr>
                <w:rFonts w:eastAsia="Calibri"/>
              </w:rPr>
              <w:t>Reception and Consent</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3B5226E4" w14:textId="77777777" w:rsidR="004B66D0" w:rsidRPr="00487427" w:rsidRDefault="004B66D0" w:rsidP="00782E6C">
            <w:pPr>
              <w:rPr>
                <w:rFonts w:eastAsia="Calibri"/>
                <w:sz w:val="22"/>
                <w:szCs w:val="22"/>
              </w:rPr>
            </w:pPr>
            <w:r w:rsidRPr="00487427">
              <w:rPr>
                <w:rFonts w:eastAsia="Calibri"/>
              </w:rPr>
              <w:t xml:space="preserve">Greet the participant. </w:t>
            </w:r>
          </w:p>
          <w:p w14:paraId="59AAC9AD" w14:textId="77777777" w:rsidR="004B66D0" w:rsidRPr="00487427" w:rsidRDefault="004B66D0" w:rsidP="00782E6C">
            <w:pPr>
              <w:rPr>
                <w:rFonts w:eastAsia="Calibri"/>
              </w:rPr>
            </w:pPr>
            <w:r w:rsidRPr="00487427">
              <w:rPr>
                <w:rFonts w:eastAsia="Calibri"/>
              </w:rPr>
              <w:t>Review eligibility.</w:t>
            </w:r>
          </w:p>
          <w:p w14:paraId="0807CB51" w14:textId="77777777" w:rsidR="004B66D0" w:rsidRPr="00487427" w:rsidRDefault="004B66D0" w:rsidP="00782E6C">
            <w:pPr>
              <w:rPr>
                <w:rFonts w:eastAsia="Calibri"/>
              </w:rPr>
            </w:pPr>
            <w:r w:rsidRPr="00487427">
              <w:rPr>
                <w:rFonts w:eastAsia="Calibri"/>
              </w:rPr>
              <w:t xml:space="preserve">Explain the schedule. </w:t>
            </w:r>
          </w:p>
          <w:p w14:paraId="2E0F9142" w14:textId="77777777" w:rsidR="004B66D0" w:rsidRPr="00487427" w:rsidRDefault="004B66D0" w:rsidP="00782E6C">
            <w:pPr>
              <w:rPr>
                <w:rFonts w:eastAsia="Calibri"/>
              </w:rPr>
            </w:pPr>
            <w:r w:rsidRPr="00487427">
              <w:rPr>
                <w:rFonts w:eastAsia="Calibri"/>
              </w:rPr>
              <w:t>Determine adherence to the fasting requirement.</w:t>
            </w:r>
          </w:p>
          <w:p w14:paraId="2644589C" w14:textId="77777777" w:rsidR="004B66D0" w:rsidRPr="00487427" w:rsidRDefault="004B66D0" w:rsidP="00782E6C">
            <w:pPr>
              <w:rPr>
                <w:rFonts w:eastAsia="Calibri"/>
                <w:sz w:val="22"/>
                <w:szCs w:val="22"/>
              </w:rPr>
            </w:pPr>
            <w:r w:rsidRPr="00487427">
              <w:rPr>
                <w:rFonts w:eastAsia="Calibri"/>
              </w:rPr>
              <w:t>Obtain informed consent.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27082507" w14:textId="77777777" w:rsidR="004B66D0" w:rsidRPr="00487427" w:rsidRDefault="004B66D0" w:rsidP="00782E6C">
            <w:pPr>
              <w:rPr>
                <w:rFonts w:eastAsia="Calibri"/>
                <w:sz w:val="22"/>
                <w:szCs w:val="22"/>
              </w:rPr>
            </w:pPr>
            <w:r w:rsidRPr="00487427">
              <w:rPr>
                <w:rFonts w:eastAsia="Calibri"/>
              </w:rPr>
              <w:t>Main</w:t>
            </w:r>
          </w:p>
        </w:tc>
      </w:tr>
      <w:tr w:rsidR="004B66D0" w:rsidRPr="00487427" w14:paraId="46E7773B"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3DC97869" w14:textId="77777777" w:rsidR="004B66D0" w:rsidRPr="00487427" w:rsidRDefault="004B66D0" w:rsidP="00782E6C">
            <w:pPr>
              <w:rPr>
                <w:rFonts w:eastAsia="Calibri"/>
                <w:sz w:val="22"/>
                <w:szCs w:val="22"/>
              </w:rPr>
            </w:pPr>
            <w:r w:rsidRPr="00487427">
              <w:rPr>
                <w:rFonts w:eastAsia="Calibri"/>
              </w:rPr>
              <w:t>Change Clothes</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751D2B95" w14:textId="77777777" w:rsidR="004B66D0" w:rsidRPr="00487427" w:rsidRDefault="004B66D0" w:rsidP="00782E6C">
            <w:pPr>
              <w:rPr>
                <w:rFonts w:eastAsia="Calibri"/>
                <w:sz w:val="22"/>
                <w:szCs w:val="22"/>
              </w:rPr>
            </w:pPr>
            <w:r w:rsidRPr="00487427">
              <w:rPr>
                <w:rFonts w:eastAsia="Calibri"/>
              </w:rPr>
              <w:t>Standardize and facilitate anthropometric and other measurements.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7B1DF25B" w14:textId="77777777" w:rsidR="004B66D0" w:rsidRPr="00487427" w:rsidRDefault="004B66D0" w:rsidP="00782E6C">
            <w:pPr>
              <w:rPr>
                <w:rFonts w:eastAsia="Calibri"/>
                <w:sz w:val="22"/>
                <w:szCs w:val="22"/>
              </w:rPr>
            </w:pPr>
            <w:r w:rsidRPr="00487427">
              <w:rPr>
                <w:rFonts w:eastAsia="Calibri"/>
              </w:rPr>
              <w:t>Main</w:t>
            </w:r>
          </w:p>
        </w:tc>
      </w:tr>
      <w:tr w:rsidR="004B66D0" w:rsidRPr="00487427" w14:paraId="1F10F0B6"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38D5FAF6" w14:textId="77777777" w:rsidR="004B66D0" w:rsidRPr="00487427" w:rsidRDefault="004B66D0" w:rsidP="00782E6C">
            <w:pPr>
              <w:rPr>
                <w:rFonts w:eastAsia="Calibri"/>
                <w:sz w:val="22"/>
                <w:szCs w:val="22"/>
              </w:rPr>
            </w:pPr>
            <w:r w:rsidRPr="00487427">
              <w:rPr>
                <w:rFonts w:eastAsia="Calibri"/>
              </w:rPr>
              <w:t>Blood Pressures</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040971C2" w14:textId="77777777" w:rsidR="004B66D0" w:rsidRPr="00487427" w:rsidRDefault="004B66D0" w:rsidP="00782E6C">
            <w:pPr>
              <w:rPr>
                <w:rFonts w:eastAsia="Calibri"/>
                <w:sz w:val="22"/>
                <w:szCs w:val="22"/>
              </w:rPr>
            </w:pPr>
            <w:r w:rsidRPr="00487427">
              <w:rPr>
                <w:rFonts w:eastAsia="Calibri"/>
              </w:rPr>
              <w:t>Obtain measure of sitting blood pressure of the brachial artery, at rest</w:t>
            </w:r>
            <w:r>
              <w:rPr>
                <w:rFonts w:eastAsia="Calibri"/>
              </w:rPr>
              <w: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795DD067" w14:textId="77777777" w:rsidR="004B66D0" w:rsidRPr="00487427" w:rsidRDefault="004B66D0" w:rsidP="00782E6C">
            <w:pPr>
              <w:rPr>
                <w:rFonts w:eastAsia="Calibri"/>
                <w:sz w:val="22"/>
                <w:szCs w:val="22"/>
              </w:rPr>
            </w:pPr>
            <w:r w:rsidRPr="00487427">
              <w:rPr>
                <w:rFonts w:eastAsia="Calibri"/>
              </w:rPr>
              <w:t>Main</w:t>
            </w:r>
          </w:p>
        </w:tc>
      </w:tr>
      <w:tr w:rsidR="004B66D0" w:rsidRPr="00487427" w14:paraId="58668E13"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67EF422B" w14:textId="77777777" w:rsidR="004B66D0" w:rsidRPr="00487427" w:rsidRDefault="004B66D0" w:rsidP="00782E6C">
            <w:pPr>
              <w:rPr>
                <w:rFonts w:eastAsia="Calibri"/>
                <w:sz w:val="22"/>
                <w:szCs w:val="22"/>
              </w:rPr>
            </w:pPr>
            <w:r w:rsidRPr="00487427">
              <w:rPr>
                <w:rFonts w:eastAsia="Calibri"/>
              </w:rPr>
              <w:t>Pulse Oximetry</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60CA5378" w14:textId="77777777" w:rsidR="004B66D0" w:rsidRPr="00456227" w:rsidRDefault="004B66D0" w:rsidP="00782E6C">
            <w:pPr>
              <w:rPr>
                <w:rFonts w:eastAsia="Calibri"/>
                <w:szCs w:val="24"/>
              </w:rPr>
            </w:pPr>
            <w:r w:rsidRPr="00CE6422">
              <w:rPr>
                <w:rFonts w:eastAsia="Calibri"/>
                <w:szCs w:val="24"/>
              </w:rPr>
              <w:t>Measure resting oxygen saturation.</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CF1195B" w14:textId="77777777" w:rsidR="004B66D0" w:rsidRPr="00487427" w:rsidRDefault="004B66D0" w:rsidP="00782E6C">
            <w:pPr>
              <w:rPr>
                <w:rFonts w:eastAsia="Calibri"/>
                <w:sz w:val="22"/>
                <w:szCs w:val="22"/>
              </w:rPr>
            </w:pPr>
            <w:r>
              <w:rPr>
                <w:rFonts w:eastAsia="Calibri"/>
              </w:rPr>
              <w:t>Main</w:t>
            </w:r>
          </w:p>
        </w:tc>
      </w:tr>
      <w:tr w:rsidR="004B66D0" w:rsidRPr="00487427" w14:paraId="7E7A0DA6"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71655CD2" w14:textId="77777777" w:rsidR="004B66D0" w:rsidRPr="00487427" w:rsidRDefault="004B66D0" w:rsidP="00782E6C">
            <w:pPr>
              <w:rPr>
                <w:rFonts w:eastAsia="Calibri"/>
                <w:sz w:val="22"/>
                <w:szCs w:val="22"/>
              </w:rPr>
            </w:pPr>
            <w:r w:rsidRPr="00487427">
              <w:rPr>
                <w:rFonts w:eastAsia="Calibri"/>
              </w:rPr>
              <w:t>Anthropometry</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58A6D009" w14:textId="77777777" w:rsidR="004B66D0" w:rsidRPr="00456227" w:rsidRDefault="004B66D0" w:rsidP="00782E6C">
            <w:pPr>
              <w:rPr>
                <w:rFonts w:eastAsia="Calibri"/>
                <w:szCs w:val="24"/>
              </w:rPr>
            </w:pPr>
            <w:r w:rsidRPr="00CE6422">
              <w:rPr>
                <w:rFonts w:eastAsia="Calibri"/>
                <w:szCs w:val="24"/>
              </w:rPr>
              <w:t>Measure weight, height, waist and hip circumferences.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1287CAC1" w14:textId="77777777" w:rsidR="004B66D0" w:rsidRPr="00487427" w:rsidRDefault="004B66D0" w:rsidP="00782E6C">
            <w:pPr>
              <w:rPr>
                <w:rFonts w:eastAsia="Calibri"/>
                <w:sz w:val="22"/>
                <w:szCs w:val="22"/>
              </w:rPr>
            </w:pPr>
            <w:r w:rsidRPr="00487427">
              <w:rPr>
                <w:rFonts w:eastAsia="Calibri"/>
              </w:rPr>
              <w:t>Main</w:t>
            </w:r>
          </w:p>
        </w:tc>
      </w:tr>
      <w:tr w:rsidR="004B66D0" w:rsidRPr="00487427" w14:paraId="5BD4647E"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2B6A9AB5" w14:textId="77777777" w:rsidR="004B66D0" w:rsidRPr="00487427" w:rsidRDefault="004B66D0" w:rsidP="00782E6C">
            <w:pPr>
              <w:rPr>
                <w:rFonts w:eastAsia="Calibri"/>
              </w:rPr>
            </w:pPr>
            <w:r w:rsidRPr="00487427">
              <w:rPr>
                <w:rFonts w:eastAsia="Calibri"/>
              </w:rPr>
              <w:t>Phlebotomy</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33BDDFC1" w14:textId="77777777" w:rsidR="004B66D0" w:rsidRPr="00CE6422" w:rsidRDefault="004B66D0" w:rsidP="00782E6C">
            <w:pPr>
              <w:rPr>
                <w:rFonts w:eastAsia="Calibri"/>
                <w:szCs w:val="24"/>
              </w:rPr>
            </w:pPr>
            <w:r w:rsidRPr="00CE6422">
              <w:rPr>
                <w:rFonts w:eastAsia="Calibri"/>
                <w:szCs w:val="24"/>
              </w:rPr>
              <w:t xml:space="preserve">Obtain blood samples for lipids, chemistry, hemostasis, and other laboratory tests and for storage.  </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63DCC54" w14:textId="77777777" w:rsidR="004B66D0" w:rsidRPr="00487427" w:rsidRDefault="004B66D0" w:rsidP="00782E6C">
            <w:pPr>
              <w:rPr>
                <w:rFonts w:eastAsia="Calibri"/>
              </w:rPr>
            </w:pPr>
            <w:r w:rsidRPr="00487427">
              <w:rPr>
                <w:rFonts w:eastAsia="Calibri"/>
              </w:rPr>
              <w:t>Main</w:t>
            </w:r>
            <w:r>
              <w:rPr>
                <w:rFonts w:eastAsia="Calibri"/>
              </w:rPr>
              <w:t xml:space="preserve">/Ancillary </w:t>
            </w:r>
          </w:p>
        </w:tc>
      </w:tr>
      <w:tr w:rsidR="004B66D0" w:rsidRPr="00487427" w14:paraId="17F111D1"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7E201587" w14:textId="77777777" w:rsidR="004B66D0" w:rsidRPr="00487427" w:rsidRDefault="004B66D0" w:rsidP="00782E6C">
            <w:pPr>
              <w:rPr>
                <w:rFonts w:eastAsia="Calibri"/>
              </w:rPr>
            </w:pPr>
            <w:r w:rsidRPr="00487427">
              <w:rPr>
                <w:rFonts w:eastAsia="Calibri"/>
              </w:rPr>
              <w:t>Urine Collection</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2FE6E17E" w14:textId="77777777" w:rsidR="004B66D0" w:rsidRPr="00CE6422" w:rsidRDefault="004B66D0" w:rsidP="00782E6C">
            <w:pPr>
              <w:rPr>
                <w:rFonts w:eastAsia="Calibri"/>
                <w:szCs w:val="24"/>
              </w:rPr>
            </w:pPr>
            <w:r w:rsidRPr="00CE6422">
              <w:rPr>
                <w:rFonts w:eastAsia="Calibri"/>
                <w:szCs w:val="24"/>
              </w:rPr>
              <w:t>Obtain specimen for measurement of microa</w:t>
            </w:r>
            <w:r w:rsidRPr="00A36BAB">
              <w:rPr>
                <w:rFonts w:eastAsia="Calibri"/>
                <w:szCs w:val="24"/>
              </w:rPr>
              <w:t>lbuminuria.</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765656E" w14:textId="32DE47D5" w:rsidR="004B66D0" w:rsidRPr="00487427" w:rsidRDefault="004B66D0" w:rsidP="00782E6C">
            <w:pPr>
              <w:rPr>
                <w:rFonts w:eastAsia="Calibri"/>
              </w:rPr>
            </w:pPr>
            <w:r w:rsidRPr="00487427">
              <w:rPr>
                <w:rFonts w:eastAsia="Calibri"/>
              </w:rPr>
              <w:t>Ancillary (HF, N=All)</w:t>
            </w:r>
          </w:p>
        </w:tc>
      </w:tr>
      <w:tr w:rsidR="004B66D0" w:rsidRPr="00487427" w14:paraId="6C53023A"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tcPr>
          <w:p w14:paraId="16454523" w14:textId="77777777" w:rsidR="004B66D0" w:rsidRPr="00487427" w:rsidRDefault="004B66D0" w:rsidP="00782E6C">
            <w:pPr>
              <w:rPr>
                <w:rFonts w:eastAsia="Calibri"/>
              </w:rPr>
            </w:pPr>
            <w:r w:rsidRPr="00487427">
              <w:rPr>
                <w:rFonts w:eastAsia="Calibri"/>
              </w:rPr>
              <w:t>Snack</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7A7A0AC1" w14:textId="77777777" w:rsidR="004B66D0" w:rsidRPr="00CE6422" w:rsidRDefault="004B66D0" w:rsidP="00782E6C">
            <w:pPr>
              <w:rPr>
                <w:rFonts w:eastAsia="Calibri"/>
                <w:szCs w:val="24"/>
              </w:rPr>
            </w:pPr>
            <w:r w:rsidRPr="00CE6422">
              <w:rPr>
                <w:rFonts w:eastAsia="Calibri"/>
                <w:szCs w:val="24"/>
              </w:rPr>
              <w:t>Provide the participant with a snack.</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6FB9369" w14:textId="77777777" w:rsidR="004B66D0" w:rsidRPr="00487427" w:rsidRDefault="004B66D0" w:rsidP="00782E6C">
            <w:pPr>
              <w:rPr>
                <w:rFonts w:eastAsia="Calibri"/>
              </w:rPr>
            </w:pPr>
            <w:r w:rsidRPr="00487427">
              <w:rPr>
                <w:rFonts w:eastAsia="Calibri"/>
              </w:rPr>
              <w:t>Main</w:t>
            </w:r>
          </w:p>
        </w:tc>
      </w:tr>
      <w:tr w:rsidR="004B66D0" w:rsidRPr="00487427" w14:paraId="01592044"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4789582A" w14:textId="77777777" w:rsidR="004B66D0" w:rsidRPr="00487427" w:rsidRDefault="004B66D0" w:rsidP="00782E6C">
            <w:pPr>
              <w:rPr>
                <w:rFonts w:eastAsia="Calibri"/>
                <w:sz w:val="22"/>
                <w:szCs w:val="22"/>
              </w:rPr>
            </w:pPr>
            <w:r w:rsidRPr="00487427">
              <w:rPr>
                <w:rFonts w:eastAsia="Calibri"/>
              </w:rPr>
              <w:t>Echocardiography</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7B082F14" w14:textId="77777777" w:rsidR="004B66D0" w:rsidRPr="00456227" w:rsidRDefault="004B66D0" w:rsidP="00782E6C">
            <w:pPr>
              <w:rPr>
                <w:rFonts w:eastAsia="Calibri"/>
                <w:szCs w:val="24"/>
              </w:rPr>
            </w:pPr>
            <w:r w:rsidRPr="00456227">
              <w:rPr>
                <w:rFonts w:eastAsia="Calibri"/>
                <w:szCs w:val="24"/>
              </w:rPr>
              <w:t>Assess the structure and function of the heart.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0402FAB8" w14:textId="147684E8" w:rsidR="004B66D0" w:rsidRPr="00487427" w:rsidRDefault="004B66D0" w:rsidP="00782E6C">
            <w:pPr>
              <w:rPr>
                <w:rFonts w:eastAsia="Calibri"/>
                <w:sz w:val="22"/>
                <w:szCs w:val="22"/>
              </w:rPr>
            </w:pPr>
            <w:r w:rsidRPr="00487427">
              <w:rPr>
                <w:rFonts w:eastAsia="Calibri"/>
              </w:rPr>
              <w:t>Ancillary (HF, N=All)</w:t>
            </w:r>
          </w:p>
        </w:tc>
      </w:tr>
      <w:tr w:rsidR="004B66D0" w:rsidRPr="00487427" w14:paraId="366B20F9"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533785C0" w14:textId="77777777" w:rsidR="004B66D0" w:rsidRPr="00487427" w:rsidRDefault="004B66D0" w:rsidP="00782E6C">
            <w:pPr>
              <w:rPr>
                <w:rFonts w:eastAsia="Calibri"/>
                <w:sz w:val="22"/>
                <w:szCs w:val="22"/>
              </w:rPr>
            </w:pPr>
            <w:r w:rsidRPr="00487427">
              <w:rPr>
                <w:rFonts w:eastAsia="Calibri"/>
              </w:rPr>
              <w:t xml:space="preserve">Arterial </w:t>
            </w:r>
            <w:r>
              <w:rPr>
                <w:rFonts w:eastAsia="Calibri"/>
              </w:rPr>
              <w:t>Stiffness Measures</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141307AC" w14:textId="77777777" w:rsidR="004B66D0" w:rsidRPr="00456227" w:rsidRDefault="004B66D0" w:rsidP="00782E6C">
            <w:pPr>
              <w:rPr>
                <w:rFonts w:eastAsia="Calibri"/>
                <w:szCs w:val="24"/>
              </w:rPr>
            </w:pPr>
            <w:r w:rsidRPr="00456227">
              <w:rPr>
                <w:rFonts w:eastAsia="Calibri"/>
                <w:szCs w:val="24"/>
              </w:rPr>
              <w:t xml:space="preserve">Measurement of arterial </w:t>
            </w:r>
            <w:r>
              <w:rPr>
                <w:rFonts w:eastAsia="Calibri"/>
                <w:szCs w:val="24"/>
              </w:rPr>
              <w:t>pulse waves and pulse wave velocity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391A0629" w14:textId="21D5798C" w:rsidR="004B66D0" w:rsidRPr="00487427" w:rsidRDefault="004B66D0" w:rsidP="00782E6C">
            <w:pPr>
              <w:rPr>
                <w:rFonts w:eastAsia="Calibri"/>
                <w:sz w:val="22"/>
                <w:szCs w:val="22"/>
              </w:rPr>
            </w:pPr>
            <w:r w:rsidRPr="00487427">
              <w:rPr>
                <w:rFonts w:eastAsia="Calibri"/>
              </w:rPr>
              <w:t>Ancillary (HF, N=All)</w:t>
            </w:r>
          </w:p>
        </w:tc>
      </w:tr>
      <w:tr w:rsidR="00C94650" w:rsidRPr="00487427" w14:paraId="2E4AC655"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5FA8068F" w14:textId="1153A6B1" w:rsidR="00C94650" w:rsidRPr="00487427" w:rsidRDefault="00C94650" w:rsidP="00782E6C">
            <w:pPr>
              <w:rPr>
                <w:rFonts w:eastAsia="Calibri"/>
              </w:rPr>
            </w:pPr>
            <w:r w:rsidRPr="00BD078C">
              <w:t>Carotid ultrasound</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4C108BD1" w14:textId="512E8707" w:rsidR="00C94650" w:rsidRPr="00456227" w:rsidRDefault="00C94650" w:rsidP="00782E6C">
            <w:pPr>
              <w:rPr>
                <w:rFonts w:eastAsia="Calibri"/>
                <w:szCs w:val="24"/>
              </w:rPr>
            </w:pPr>
            <w:r w:rsidRPr="00BD078C">
              <w:t>Bilateral carotid plaque imaging with high frequency ultrasound and offline analysis of plaque presence, number, size, and other characteristics related to plaque vulnerability</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1D0B209" w14:textId="00FEF043" w:rsidR="00C94650" w:rsidRPr="00487427" w:rsidRDefault="00C94650" w:rsidP="00782E6C">
            <w:pPr>
              <w:rPr>
                <w:rFonts w:eastAsia="Calibri"/>
              </w:rPr>
            </w:pPr>
            <w:r w:rsidRPr="00BD078C">
              <w:t>Ancillary (Epigenetics of atherosclerosis, CU, UM, JHU, and WFU)</w:t>
            </w:r>
          </w:p>
        </w:tc>
      </w:tr>
      <w:tr w:rsidR="004B66D0" w:rsidRPr="00487427" w14:paraId="31AF6340"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46DCAE46" w14:textId="77777777" w:rsidR="004B66D0" w:rsidRPr="00487427" w:rsidRDefault="004B66D0" w:rsidP="00782E6C">
            <w:pPr>
              <w:rPr>
                <w:rFonts w:eastAsia="Calibri"/>
                <w:sz w:val="22"/>
                <w:szCs w:val="22"/>
              </w:rPr>
            </w:pPr>
            <w:r w:rsidRPr="00487427">
              <w:rPr>
                <w:rFonts w:eastAsia="Calibri"/>
              </w:rPr>
              <w:t>Medications</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1B1687A7" w14:textId="77777777" w:rsidR="004B66D0" w:rsidRPr="00456227" w:rsidRDefault="004B66D0" w:rsidP="00782E6C">
            <w:pPr>
              <w:rPr>
                <w:rFonts w:eastAsia="Calibri"/>
                <w:szCs w:val="24"/>
              </w:rPr>
            </w:pPr>
            <w:r w:rsidRPr="00CE6422">
              <w:rPr>
                <w:rFonts w:eastAsia="Calibri"/>
                <w:szCs w:val="24"/>
              </w:rPr>
              <w:t>Obtain information on types and dosages of all prescribed and over the counter medications.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A5ECB70" w14:textId="77777777" w:rsidR="004B66D0" w:rsidRPr="00487427" w:rsidRDefault="004B66D0" w:rsidP="00782E6C">
            <w:pPr>
              <w:rPr>
                <w:rFonts w:eastAsia="Calibri"/>
                <w:sz w:val="22"/>
                <w:szCs w:val="22"/>
              </w:rPr>
            </w:pPr>
            <w:r w:rsidRPr="00487427">
              <w:rPr>
                <w:rFonts w:eastAsia="Calibri"/>
              </w:rPr>
              <w:t>Main</w:t>
            </w:r>
          </w:p>
        </w:tc>
      </w:tr>
      <w:tr w:rsidR="004B66D0" w:rsidRPr="00487427" w14:paraId="75939866"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307F66BE" w14:textId="77777777" w:rsidR="004B66D0" w:rsidRPr="00487427" w:rsidRDefault="004B66D0" w:rsidP="00782E6C">
            <w:pPr>
              <w:rPr>
                <w:rFonts w:eastAsia="Calibri"/>
                <w:sz w:val="22"/>
                <w:szCs w:val="22"/>
              </w:rPr>
            </w:pPr>
            <w:r w:rsidRPr="00487427">
              <w:rPr>
                <w:rFonts w:eastAsia="Calibri"/>
              </w:rPr>
              <w:t>Medical History</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22954E5B" w14:textId="77777777" w:rsidR="004B66D0" w:rsidRPr="00456227" w:rsidRDefault="004B66D0" w:rsidP="00782E6C">
            <w:pPr>
              <w:rPr>
                <w:rFonts w:eastAsia="Calibri"/>
                <w:szCs w:val="24"/>
              </w:rPr>
            </w:pPr>
            <w:r w:rsidRPr="00CE6422">
              <w:rPr>
                <w:rFonts w:eastAsia="Calibri"/>
                <w:szCs w:val="24"/>
              </w:rPr>
              <w:t xml:space="preserve">Obtain relevant medical history.  </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54EBCFE6" w14:textId="77777777" w:rsidR="004B66D0" w:rsidRPr="00487427" w:rsidRDefault="004B66D0" w:rsidP="00782E6C">
            <w:pPr>
              <w:rPr>
                <w:rFonts w:eastAsia="Calibri"/>
                <w:sz w:val="22"/>
                <w:szCs w:val="22"/>
              </w:rPr>
            </w:pPr>
            <w:r w:rsidRPr="00487427">
              <w:rPr>
                <w:rFonts w:eastAsia="Calibri"/>
              </w:rPr>
              <w:t>Main</w:t>
            </w:r>
          </w:p>
        </w:tc>
      </w:tr>
      <w:tr w:rsidR="004B66D0" w:rsidRPr="00487427" w14:paraId="2AA23DCA"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3A4A65D5" w14:textId="77777777" w:rsidR="004B66D0" w:rsidRPr="00487427" w:rsidRDefault="004B66D0" w:rsidP="00782E6C">
            <w:pPr>
              <w:rPr>
                <w:rFonts w:eastAsia="Calibri"/>
                <w:sz w:val="22"/>
                <w:szCs w:val="22"/>
              </w:rPr>
            </w:pPr>
            <w:r w:rsidRPr="00487427">
              <w:rPr>
                <w:rFonts w:eastAsia="Calibri"/>
              </w:rPr>
              <w:t>Personal History/Demographics</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533181E8" w14:textId="77777777" w:rsidR="004B66D0" w:rsidRPr="00487427" w:rsidRDefault="004B66D0" w:rsidP="00782E6C">
            <w:pPr>
              <w:rPr>
                <w:rFonts w:eastAsia="Calibri"/>
                <w:sz w:val="22"/>
                <w:szCs w:val="22"/>
              </w:rPr>
            </w:pPr>
            <w:r w:rsidRPr="00487427">
              <w:rPr>
                <w:rFonts w:eastAsia="Calibri"/>
              </w:rPr>
              <w:t>Obtain standard measures of education, income, wealth, occupation, smoking, and alcohol intake.</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2D517FD8" w14:textId="77777777" w:rsidR="004B66D0" w:rsidRPr="00487427" w:rsidRDefault="004B66D0" w:rsidP="00782E6C">
            <w:pPr>
              <w:rPr>
                <w:rFonts w:eastAsia="Calibri"/>
                <w:sz w:val="22"/>
                <w:szCs w:val="22"/>
              </w:rPr>
            </w:pPr>
            <w:r w:rsidRPr="00487427">
              <w:rPr>
                <w:rFonts w:eastAsia="Calibri"/>
              </w:rPr>
              <w:t>Main</w:t>
            </w:r>
          </w:p>
        </w:tc>
      </w:tr>
      <w:tr w:rsidR="004B66D0" w:rsidRPr="00487427" w14:paraId="07722BD0"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tcPr>
          <w:p w14:paraId="2D292A54" w14:textId="77777777" w:rsidR="004B66D0" w:rsidRPr="00487427" w:rsidRDefault="004B66D0" w:rsidP="00782E6C">
            <w:pPr>
              <w:rPr>
                <w:rFonts w:eastAsia="Calibri"/>
              </w:rPr>
            </w:pPr>
            <w:r>
              <w:rPr>
                <w:rFonts w:eastAsia="Calibri"/>
              </w:rPr>
              <w:lastRenderedPageBreak/>
              <w:t>Physical Function</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1F4997FB" w14:textId="77777777" w:rsidR="004B66D0" w:rsidRPr="00487427" w:rsidRDefault="004B66D0" w:rsidP="00782E6C">
            <w:pPr>
              <w:rPr>
                <w:rFonts w:eastAsia="Calibri"/>
              </w:rPr>
            </w:pPr>
            <w:r>
              <w:rPr>
                <w:rFonts w:eastAsia="Calibri"/>
              </w:rPr>
              <w:t>Obtain measures of physical functioning.</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5584C40" w14:textId="77777777" w:rsidR="004B66D0" w:rsidRPr="00487427" w:rsidRDefault="004B66D0" w:rsidP="00782E6C">
            <w:pPr>
              <w:rPr>
                <w:rFonts w:eastAsia="Calibri"/>
              </w:rPr>
            </w:pPr>
            <w:r>
              <w:rPr>
                <w:rFonts w:eastAsia="Calibri"/>
              </w:rPr>
              <w:t>Main</w:t>
            </w:r>
          </w:p>
        </w:tc>
      </w:tr>
      <w:tr w:rsidR="004B66D0" w:rsidRPr="00487427" w14:paraId="0BAE2CC4"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tcPr>
          <w:p w14:paraId="42078801" w14:textId="77777777" w:rsidR="004B66D0" w:rsidRDefault="004B66D0" w:rsidP="00782E6C">
            <w:pPr>
              <w:rPr>
                <w:rFonts w:eastAsia="Calibri"/>
              </w:rPr>
            </w:pPr>
            <w:r>
              <w:rPr>
                <w:rFonts w:eastAsia="Calibri"/>
              </w:rPr>
              <w:t>Urinary Symptoms</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35F9661B" w14:textId="77777777" w:rsidR="004B66D0" w:rsidRPr="00487427" w:rsidRDefault="004B66D0" w:rsidP="00782E6C">
            <w:pPr>
              <w:rPr>
                <w:rFonts w:eastAsia="Calibri"/>
              </w:rPr>
            </w:pPr>
            <w:r>
              <w:rPr>
                <w:rFonts w:eastAsia="Calibri"/>
              </w:rPr>
              <w:t>Obtain information on urinary tract symptoms.</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BCEE82F" w14:textId="77777777" w:rsidR="004B66D0" w:rsidRDefault="004B66D0" w:rsidP="00782E6C">
            <w:pPr>
              <w:rPr>
                <w:rFonts w:eastAsia="Calibri"/>
              </w:rPr>
            </w:pPr>
            <w:r>
              <w:rPr>
                <w:rFonts w:eastAsia="Calibri"/>
              </w:rPr>
              <w:t>Ancillary (UKNOW, N=All)</w:t>
            </w:r>
          </w:p>
        </w:tc>
      </w:tr>
      <w:tr w:rsidR="004B66D0" w:rsidRPr="00487427" w14:paraId="32977100"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33F81EF0" w14:textId="77777777" w:rsidR="004B66D0" w:rsidRPr="00487427" w:rsidRDefault="004B66D0" w:rsidP="00782E6C">
            <w:pPr>
              <w:rPr>
                <w:rFonts w:eastAsia="Calibri"/>
                <w:sz w:val="22"/>
                <w:szCs w:val="22"/>
              </w:rPr>
            </w:pPr>
            <w:r w:rsidRPr="00487427">
              <w:rPr>
                <w:rFonts w:eastAsia="Calibri"/>
              </w:rPr>
              <w:t>Physical Activity</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50C7BED2" w14:textId="77777777" w:rsidR="004B66D0" w:rsidRPr="00487427" w:rsidRDefault="004B66D0" w:rsidP="00782E6C">
            <w:pPr>
              <w:rPr>
                <w:rFonts w:eastAsia="Calibri"/>
                <w:sz w:val="22"/>
                <w:szCs w:val="22"/>
              </w:rPr>
            </w:pPr>
            <w:r w:rsidRPr="00487427">
              <w:rPr>
                <w:rFonts w:eastAsia="Calibri"/>
              </w:rPr>
              <w:t>Obtain information on usual low, medium, and high-level activities during past month.</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19F04BC4" w14:textId="15A4AB5B" w:rsidR="004B66D0" w:rsidRPr="00487427" w:rsidRDefault="004B66D0" w:rsidP="00782E6C">
            <w:pPr>
              <w:rPr>
                <w:rFonts w:eastAsia="Calibri"/>
                <w:sz w:val="22"/>
                <w:szCs w:val="22"/>
              </w:rPr>
            </w:pPr>
            <w:r w:rsidRPr="00487427">
              <w:rPr>
                <w:rFonts w:eastAsia="Calibri"/>
              </w:rPr>
              <w:t>Ancillary (HF, N=All)</w:t>
            </w:r>
          </w:p>
        </w:tc>
      </w:tr>
      <w:tr w:rsidR="004B66D0" w:rsidRPr="00487427" w14:paraId="7F17C81E"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76D6DBD2" w14:textId="77777777" w:rsidR="004B66D0" w:rsidRPr="00487427" w:rsidRDefault="004B66D0" w:rsidP="00782E6C">
            <w:pPr>
              <w:rPr>
                <w:rFonts w:eastAsia="Calibri"/>
                <w:sz w:val="22"/>
                <w:szCs w:val="22"/>
              </w:rPr>
            </w:pPr>
            <w:r w:rsidRPr="00487427">
              <w:rPr>
                <w:rFonts w:eastAsia="Calibri"/>
              </w:rPr>
              <w:t>Heart Failure Symptoms/Risk Factors</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2BBC0ACA" w14:textId="77777777" w:rsidR="004B66D0" w:rsidRPr="00487427" w:rsidRDefault="004B66D0" w:rsidP="00782E6C">
            <w:pPr>
              <w:rPr>
                <w:rFonts w:eastAsia="Calibri"/>
                <w:sz w:val="22"/>
                <w:szCs w:val="22"/>
              </w:rPr>
            </w:pPr>
            <w:r w:rsidRPr="00487427">
              <w:rPr>
                <w:rFonts w:eastAsia="Calibri"/>
              </w:rPr>
              <w:t>Obtain information on heart failure symptoms and risk factors.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67F6B8AE" w14:textId="694E7E13" w:rsidR="004B66D0" w:rsidRPr="00487427" w:rsidRDefault="004B66D0" w:rsidP="00782E6C">
            <w:pPr>
              <w:rPr>
                <w:rFonts w:eastAsia="Calibri"/>
                <w:sz w:val="22"/>
                <w:szCs w:val="22"/>
              </w:rPr>
            </w:pPr>
            <w:r w:rsidRPr="00487427">
              <w:rPr>
                <w:rFonts w:eastAsia="Calibri"/>
              </w:rPr>
              <w:t>Ancillary (HF, N=All)</w:t>
            </w:r>
          </w:p>
        </w:tc>
      </w:tr>
      <w:tr w:rsidR="004B66D0" w:rsidRPr="00487427" w14:paraId="74A07D8C"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4E653017" w14:textId="77777777" w:rsidR="004B66D0" w:rsidRPr="00487427" w:rsidRDefault="004B66D0" w:rsidP="00782E6C">
            <w:pPr>
              <w:rPr>
                <w:rFonts w:eastAsia="Calibri"/>
                <w:sz w:val="22"/>
                <w:szCs w:val="22"/>
              </w:rPr>
            </w:pPr>
            <w:r w:rsidRPr="00487427">
              <w:rPr>
                <w:rFonts w:eastAsia="Calibri"/>
              </w:rPr>
              <w:t>Cognitive Function Test</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1AF2D287" w14:textId="77777777" w:rsidR="004B66D0" w:rsidRPr="00487427" w:rsidRDefault="004B66D0" w:rsidP="00782E6C">
            <w:pPr>
              <w:rPr>
                <w:rFonts w:eastAsia="Calibri"/>
                <w:sz w:val="22"/>
                <w:szCs w:val="22"/>
              </w:rPr>
            </w:pPr>
            <w:r w:rsidRPr="00487427">
              <w:rPr>
                <w:rFonts w:eastAsia="Calibri"/>
              </w:rPr>
              <w:t>Obtain measures of cognition function</w:t>
            </w:r>
            <w:r>
              <w:rPr>
                <w:rFonts w:eastAsia="Calibri"/>
              </w:rPr>
              <w:t xml:space="preserve"> (CASI, Digit Symbol Coding, Digit Span Test). </w:t>
            </w:r>
            <w:r>
              <w:rPr>
                <w:color w:val="000000"/>
              </w:rPr>
              <w:t>Will be repeated at 15-18 months after Exam 6 visit for participants in the Memory Study, at the time of their first brain MRI.</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7083354B" w14:textId="13A37449" w:rsidR="004B66D0" w:rsidRPr="00487427" w:rsidRDefault="004B66D0" w:rsidP="00782E6C">
            <w:pPr>
              <w:rPr>
                <w:rFonts w:eastAsia="Calibri"/>
                <w:sz w:val="22"/>
                <w:szCs w:val="22"/>
              </w:rPr>
            </w:pPr>
            <w:r w:rsidRPr="00487427">
              <w:rPr>
                <w:rFonts w:eastAsia="Calibri"/>
              </w:rPr>
              <w:t>Ancillary (AF, N=1500)</w:t>
            </w:r>
            <w:r>
              <w:rPr>
                <w:rFonts w:eastAsia="Calibri"/>
              </w:rPr>
              <w:t xml:space="preserve"> and Memory, N=540)</w:t>
            </w:r>
          </w:p>
        </w:tc>
      </w:tr>
      <w:tr w:rsidR="004B66D0" w:rsidRPr="00487427" w14:paraId="78FEFD0F"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4BFD54ED" w14:textId="77777777" w:rsidR="004B66D0" w:rsidRPr="009A22E6" w:rsidRDefault="004B66D0" w:rsidP="00782E6C">
            <w:pPr>
              <w:rPr>
                <w:rFonts w:eastAsia="Calibri"/>
                <w:b/>
                <w:sz w:val="22"/>
                <w:szCs w:val="22"/>
              </w:rPr>
            </w:pP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50AFE588" w14:textId="77777777" w:rsidR="004B66D0" w:rsidRPr="00407CA4" w:rsidRDefault="004B66D0" w:rsidP="00782E6C">
            <w:pPr>
              <w:rPr>
                <w:rFonts w:eastAsia="Calibri"/>
                <w:b/>
                <w:sz w:val="22"/>
                <w:szCs w:val="22"/>
              </w:rPr>
            </w:pPr>
            <w:r w:rsidRPr="004E5531">
              <w:rPr>
                <w:rFonts w:eastAsia="Calibri"/>
                <w:b/>
              </w:rPr>
              <w:t>Purpose</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07057FA8" w14:textId="77777777" w:rsidR="004B66D0" w:rsidRPr="00CA5682" w:rsidRDefault="004B66D0" w:rsidP="00782E6C">
            <w:pPr>
              <w:rPr>
                <w:rFonts w:eastAsia="Calibri"/>
                <w:b/>
                <w:sz w:val="22"/>
                <w:szCs w:val="22"/>
              </w:rPr>
            </w:pPr>
            <w:r w:rsidRPr="000C04A2">
              <w:rPr>
                <w:rFonts w:eastAsia="Calibri"/>
                <w:b/>
              </w:rPr>
              <w:t>Main or Ancillary</w:t>
            </w:r>
          </w:p>
        </w:tc>
      </w:tr>
      <w:tr w:rsidR="004B66D0" w:rsidRPr="00487427" w14:paraId="3A073267"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693F2F05" w14:textId="77777777" w:rsidR="004B66D0" w:rsidRPr="00487427" w:rsidRDefault="004B66D0" w:rsidP="00782E6C">
            <w:pPr>
              <w:rPr>
                <w:rFonts w:eastAsia="Calibri"/>
              </w:rPr>
            </w:pPr>
            <w:r>
              <w:rPr>
                <w:rFonts w:eastAsia="Calibri"/>
              </w:rPr>
              <w:t>Additional Cognitive Function Testing</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37FBB559" w14:textId="00B0C587" w:rsidR="004B66D0" w:rsidRPr="00487427" w:rsidRDefault="004B66D0" w:rsidP="00782E6C">
            <w:pPr>
              <w:rPr>
                <w:rFonts w:eastAsia="Calibri"/>
              </w:rPr>
            </w:pPr>
            <w:r>
              <w:rPr>
                <w:color w:val="000000"/>
              </w:rPr>
              <w:t xml:space="preserve">UDS v. 3 and PACC: </w:t>
            </w:r>
            <w:r w:rsidRPr="00AD4FDD">
              <w:rPr>
                <w:color w:val="000000"/>
              </w:rPr>
              <w:t>expanded cognitive testing to permit adjudication of mild cognitive impairment (MCI) and dementia (includes standard outcomes collected by all Alzheimer’s Disease Centers to distinguish cognitive impairment from normal aging)</w:t>
            </w:r>
            <w:r>
              <w:rPr>
                <w:color w:val="000000"/>
              </w:rPr>
              <w:t>. Will be conducted 15-18 months after initial Exam 6 visit for participants also in the Atrial Fibrillation Study.</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E68EBB3" w14:textId="77777777" w:rsidR="004B66D0" w:rsidRDefault="004B66D0" w:rsidP="00782E6C">
            <w:pPr>
              <w:rPr>
                <w:rFonts w:eastAsia="Calibri"/>
              </w:rPr>
            </w:pPr>
            <w:r>
              <w:rPr>
                <w:rFonts w:eastAsia="Calibri"/>
              </w:rPr>
              <w:t>Ancillary</w:t>
            </w:r>
          </w:p>
          <w:p w14:paraId="2A272019" w14:textId="0EC94720" w:rsidR="004B66D0" w:rsidRPr="00487427" w:rsidRDefault="004B66D0" w:rsidP="00782E6C">
            <w:pPr>
              <w:rPr>
                <w:rFonts w:eastAsia="Calibri"/>
              </w:rPr>
            </w:pPr>
            <w:r>
              <w:rPr>
                <w:rFonts w:eastAsia="Calibri"/>
              </w:rPr>
              <w:t>(Memory, N=540) and Epigenetics of Cognitive Function (N=1000)</w:t>
            </w:r>
          </w:p>
        </w:tc>
      </w:tr>
      <w:tr w:rsidR="004B66D0" w:rsidRPr="00487427" w14:paraId="5AF78A44"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412572A8" w14:textId="77777777" w:rsidR="004B66D0" w:rsidRPr="00487427" w:rsidRDefault="004B66D0" w:rsidP="00782E6C">
            <w:pPr>
              <w:rPr>
                <w:rFonts w:eastAsia="Calibri"/>
              </w:rPr>
            </w:pPr>
            <w:r>
              <w:rPr>
                <w:rFonts w:eastAsia="Calibri"/>
              </w:rPr>
              <w:t>Respiratory Questionnaire</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54AC7DAF" w14:textId="77777777" w:rsidR="004B66D0" w:rsidRPr="00487427" w:rsidRDefault="004B66D0" w:rsidP="00782E6C">
            <w:pPr>
              <w:rPr>
                <w:rFonts w:eastAsia="Calibri"/>
              </w:rPr>
            </w:pPr>
            <w:r>
              <w:rPr>
                <w:rFonts w:eastAsia="Calibri"/>
              </w:rPr>
              <w:t>Respiratory symptoms and diagnosis</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85E7691" w14:textId="37469E4B" w:rsidR="004B66D0" w:rsidRPr="00487427" w:rsidRDefault="004B66D0" w:rsidP="00782E6C">
            <w:pPr>
              <w:rPr>
                <w:rFonts w:eastAsia="Calibri"/>
              </w:rPr>
            </w:pPr>
            <w:r>
              <w:rPr>
                <w:rFonts w:eastAsia="Calibri"/>
              </w:rPr>
              <w:t>Ancillary (Lung and Lung Non-Smokers, N=2650)</w:t>
            </w:r>
          </w:p>
        </w:tc>
      </w:tr>
      <w:tr w:rsidR="004B66D0" w:rsidRPr="00487427" w14:paraId="1B169870"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65803AA0" w14:textId="77777777" w:rsidR="004B66D0" w:rsidRPr="00487427" w:rsidRDefault="004B66D0" w:rsidP="00782E6C">
            <w:pPr>
              <w:rPr>
                <w:rFonts w:eastAsia="Calibri"/>
                <w:sz w:val="22"/>
                <w:szCs w:val="22"/>
              </w:rPr>
            </w:pPr>
            <w:r w:rsidRPr="00487427">
              <w:rPr>
                <w:rFonts w:eastAsia="Calibri"/>
              </w:rPr>
              <w:t>Spirometry</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035609DC" w14:textId="77777777" w:rsidR="004B66D0" w:rsidRPr="00487427" w:rsidRDefault="004B66D0" w:rsidP="00782E6C">
            <w:pPr>
              <w:rPr>
                <w:rFonts w:eastAsia="Calibri"/>
                <w:sz w:val="22"/>
                <w:szCs w:val="22"/>
              </w:rPr>
            </w:pPr>
            <w:r w:rsidRPr="00487427">
              <w:rPr>
                <w:rFonts w:eastAsia="Calibri"/>
              </w:rPr>
              <w:t xml:space="preserve">Measure lung function (including post-bronchodilator spirometry in a subset) </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16C4E875" w14:textId="6D3675FF" w:rsidR="004B66D0" w:rsidRPr="00487427" w:rsidRDefault="004B66D0" w:rsidP="00782E6C">
            <w:pPr>
              <w:rPr>
                <w:rFonts w:eastAsia="Calibri"/>
                <w:sz w:val="22"/>
                <w:szCs w:val="22"/>
              </w:rPr>
            </w:pPr>
            <w:r w:rsidRPr="00487427">
              <w:rPr>
                <w:rFonts w:eastAsia="Calibri"/>
              </w:rPr>
              <w:t>Ancillary (Lung</w:t>
            </w:r>
            <w:r>
              <w:rPr>
                <w:rFonts w:eastAsia="Calibri"/>
              </w:rPr>
              <w:t xml:space="preserve"> and Lung Non-Smokers</w:t>
            </w:r>
            <w:r w:rsidRPr="00487427">
              <w:rPr>
                <w:rFonts w:eastAsia="Calibri"/>
              </w:rPr>
              <w:t>, N=2</w:t>
            </w:r>
            <w:r>
              <w:rPr>
                <w:rFonts w:eastAsia="Calibri"/>
              </w:rPr>
              <w:t>65</w:t>
            </w:r>
            <w:r w:rsidRPr="00487427">
              <w:rPr>
                <w:rFonts w:eastAsia="Calibri"/>
              </w:rPr>
              <w:t>0)</w:t>
            </w:r>
          </w:p>
        </w:tc>
      </w:tr>
      <w:tr w:rsidR="004B66D0" w:rsidRPr="00487427" w14:paraId="6335B75A"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4CE2C28D" w14:textId="77777777" w:rsidR="004B66D0" w:rsidRPr="00487427" w:rsidRDefault="004B66D0" w:rsidP="00782E6C">
            <w:pPr>
              <w:rPr>
                <w:rFonts w:eastAsia="Calibri"/>
              </w:rPr>
            </w:pPr>
            <w:r>
              <w:rPr>
                <w:rFonts w:eastAsia="Calibri"/>
              </w:rPr>
              <w:t xml:space="preserve">Contrast-Enhanced </w:t>
            </w:r>
            <w:r w:rsidRPr="00487427">
              <w:rPr>
                <w:rFonts w:eastAsia="Calibri"/>
              </w:rPr>
              <w:t>Lung CT</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324E681A" w14:textId="77777777" w:rsidR="004B66D0" w:rsidRPr="00487427" w:rsidRDefault="004B66D0" w:rsidP="00782E6C">
            <w:pPr>
              <w:rPr>
                <w:rFonts w:eastAsia="Calibri"/>
              </w:rPr>
            </w:pPr>
            <w:r w:rsidRPr="00487427">
              <w:rPr>
                <w:rFonts w:eastAsia="Calibri"/>
              </w:rPr>
              <w:t xml:space="preserve">Obtain </w:t>
            </w:r>
            <w:r>
              <w:rPr>
                <w:rFonts w:eastAsia="Calibri"/>
              </w:rPr>
              <w:t xml:space="preserve">lung </w:t>
            </w:r>
            <w:r w:rsidRPr="00487427">
              <w:rPr>
                <w:rFonts w:eastAsia="Calibri"/>
              </w:rPr>
              <w:t xml:space="preserve">CT scan </w:t>
            </w:r>
            <w:r>
              <w:rPr>
                <w:rFonts w:eastAsia="Calibri"/>
              </w:rPr>
              <w:t>to measure the pulmonary blood volume. Creatinine will be checked prior to this test.</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4FC6EDD" w14:textId="5D599D2A" w:rsidR="004B66D0" w:rsidRPr="00487427" w:rsidRDefault="004B66D0" w:rsidP="00782E6C">
            <w:pPr>
              <w:rPr>
                <w:rFonts w:eastAsia="Calibri"/>
              </w:rPr>
            </w:pPr>
            <w:r>
              <w:rPr>
                <w:rFonts w:eastAsia="Calibri"/>
              </w:rPr>
              <w:t>Ancillary (Lung, N=1</w:t>
            </w:r>
            <w:r w:rsidRPr="00487427">
              <w:rPr>
                <w:rFonts w:eastAsia="Calibri"/>
              </w:rPr>
              <w:t>000)</w:t>
            </w:r>
          </w:p>
        </w:tc>
      </w:tr>
      <w:tr w:rsidR="004B66D0" w:rsidRPr="00487427" w14:paraId="38E39C03"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1EC7D1D6" w14:textId="77777777" w:rsidR="004B66D0" w:rsidRPr="00487427" w:rsidRDefault="004B66D0" w:rsidP="00782E6C">
            <w:pPr>
              <w:rPr>
                <w:rFonts w:eastAsia="Calibri"/>
                <w:sz w:val="22"/>
                <w:szCs w:val="22"/>
              </w:rPr>
            </w:pPr>
            <w:r>
              <w:rPr>
                <w:rFonts w:eastAsia="Calibri"/>
              </w:rPr>
              <w:t xml:space="preserve">Non-contrast </w:t>
            </w:r>
            <w:r w:rsidRPr="00487427">
              <w:rPr>
                <w:rFonts w:eastAsia="Calibri"/>
              </w:rPr>
              <w:t>Lung CT</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72C9C5EC" w14:textId="77777777" w:rsidR="004B66D0" w:rsidRPr="00487427" w:rsidRDefault="004B66D0" w:rsidP="00782E6C">
            <w:pPr>
              <w:rPr>
                <w:rFonts w:eastAsia="Calibri"/>
                <w:sz w:val="22"/>
                <w:szCs w:val="22"/>
              </w:rPr>
            </w:pPr>
            <w:r w:rsidRPr="00487427">
              <w:rPr>
                <w:rFonts w:eastAsia="Calibri"/>
              </w:rPr>
              <w:t>Obtain</w:t>
            </w:r>
            <w:r>
              <w:rPr>
                <w:rFonts w:eastAsia="Calibri"/>
              </w:rPr>
              <w:t xml:space="preserve"> lung</w:t>
            </w:r>
            <w:r w:rsidRPr="00487427">
              <w:rPr>
                <w:rFonts w:eastAsia="Calibri"/>
              </w:rPr>
              <w:t xml:space="preserve"> CT scan </w:t>
            </w:r>
            <w:r>
              <w:rPr>
                <w:rFonts w:eastAsia="Calibri"/>
              </w:rPr>
              <w:t>to study the structure of the lungs.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1BADE01" w14:textId="60803E7A" w:rsidR="004B66D0" w:rsidRPr="00487427" w:rsidRDefault="004B66D0" w:rsidP="00782E6C">
            <w:pPr>
              <w:rPr>
                <w:rFonts w:eastAsia="Calibri"/>
                <w:sz w:val="22"/>
                <w:szCs w:val="22"/>
              </w:rPr>
            </w:pPr>
            <w:r w:rsidRPr="00487427">
              <w:rPr>
                <w:rFonts w:eastAsia="Calibri"/>
              </w:rPr>
              <w:t xml:space="preserve">Ancillary (Lung, </w:t>
            </w:r>
            <w:r>
              <w:rPr>
                <w:rFonts w:eastAsia="Calibri"/>
              </w:rPr>
              <w:t>and Lung Non-Smokers, N=165</w:t>
            </w:r>
            <w:r w:rsidRPr="00487427">
              <w:rPr>
                <w:rFonts w:eastAsia="Calibri"/>
              </w:rPr>
              <w:t>0)</w:t>
            </w:r>
          </w:p>
        </w:tc>
      </w:tr>
      <w:tr w:rsidR="004B66D0" w:rsidRPr="00487427" w14:paraId="651B80F7"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0EE4FC27" w14:textId="77777777" w:rsidR="004B66D0" w:rsidRPr="00487427" w:rsidRDefault="004B66D0" w:rsidP="00782E6C">
            <w:pPr>
              <w:rPr>
                <w:rFonts w:eastAsia="Calibri"/>
                <w:sz w:val="22"/>
                <w:szCs w:val="22"/>
              </w:rPr>
            </w:pPr>
            <w:r w:rsidRPr="00487427">
              <w:rPr>
                <w:rFonts w:eastAsia="Calibri"/>
              </w:rPr>
              <w:t>ECG Patch Application</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01AA2E93" w14:textId="77777777" w:rsidR="004B66D0" w:rsidRPr="00487427" w:rsidRDefault="004B66D0" w:rsidP="00782E6C">
            <w:pPr>
              <w:rPr>
                <w:rFonts w:eastAsia="Calibri"/>
                <w:sz w:val="22"/>
                <w:szCs w:val="22"/>
              </w:rPr>
            </w:pPr>
            <w:r w:rsidRPr="00487427">
              <w:rPr>
                <w:rFonts w:eastAsia="Calibri"/>
              </w:rPr>
              <w:t>Application of ECG patch monitor.</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78C97F09" w14:textId="32E9AC82" w:rsidR="004B66D0" w:rsidRPr="00487427" w:rsidRDefault="004B66D0" w:rsidP="00782E6C">
            <w:pPr>
              <w:rPr>
                <w:rFonts w:eastAsia="Calibri"/>
                <w:sz w:val="22"/>
                <w:szCs w:val="22"/>
              </w:rPr>
            </w:pPr>
            <w:r>
              <w:rPr>
                <w:rFonts w:eastAsia="Calibri"/>
              </w:rPr>
              <w:t>Ancillary (</w:t>
            </w:r>
            <w:r w:rsidRPr="00487427">
              <w:rPr>
                <w:rFonts w:eastAsia="Calibri"/>
              </w:rPr>
              <w:t xml:space="preserve">AF, </w:t>
            </w:r>
            <w:r w:rsidRPr="00487427">
              <w:rPr>
                <w:rFonts w:eastAsia="Calibri"/>
              </w:rPr>
              <w:lastRenderedPageBreak/>
              <w:t>N=1500)</w:t>
            </w:r>
          </w:p>
        </w:tc>
      </w:tr>
      <w:tr w:rsidR="004B66D0" w:rsidRPr="00487427" w14:paraId="64C805A5"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6B2F8355" w14:textId="77777777" w:rsidR="004B66D0" w:rsidRPr="00487427" w:rsidRDefault="004B66D0" w:rsidP="00782E6C">
            <w:pPr>
              <w:rPr>
                <w:rFonts w:eastAsia="Calibri"/>
                <w:sz w:val="22"/>
                <w:szCs w:val="22"/>
              </w:rPr>
            </w:pPr>
            <w:r w:rsidRPr="00487427">
              <w:rPr>
                <w:rFonts w:eastAsia="Calibri"/>
              </w:rPr>
              <w:lastRenderedPageBreak/>
              <w:t>6 Minute Walk Test</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18CE3A89" w14:textId="77777777" w:rsidR="004B66D0" w:rsidRPr="00487427" w:rsidRDefault="004B66D0" w:rsidP="00782E6C">
            <w:pPr>
              <w:rPr>
                <w:rFonts w:eastAsia="Calibri"/>
                <w:sz w:val="22"/>
                <w:szCs w:val="22"/>
              </w:rPr>
            </w:pPr>
            <w:r w:rsidRPr="00487427">
              <w:rPr>
                <w:rFonts w:eastAsia="Calibri"/>
              </w:rPr>
              <w:t>Measure walking distance</w:t>
            </w:r>
            <w:r>
              <w:rPr>
                <w:rFonts w:eastAsia="Calibri"/>
              </w:rPr>
              <w:t xml:space="preserve"> as a measure of functional status</w:t>
            </w:r>
            <w:r w:rsidRPr="00487427">
              <w:rPr>
                <w:rFonts w:eastAsia="Calibri"/>
              </w:rPr>
              <w: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3AA84767" w14:textId="498BB711" w:rsidR="004B66D0" w:rsidRPr="00487427" w:rsidRDefault="004B66D0" w:rsidP="00782E6C">
            <w:pPr>
              <w:rPr>
                <w:rFonts w:eastAsia="Calibri"/>
                <w:sz w:val="22"/>
                <w:szCs w:val="22"/>
              </w:rPr>
            </w:pPr>
            <w:r>
              <w:rPr>
                <w:rFonts w:eastAsia="Calibri"/>
              </w:rPr>
              <w:t>Ancillary (</w:t>
            </w:r>
            <w:r w:rsidRPr="00487427">
              <w:rPr>
                <w:rFonts w:eastAsia="Calibri"/>
              </w:rPr>
              <w:t>HF, N=All)</w:t>
            </w:r>
          </w:p>
        </w:tc>
      </w:tr>
      <w:tr w:rsidR="004B66D0" w:rsidRPr="00487427" w14:paraId="348F59A1" w14:textId="77777777" w:rsidTr="00782E6C">
        <w:tc>
          <w:tcPr>
            <w:tcW w:w="2527" w:type="dxa"/>
            <w:tcBorders>
              <w:top w:val="single" w:sz="4" w:space="0" w:color="auto"/>
              <w:left w:val="single" w:sz="4" w:space="0" w:color="auto"/>
              <w:bottom w:val="single" w:sz="4" w:space="0" w:color="auto"/>
              <w:right w:val="single" w:sz="4" w:space="0" w:color="auto"/>
            </w:tcBorders>
            <w:shd w:val="clear" w:color="auto" w:fill="auto"/>
          </w:tcPr>
          <w:p w14:paraId="688D72DD" w14:textId="77777777" w:rsidR="004B66D0" w:rsidRPr="00487427" w:rsidRDefault="004B66D0" w:rsidP="00782E6C">
            <w:pPr>
              <w:rPr>
                <w:rFonts w:eastAsia="Calibri"/>
              </w:rPr>
            </w:pPr>
            <w:r>
              <w:rPr>
                <w:rFonts w:eastAsia="Calibri"/>
              </w:rPr>
              <w:t>Vitamin D Randomization</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157C8605" w14:textId="77777777" w:rsidR="004B66D0" w:rsidRPr="00487427" w:rsidRDefault="004B66D0" w:rsidP="00782E6C">
            <w:pPr>
              <w:rPr>
                <w:rFonts w:eastAsia="Calibri"/>
              </w:rPr>
            </w:pPr>
            <w:r>
              <w:rPr>
                <w:rFonts w:eastAsia="Calibri"/>
              </w:rPr>
              <w:t>Dispense Vitamin D supplements or placebo.</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52E1959" w14:textId="77777777" w:rsidR="004B66D0" w:rsidRPr="00487427" w:rsidRDefault="004B66D0" w:rsidP="00782E6C">
            <w:pPr>
              <w:rPr>
                <w:rFonts w:eastAsia="Calibri"/>
              </w:rPr>
            </w:pPr>
            <w:r>
              <w:rPr>
                <w:rFonts w:eastAsia="Calibri"/>
              </w:rPr>
              <w:t>Ancillary (</w:t>
            </w:r>
            <w:proofErr w:type="spellStart"/>
            <w:r>
              <w:rPr>
                <w:rFonts w:eastAsia="Calibri"/>
              </w:rPr>
              <w:t>Vit</w:t>
            </w:r>
            <w:proofErr w:type="spellEnd"/>
            <w:r>
              <w:rPr>
                <w:rFonts w:eastAsia="Calibri"/>
              </w:rPr>
              <w:t xml:space="preserve"> D, N=1600)</w:t>
            </w:r>
          </w:p>
        </w:tc>
      </w:tr>
      <w:tr w:rsidR="004B66D0" w:rsidRPr="00487427" w14:paraId="333E9C89" w14:textId="77777777" w:rsidTr="003F2E17">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7A6E3759" w14:textId="77777777" w:rsidR="004B66D0" w:rsidRPr="00487427" w:rsidRDefault="004B66D0" w:rsidP="00782E6C">
            <w:pPr>
              <w:rPr>
                <w:rFonts w:eastAsia="Calibri"/>
                <w:sz w:val="22"/>
                <w:szCs w:val="22"/>
              </w:rPr>
            </w:pPr>
            <w:r w:rsidRPr="00487427">
              <w:rPr>
                <w:rFonts w:eastAsia="Calibri"/>
              </w:rPr>
              <w:t>Exit Interview</w:t>
            </w:r>
          </w:p>
        </w:tc>
        <w:tc>
          <w:tcPr>
            <w:tcW w:w="5236" w:type="dxa"/>
            <w:tcBorders>
              <w:top w:val="single" w:sz="4" w:space="0" w:color="auto"/>
              <w:left w:val="single" w:sz="4" w:space="0" w:color="auto"/>
              <w:bottom w:val="single" w:sz="4" w:space="0" w:color="auto"/>
              <w:right w:val="single" w:sz="4" w:space="0" w:color="auto"/>
            </w:tcBorders>
            <w:shd w:val="clear" w:color="auto" w:fill="auto"/>
            <w:hideMark/>
          </w:tcPr>
          <w:p w14:paraId="714E4492" w14:textId="77777777" w:rsidR="004B66D0" w:rsidRPr="00487427" w:rsidRDefault="004B66D0" w:rsidP="00782E6C">
            <w:pPr>
              <w:rPr>
                <w:rFonts w:eastAsia="Calibri"/>
                <w:sz w:val="22"/>
                <w:szCs w:val="22"/>
              </w:rPr>
            </w:pPr>
            <w:r w:rsidRPr="00487427">
              <w:rPr>
                <w:rFonts w:eastAsia="Calibri"/>
              </w:rPr>
              <w:t>Explain next steps and answer questions and solicit comments about the exam.</w:t>
            </w:r>
          </w:p>
          <w:p w14:paraId="62A97CD0" w14:textId="77777777" w:rsidR="004B66D0" w:rsidRPr="00487427" w:rsidRDefault="004B66D0" w:rsidP="00782E6C">
            <w:pPr>
              <w:rPr>
                <w:rFonts w:eastAsia="Calibri"/>
              </w:rPr>
            </w:pPr>
            <w:r w:rsidRPr="00487427">
              <w:rPr>
                <w:rFonts w:eastAsia="Calibri"/>
              </w:rPr>
              <w:t>Discuss referrals.</w:t>
            </w:r>
          </w:p>
          <w:p w14:paraId="1B262748" w14:textId="77777777" w:rsidR="004B66D0" w:rsidRPr="00487427" w:rsidRDefault="004B66D0" w:rsidP="00782E6C">
            <w:pPr>
              <w:rPr>
                <w:rFonts w:eastAsia="Calibri"/>
              </w:rPr>
            </w:pPr>
            <w:r w:rsidRPr="00487427">
              <w:rPr>
                <w:rFonts w:eastAsia="Calibri"/>
              </w:rPr>
              <w:t>Obtain tracking information.</w:t>
            </w:r>
          </w:p>
          <w:p w14:paraId="21BDC854" w14:textId="77777777" w:rsidR="004B66D0" w:rsidRPr="00487427" w:rsidRDefault="004B66D0" w:rsidP="00782E6C">
            <w:pPr>
              <w:rPr>
                <w:rFonts w:eastAsia="Calibri"/>
              </w:rPr>
            </w:pPr>
            <w:r w:rsidRPr="00487427">
              <w:rPr>
                <w:rFonts w:eastAsia="Calibri"/>
              </w:rPr>
              <w:t>Schedule second visit if needed.</w:t>
            </w:r>
          </w:p>
          <w:p w14:paraId="08BB09D2" w14:textId="77777777" w:rsidR="004B66D0" w:rsidRPr="00487427" w:rsidRDefault="004B66D0" w:rsidP="00782E6C">
            <w:pPr>
              <w:rPr>
                <w:rFonts w:eastAsia="Calibri"/>
                <w:sz w:val="22"/>
                <w:szCs w:val="22"/>
              </w:rPr>
            </w:pPr>
            <w:r w:rsidRPr="00487427">
              <w:rPr>
                <w:rFonts w:eastAsia="Calibri"/>
              </w:rPr>
              <w:t>Thank participant.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0A7485D3" w14:textId="77777777" w:rsidR="004B66D0" w:rsidRPr="00487427" w:rsidRDefault="004B66D0" w:rsidP="00782E6C">
            <w:pPr>
              <w:rPr>
                <w:rFonts w:eastAsia="Calibri"/>
                <w:sz w:val="22"/>
                <w:szCs w:val="22"/>
              </w:rPr>
            </w:pPr>
            <w:r w:rsidRPr="00487427">
              <w:rPr>
                <w:rFonts w:eastAsia="Calibri"/>
              </w:rPr>
              <w:t>Main</w:t>
            </w:r>
          </w:p>
        </w:tc>
      </w:tr>
    </w:tbl>
    <w:p w14:paraId="190F76ED" w14:textId="77777777" w:rsidR="00C719D2" w:rsidRDefault="00C719D2" w:rsidP="00C719D2">
      <w:pPr>
        <w:rPr>
          <w:rFonts w:ascii="Calibri" w:hAnsi="Calibri"/>
          <w:sz w:val="22"/>
          <w:szCs w:val="22"/>
        </w:rPr>
      </w:pPr>
    </w:p>
    <w:p w14:paraId="0152295C" w14:textId="77777777" w:rsidR="00C719D2" w:rsidRDefault="00C719D2" w:rsidP="00C719D2">
      <w:r>
        <w:t>Second Visit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5246"/>
        <w:gridCol w:w="1701"/>
      </w:tblGrid>
      <w:tr w:rsidR="004B66D0" w:rsidRPr="00487427" w14:paraId="71D3E684" w14:textId="77777777" w:rsidTr="003F2E17">
        <w:tc>
          <w:tcPr>
            <w:tcW w:w="2427" w:type="dxa"/>
            <w:tcBorders>
              <w:top w:val="single" w:sz="4" w:space="0" w:color="auto"/>
              <w:left w:val="single" w:sz="4" w:space="0" w:color="auto"/>
              <w:bottom w:val="single" w:sz="4" w:space="0" w:color="auto"/>
              <w:right w:val="single" w:sz="4" w:space="0" w:color="auto"/>
            </w:tcBorders>
            <w:shd w:val="clear" w:color="auto" w:fill="auto"/>
          </w:tcPr>
          <w:p w14:paraId="4906871D" w14:textId="77777777" w:rsidR="004B66D0" w:rsidRPr="00487427" w:rsidRDefault="004B66D0" w:rsidP="00782E6C">
            <w:pPr>
              <w:rPr>
                <w:rFonts w:eastAsia="Calibri"/>
                <w:sz w:val="22"/>
                <w:szCs w:val="22"/>
              </w:rPr>
            </w:pPr>
          </w:p>
        </w:tc>
        <w:tc>
          <w:tcPr>
            <w:tcW w:w="5422" w:type="dxa"/>
            <w:tcBorders>
              <w:top w:val="single" w:sz="4" w:space="0" w:color="auto"/>
              <w:left w:val="single" w:sz="4" w:space="0" w:color="auto"/>
              <w:bottom w:val="single" w:sz="4" w:space="0" w:color="auto"/>
              <w:right w:val="single" w:sz="4" w:space="0" w:color="auto"/>
            </w:tcBorders>
            <w:shd w:val="clear" w:color="auto" w:fill="auto"/>
            <w:hideMark/>
          </w:tcPr>
          <w:p w14:paraId="1A7A48D7" w14:textId="77777777" w:rsidR="004B66D0" w:rsidRPr="003F2E17" w:rsidRDefault="004B66D0" w:rsidP="00782E6C">
            <w:pPr>
              <w:rPr>
                <w:rFonts w:eastAsia="Calibri"/>
                <w:b/>
              </w:rPr>
            </w:pPr>
            <w:r w:rsidRPr="003F2E17">
              <w:rPr>
                <w:rFonts w:eastAsia="Calibri"/>
                <w:b/>
              </w:rPr>
              <w:t>Purpose</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604929C2" w14:textId="77777777" w:rsidR="004B66D0" w:rsidRPr="003F2E17" w:rsidRDefault="004B66D0" w:rsidP="00782E6C">
            <w:pPr>
              <w:rPr>
                <w:rFonts w:eastAsia="Calibri"/>
                <w:b/>
              </w:rPr>
            </w:pPr>
            <w:r w:rsidRPr="003F2E17">
              <w:rPr>
                <w:rFonts w:eastAsia="Calibri"/>
                <w:b/>
              </w:rPr>
              <w:t>Main or Ancillary</w:t>
            </w:r>
          </w:p>
        </w:tc>
      </w:tr>
      <w:tr w:rsidR="004B66D0" w:rsidRPr="00487427" w14:paraId="17A1745D" w14:textId="77777777" w:rsidTr="003F2E17">
        <w:tc>
          <w:tcPr>
            <w:tcW w:w="2427" w:type="dxa"/>
            <w:tcBorders>
              <w:top w:val="single" w:sz="4" w:space="0" w:color="auto"/>
              <w:left w:val="single" w:sz="4" w:space="0" w:color="auto"/>
              <w:bottom w:val="single" w:sz="4" w:space="0" w:color="auto"/>
              <w:right w:val="single" w:sz="4" w:space="0" w:color="auto"/>
            </w:tcBorders>
            <w:shd w:val="clear" w:color="auto" w:fill="auto"/>
            <w:hideMark/>
          </w:tcPr>
          <w:p w14:paraId="693F5D7F" w14:textId="77777777" w:rsidR="004B66D0" w:rsidRPr="00487427" w:rsidRDefault="004B66D0" w:rsidP="00782E6C">
            <w:pPr>
              <w:rPr>
                <w:rFonts w:eastAsia="Calibri"/>
                <w:sz w:val="22"/>
                <w:szCs w:val="22"/>
              </w:rPr>
            </w:pPr>
            <w:r w:rsidRPr="00487427">
              <w:rPr>
                <w:rFonts w:eastAsia="Calibri"/>
              </w:rPr>
              <w:t>PET MRI</w:t>
            </w:r>
            <w:r>
              <w:rPr>
                <w:rFonts w:eastAsia="Calibri"/>
              </w:rPr>
              <w:t xml:space="preserve"> </w:t>
            </w:r>
          </w:p>
        </w:tc>
        <w:tc>
          <w:tcPr>
            <w:tcW w:w="5422" w:type="dxa"/>
            <w:tcBorders>
              <w:top w:val="single" w:sz="4" w:space="0" w:color="auto"/>
              <w:left w:val="single" w:sz="4" w:space="0" w:color="auto"/>
              <w:bottom w:val="single" w:sz="4" w:space="0" w:color="auto"/>
              <w:right w:val="single" w:sz="4" w:space="0" w:color="auto"/>
            </w:tcBorders>
            <w:shd w:val="clear" w:color="auto" w:fill="auto"/>
          </w:tcPr>
          <w:p w14:paraId="3EF2C174" w14:textId="77777777" w:rsidR="004B66D0" w:rsidRPr="00456227" w:rsidRDefault="004B66D0" w:rsidP="00782E6C">
            <w:pPr>
              <w:rPr>
                <w:rFonts w:eastAsia="Calibri"/>
                <w:szCs w:val="24"/>
              </w:rPr>
            </w:pPr>
            <w:r>
              <w:rPr>
                <w:rFonts w:eastAsia="Calibri"/>
                <w:szCs w:val="24"/>
              </w:rPr>
              <w:t>P</w:t>
            </w:r>
            <w:r w:rsidRPr="00456227">
              <w:rPr>
                <w:rFonts w:eastAsia="Calibri"/>
                <w:szCs w:val="24"/>
              </w:rPr>
              <w:t>rovides a non-invasive measure of inflammatory activity in plaque in the carotid vessel wall</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01F463B3" w14:textId="77777777" w:rsidR="004B66D0" w:rsidRPr="00487427" w:rsidRDefault="004B66D0" w:rsidP="00782E6C">
            <w:pPr>
              <w:rPr>
                <w:rFonts w:eastAsia="Calibri"/>
                <w:sz w:val="22"/>
                <w:szCs w:val="22"/>
              </w:rPr>
            </w:pPr>
            <w:r w:rsidRPr="00487427">
              <w:rPr>
                <w:rFonts w:eastAsia="Calibri"/>
              </w:rPr>
              <w:t>Ancillary (MESA PET, N=350)</w:t>
            </w:r>
          </w:p>
        </w:tc>
      </w:tr>
      <w:tr w:rsidR="004B66D0" w:rsidRPr="00487427" w14:paraId="44A408FF" w14:textId="77777777" w:rsidTr="003F2E17">
        <w:tc>
          <w:tcPr>
            <w:tcW w:w="2427" w:type="dxa"/>
            <w:tcBorders>
              <w:top w:val="single" w:sz="4" w:space="0" w:color="auto"/>
              <w:left w:val="single" w:sz="4" w:space="0" w:color="auto"/>
              <w:bottom w:val="single" w:sz="4" w:space="0" w:color="auto"/>
              <w:right w:val="single" w:sz="4" w:space="0" w:color="auto"/>
            </w:tcBorders>
            <w:shd w:val="clear" w:color="auto" w:fill="auto"/>
            <w:hideMark/>
          </w:tcPr>
          <w:p w14:paraId="27F9DF51" w14:textId="77777777" w:rsidR="004B66D0" w:rsidRPr="00456227" w:rsidRDefault="004B66D0" w:rsidP="00782E6C">
            <w:pPr>
              <w:rPr>
                <w:rFonts w:eastAsia="Calibri"/>
                <w:szCs w:val="24"/>
              </w:rPr>
            </w:pPr>
            <w:r w:rsidRPr="00CE6422">
              <w:rPr>
                <w:rFonts w:eastAsia="Calibri"/>
                <w:szCs w:val="24"/>
              </w:rPr>
              <w:t>Cardiopulmonary Exercise Testing</w:t>
            </w:r>
          </w:p>
        </w:tc>
        <w:tc>
          <w:tcPr>
            <w:tcW w:w="5422" w:type="dxa"/>
            <w:tcBorders>
              <w:top w:val="single" w:sz="4" w:space="0" w:color="auto"/>
              <w:left w:val="single" w:sz="4" w:space="0" w:color="auto"/>
              <w:bottom w:val="single" w:sz="4" w:space="0" w:color="auto"/>
              <w:right w:val="single" w:sz="4" w:space="0" w:color="auto"/>
            </w:tcBorders>
            <w:shd w:val="clear" w:color="auto" w:fill="auto"/>
          </w:tcPr>
          <w:p w14:paraId="37F8DD80" w14:textId="77777777" w:rsidR="004B66D0" w:rsidRPr="00456227" w:rsidRDefault="004B66D0" w:rsidP="00782E6C">
            <w:pPr>
              <w:rPr>
                <w:rFonts w:eastAsia="Calibri"/>
                <w:szCs w:val="24"/>
              </w:rPr>
            </w:pPr>
            <w:r w:rsidRPr="00456227">
              <w:rPr>
                <w:rFonts w:eastAsia="Calibri"/>
                <w:szCs w:val="24"/>
              </w:rPr>
              <w:t>Provides an assessment of activity limitation and dyspnea</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61563E61" w14:textId="77777777" w:rsidR="004B66D0" w:rsidRPr="00487427" w:rsidRDefault="004B66D0" w:rsidP="00782E6C">
            <w:pPr>
              <w:rPr>
                <w:rFonts w:eastAsia="Calibri"/>
                <w:sz w:val="22"/>
                <w:szCs w:val="22"/>
              </w:rPr>
            </w:pPr>
            <w:r w:rsidRPr="00487427">
              <w:rPr>
                <w:rFonts w:eastAsia="Calibri"/>
              </w:rPr>
              <w:t>Ancillary (MESA HF, N=300)</w:t>
            </w:r>
          </w:p>
        </w:tc>
      </w:tr>
      <w:tr w:rsidR="004B66D0" w:rsidRPr="00487427" w14:paraId="6520CCFF" w14:textId="77777777" w:rsidTr="003F2E17">
        <w:tc>
          <w:tcPr>
            <w:tcW w:w="2427" w:type="dxa"/>
            <w:tcBorders>
              <w:top w:val="single" w:sz="4" w:space="0" w:color="auto"/>
              <w:left w:val="single" w:sz="4" w:space="0" w:color="auto"/>
              <w:bottom w:val="single" w:sz="4" w:space="0" w:color="auto"/>
              <w:right w:val="single" w:sz="4" w:space="0" w:color="auto"/>
            </w:tcBorders>
            <w:shd w:val="clear" w:color="auto" w:fill="auto"/>
          </w:tcPr>
          <w:p w14:paraId="63F9FED8" w14:textId="77777777" w:rsidR="004B66D0" w:rsidRPr="00CE6422" w:rsidRDefault="004B66D0" w:rsidP="00782E6C">
            <w:pPr>
              <w:rPr>
                <w:rFonts w:eastAsia="Calibri"/>
                <w:szCs w:val="24"/>
              </w:rPr>
            </w:pPr>
            <w:r>
              <w:rPr>
                <w:rFonts w:eastAsia="Calibri"/>
                <w:szCs w:val="24"/>
              </w:rPr>
              <w:t>Brain MRI</w:t>
            </w:r>
          </w:p>
        </w:tc>
        <w:tc>
          <w:tcPr>
            <w:tcW w:w="5422" w:type="dxa"/>
            <w:tcBorders>
              <w:top w:val="single" w:sz="4" w:space="0" w:color="auto"/>
              <w:left w:val="single" w:sz="4" w:space="0" w:color="auto"/>
              <w:bottom w:val="single" w:sz="4" w:space="0" w:color="auto"/>
              <w:right w:val="single" w:sz="4" w:space="0" w:color="auto"/>
            </w:tcBorders>
            <w:shd w:val="clear" w:color="auto" w:fill="auto"/>
          </w:tcPr>
          <w:p w14:paraId="08B28701" w14:textId="77777777" w:rsidR="004B66D0" w:rsidRDefault="004B66D0" w:rsidP="00782E6C">
            <w:pPr>
              <w:rPr>
                <w:rFonts w:eastAsia="Calibri"/>
                <w:szCs w:val="24"/>
              </w:rPr>
            </w:pPr>
            <w:r>
              <w:rPr>
                <w:rFonts w:eastAsia="Calibri"/>
                <w:sz w:val="22"/>
                <w:szCs w:val="22"/>
              </w:rPr>
              <w:t xml:space="preserve">In Atrial Fibrillation study, obtain MRI of the brain 18 months after Exam 6 to evaluate atrial fibrillation burden in relation to brain structure and function. </w:t>
            </w:r>
            <w:r>
              <w:rPr>
                <w:rFonts w:eastAsia="Calibri"/>
                <w:szCs w:val="24"/>
              </w:rPr>
              <w:t xml:space="preserve">Provides </w:t>
            </w:r>
            <w:r w:rsidRPr="00AD4FDD">
              <w:rPr>
                <w:rFonts w:eastAsia="Calibri"/>
                <w:szCs w:val="24"/>
              </w:rPr>
              <w:t>gray and white matter volumes, perfusion, and microvascular injury</w:t>
            </w:r>
            <w:r>
              <w:rPr>
                <w:rFonts w:eastAsia="Calibri"/>
                <w:szCs w:val="24"/>
              </w:rPr>
              <w:t xml:space="preserve">. </w:t>
            </w:r>
          </w:p>
          <w:p w14:paraId="43F1DF5F" w14:textId="77777777" w:rsidR="004B66D0" w:rsidRPr="00456227" w:rsidRDefault="004B66D0" w:rsidP="00782E6C">
            <w:pPr>
              <w:rPr>
                <w:rFonts w:eastAsia="Calibri"/>
                <w:szCs w:val="24"/>
              </w:rPr>
            </w:pPr>
            <w:r>
              <w:rPr>
                <w:rFonts w:eastAsia="Calibri"/>
                <w:szCs w:val="24"/>
              </w:rPr>
              <w:t>In Memory study, brain MRI occurs within 2 weeks of first Exam 6 visit and is repeated 3 years later. First MRI w</w:t>
            </w:r>
            <w:r>
              <w:rPr>
                <w:color w:val="000000"/>
              </w:rPr>
              <w:t>ill be conducted 15-18 months after Exam 6 visit for participants also in the Atrial Fibrillation Study, and will be repeated 3 years later.</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1130738" w14:textId="77777777" w:rsidR="004B66D0" w:rsidRDefault="004B66D0" w:rsidP="00782E6C">
            <w:pPr>
              <w:rPr>
                <w:rFonts w:eastAsia="Calibri"/>
              </w:rPr>
            </w:pPr>
            <w:r>
              <w:rPr>
                <w:rFonts w:eastAsia="Calibri"/>
              </w:rPr>
              <w:t>Ancillary</w:t>
            </w:r>
          </w:p>
          <w:p w14:paraId="4208C2AA" w14:textId="77777777" w:rsidR="004B66D0" w:rsidRPr="00487427" w:rsidRDefault="004B66D0" w:rsidP="00782E6C">
            <w:pPr>
              <w:rPr>
                <w:rFonts w:eastAsia="Calibri"/>
              </w:rPr>
            </w:pPr>
            <w:r>
              <w:rPr>
                <w:rFonts w:eastAsia="Calibri"/>
              </w:rPr>
              <w:t>(MESA Memory, N=540; MESA AF, N=1350)</w:t>
            </w:r>
          </w:p>
        </w:tc>
      </w:tr>
      <w:tr w:rsidR="004B66D0" w:rsidRPr="00487427" w14:paraId="67829052" w14:textId="77777777" w:rsidTr="003F2E17">
        <w:tc>
          <w:tcPr>
            <w:tcW w:w="2427" w:type="dxa"/>
            <w:tcBorders>
              <w:top w:val="single" w:sz="4" w:space="0" w:color="auto"/>
              <w:left w:val="single" w:sz="4" w:space="0" w:color="auto"/>
              <w:bottom w:val="single" w:sz="4" w:space="0" w:color="auto"/>
              <w:right w:val="single" w:sz="4" w:space="0" w:color="auto"/>
            </w:tcBorders>
            <w:shd w:val="clear" w:color="auto" w:fill="auto"/>
          </w:tcPr>
          <w:p w14:paraId="3665394A" w14:textId="77777777" w:rsidR="004B66D0" w:rsidRDefault="004B66D0" w:rsidP="00782E6C">
            <w:pPr>
              <w:rPr>
                <w:rFonts w:eastAsia="Calibri"/>
                <w:szCs w:val="24"/>
              </w:rPr>
            </w:pPr>
            <w:r>
              <w:rPr>
                <w:rFonts w:eastAsia="Calibri"/>
                <w:szCs w:val="24"/>
              </w:rPr>
              <w:t>Brain Amyloid PET Imaging</w:t>
            </w:r>
          </w:p>
        </w:tc>
        <w:tc>
          <w:tcPr>
            <w:tcW w:w="5422" w:type="dxa"/>
            <w:tcBorders>
              <w:top w:val="single" w:sz="4" w:space="0" w:color="auto"/>
              <w:left w:val="single" w:sz="4" w:space="0" w:color="auto"/>
              <w:bottom w:val="single" w:sz="4" w:space="0" w:color="auto"/>
              <w:right w:val="single" w:sz="4" w:space="0" w:color="auto"/>
            </w:tcBorders>
            <w:shd w:val="clear" w:color="auto" w:fill="auto"/>
          </w:tcPr>
          <w:p w14:paraId="64539FE0" w14:textId="77777777" w:rsidR="004B66D0" w:rsidRDefault="004B66D0" w:rsidP="00782E6C">
            <w:pPr>
              <w:rPr>
                <w:rFonts w:eastAsia="Calibri"/>
                <w:szCs w:val="24"/>
              </w:rPr>
            </w:pPr>
            <w:r>
              <w:rPr>
                <w:rFonts w:eastAsia="Calibri"/>
                <w:szCs w:val="24"/>
              </w:rPr>
              <w:t>An optional test that quantifies</w:t>
            </w:r>
            <w:r w:rsidRPr="00AD4FDD">
              <w:rPr>
                <w:rFonts w:eastAsia="Calibri"/>
                <w:szCs w:val="24"/>
              </w:rPr>
              <w:t xml:space="preserve"> β-amyloid deposition</w:t>
            </w:r>
            <w:r>
              <w:rPr>
                <w:rFonts w:eastAsia="Calibri"/>
                <w:szCs w:val="24"/>
              </w:rPr>
              <w:t xml:space="preserve"> in the brain. Occurs within 2 weeks of first Exam 6 visit </w:t>
            </w:r>
            <w:r>
              <w:rPr>
                <w:color w:val="000000"/>
              </w:rPr>
              <w:t>Will be conducted 18 months after the Exam 6 visit for participants also in the Atrial Fibrillation Study.</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72945F7" w14:textId="77777777" w:rsidR="004B66D0" w:rsidRDefault="004B66D0" w:rsidP="00782E6C">
            <w:pPr>
              <w:rPr>
                <w:rFonts w:eastAsia="Calibri"/>
              </w:rPr>
            </w:pPr>
            <w:r>
              <w:rPr>
                <w:rFonts w:eastAsia="Calibri"/>
              </w:rPr>
              <w:t>Ancillary</w:t>
            </w:r>
          </w:p>
          <w:p w14:paraId="056DFCA9" w14:textId="77777777" w:rsidR="004B66D0" w:rsidRPr="00487427" w:rsidRDefault="004B66D0" w:rsidP="00782E6C">
            <w:pPr>
              <w:rPr>
                <w:rFonts w:eastAsia="Calibri"/>
              </w:rPr>
            </w:pPr>
            <w:r>
              <w:rPr>
                <w:rFonts w:eastAsia="Calibri"/>
              </w:rPr>
              <w:t>(MESA Memory subset, N=216)</w:t>
            </w:r>
          </w:p>
        </w:tc>
      </w:tr>
      <w:tr w:rsidR="004B66D0" w:rsidRPr="00487427" w14:paraId="7D095535" w14:textId="77777777" w:rsidTr="00782E6C">
        <w:tc>
          <w:tcPr>
            <w:tcW w:w="2427" w:type="dxa"/>
            <w:tcBorders>
              <w:top w:val="single" w:sz="4" w:space="0" w:color="auto"/>
              <w:left w:val="single" w:sz="4" w:space="0" w:color="auto"/>
              <w:bottom w:val="single" w:sz="4" w:space="0" w:color="auto"/>
              <w:right w:val="single" w:sz="4" w:space="0" w:color="auto"/>
            </w:tcBorders>
            <w:shd w:val="clear" w:color="auto" w:fill="auto"/>
          </w:tcPr>
          <w:p w14:paraId="16E78B15" w14:textId="77777777" w:rsidR="004B66D0" w:rsidRDefault="004B66D0" w:rsidP="00782E6C">
            <w:pPr>
              <w:rPr>
                <w:rFonts w:eastAsia="Calibri"/>
                <w:szCs w:val="24"/>
              </w:rPr>
            </w:pPr>
            <w:r>
              <w:rPr>
                <w:rFonts w:eastAsia="Calibri"/>
                <w:szCs w:val="24"/>
              </w:rPr>
              <w:t>MRI of the lower extremities</w:t>
            </w:r>
          </w:p>
        </w:tc>
        <w:tc>
          <w:tcPr>
            <w:tcW w:w="5422" w:type="dxa"/>
            <w:tcBorders>
              <w:top w:val="single" w:sz="4" w:space="0" w:color="auto"/>
              <w:left w:val="single" w:sz="4" w:space="0" w:color="auto"/>
              <w:bottom w:val="single" w:sz="4" w:space="0" w:color="auto"/>
              <w:right w:val="single" w:sz="4" w:space="0" w:color="auto"/>
            </w:tcBorders>
            <w:shd w:val="clear" w:color="auto" w:fill="auto"/>
          </w:tcPr>
          <w:p w14:paraId="4BCF70AE" w14:textId="77777777" w:rsidR="004B66D0" w:rsidRDefault="004B66D0" w:rsidP="00782E6C">
            <w:pPr>
              <w:rPr>
                <w:rFonts w:eastAsia="Calibri"/>
                <w:szCs w:val="24"/>
              </w:rPr>
            </w:pPr>
            <w:r w:rsidRPr="00666532">
              <w:rPr>
                <w:rFonts w:eastAsia="Calibri"/>
                <w:szCs w:val="24"/>
              </w:rPr>
              <w:t xml:space="preserve">Imaging is performed on a 3.0T MRI scanner equipped with a knee coil to allow imaging of the lower extremities.  Sodium and water content is imaged from serial sequences with calibration </w:t>
            </w:r>
            <w:r w:rsidRPr="00666532">
              <w:rPr>
                <w:rFonts w:eastAsia="Calibri"/>
                <w:szCs w:val="24"/>
              </w:rPr>
              <w:lastRenderedPageBreak/>
              <w:t xml:space="preserve">against “standard” tubes.  </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022AB0F" w14:textId="77777777" w:rsidR="004B66D0" w:rsidRDefault="004B66D0" w:rsidP="00782E6C">
            <w:pPr>
              <w:rPr>
                <w:rFonts w:eastAsia="Calibri"/>
              </w:rPr>
            </w:pPr>
            <w:r>
              <w:rPr>
                <w:rFonts w:eastAsia="Calibri"/>
              </w:rPr>
              <w:lastRenderedPageBreak/>
              <w:t>Ancillary (Tissue Sodium, N=753)</w:t>
            </w:r>
          </w:p>
        </w:tc>
      </w:tr>
      <w:tr w:rsidR="004B66D0" w:rsidRPr="00487427" w14:paraId="7FB67D98" w14:textId="77777777" w:rsidTr="00782E6C">
        <w:tc>
          <w:tcPr>
            <w:tcW w:w="2427" w:type="dxa"/>
            <w:tcBorders>
              <w:top w:val="single" w:sz="4" w:space="0" w:color="auto"/>
              <w:left w:val="single" w:sz="4" w:space="0" w:color="auto"/>
              <w:bottom w:val="single" w:sz="4" w:space="0" w:color="auto"/>
              <w:right w:val="single" w:sz="4" w:space="0" w:color="auto"/>
            </w:tcBorders>
            <w:shd w:val="clear" w:color="auto" w:fill="auto"/>
          </w:tcPr>
          <w:p w14:paraId="6A16CE8F" w14:textId="77777777" w:rsidR="004B66D0" w:rsidRDefault="004B66D0" w:rsidP="00782E6C">
            <w:pPr>
              <w:rPr>
                <w:rFonts w:eastAsia="Calibri"/>
                <w:szCs w:val="24"/>
              </w:rPr>
            </w:pPr>
            <w:proofErr w:type="spellStart"/>
            <w:r>
              <w:rPr>
                <w:rFonts w:eastAsia="Calibri"/>
                <w:szCs w:val="24"/>
              </w:rPr>
              <w:t>Vit</w:t>
            </w:r>
            <w:proofErr w:type="spellEnd"/>
            <w:r>
              <w:rPr>
                <w:rFonts w:eastAsia="Calibri"/>
                <w:szCs w:val="24"/>
              </w:rPr>
              <w:t xml:space="preserve"> D Ancillary Study Exam 6a</w:t>
            </w:r>
          </w:p>
        </w:tc>
        <w:tc>
          <w:tcPr>
            <w:tcW w:w="5422" w:type="dxa"/>
            <w:tcBorders>
              <w:top w:val="single" w:sz="4" w:space="0" w:color="auto"/>
              <w:left w:val="single" w:sz="4" w:space="0" w:color="auto"/>
              <w:bottom w:val="single" w:sz="4" w:space="0" w:color="auto"/>
              <w:right w:val="single" w:sz="4" w:space="0" w:color="auto"/>
            </w:tcBorders>
            <w:shd w:val="clear" w:color="auto" w:fill="auto"/>
          </w:tcPr>
          <w:p w14:paraId="07FF2AD4" w14:textId="77777777" w:rsidR="004B66D0" w:rsidRDefault="004B66D0" w:rsidP="00782E6C">
            <w:pPr>
              <w:rPr>
                <w:rFonts w:eastAsia="Calibri"/>
                <w:szCs w:val="24"/>
              </w:rPr>
            </w:pPr>
            <w:r>
              <w:rPr>
                <w:rFonts w:eastAsia="Calibri"/>
                <w:szCs w:val="24"/>
              </w:rPr>
              <w:t>Seated Blood Pressure</w:t>
            </w:r>
          </w:p>
          <w:p w14:paraId="631AC98D" w14:textId="77777777" w:rsidR="004B66D0" w:rsidRDefault="004B66D0" w:rsidP="00782E6C">
            <w:pPr>
              <w:rPr>
                <w:rFonts w:eastAsia="Calibri"/>
                <w:szCs w:val="24"/>
              </w:rPr>
            </w:pPr>
            <w:r>
              <w:rPr>
                <w:rFonts w:eastAsia="Calibri"/>
                <w:szCs w:val="24"/>
              </w:rPr>
              <w:t>Anthropometry</w:t>
            </w:r>
          </w:p>
          <w:p w14:paraId="15B30B74" w14:textId="77777777" w:rsidR="004B66D0" w:rsidRDefault="004B66D0" w:rsidP="00782E6C">
            <w:pPr>
              <w:rPr>
                <w:rFonts w:eastAsia="Calibri"/>
                <w:szCs w:val="24"/>
              </w:rPr>
            </w:pPr>
            <w:r>
              <w:rPr>
                <w:rFonts w:eastAsia="Calibri"/>
                <w:szCs w:val="24"/>
              </w:rPr>
              <w:t>Phlebotomy</w:t>
            </w:r>
          </w:p>
          <w:p w14:paraId="10CB23D4" w14:textId="77777777" w:rsidR="004B66D0" w:rsidRDefault="004B66D0" w:rsidP="00782E6C">
            <w:pPr>
              <w:rPr>
                <w:rFonts w:eastAsia="Calibri"/>
                <w:szCs w:val="24"/>
              </w:rPr>
            </w:pPr>
            <w:r>
              <w:rPr>
                <w:rFonts w:eastAsia="Calibri"/>
                <w:szCs w:val="24"/>
              </w:rPr>
              <w:t>Medications</w:t>
            </w:r>
          </w:p>
          <w:p w14:paraId="5C2A48D1" w14:textId="77777777" w:rsidR="004B66D0" w:rsidRDefault="004B66D0" w:rsidP="00782E6C">
            <w:pPr>
              <w:rPr>
                <w:rFonts w:eastAsia="Calibri"/>
                <w:szCs w:val="24"/>
              </w:rPr>
            </w:pPr>
            <w:r>
              <w:rPr>
                <w:rFonts w:eastAsia="Calibri"/>
                <w:szCs w:val="24"/>
              </w:rPr>
              <w:t>Pill Count</w:t>
            </w:r>
          </w:p>
          <w:p w14:paraId="5D385ABB" w14:textId="77777777" w:rsidR="004B66D0" w:rsidRPr="00666532" w:rsidRDefault="004B66D0" w:rsidP="00782E6C">
            <w:pPr>
              <w:rPr>
                <w:rFonts w:eastAsia="Calibri"/>
                <w:szCs w:val="24"/>
              </w:rPr>
            </w:pPr>
            <w:r>
              <w:rPr>
                <w:rFonts w:eastAsia="Calibri"/>
                <w:szCs w:val="24"/>
              </w:rPr>
              <w:t>Adverse Events</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5FDABD9" w14:textId="77777777" w:rsidR="004B66D0" w:rsidRDefault="004B66D0" w:rsidP="00782E6C">
            <w:pPr>
              <w:rPr>
                <w:rFonts w:eastAsia="Calibri"/>
              </w:rPr>
            </w:pPr>
            <w:r>
              <w:rPr>
                <w:rFonts w:eastAsia="Calibri"/>
              </w:rPr>
              <w:t>Ancillary (</w:t>
            </w:r>
            <w:proofErr w:type="spellStart"/>
            <w:r>
              <w:rPr>
                <w:rFonts w:eastAsia="Calibri"/>
              </w:rPr>
              <w:t>Vit</w:t>
            </w:r>
            <w:proofErr w:type="spellEnd"/>
            <w:r>
              <w:rPr>
                <w:rFonts w:eastAsia="Calibri"/>
              </w:rPr>
              <w:t xml:space="preserve"> D, N=1600)</w:t>
            </w:r>
          </w:p>
        </w:tc>
      </w:tr>
    </w:tbl>
    <w:p w14:paraId="5384D88C"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0617F5FC" w14:textId="5B2D12E5" w:rsidR="00AD4FDD" w:rsidRDefault="00AD4FDD" w:rsidP="00AD4FDD">
      <w:r>
        <w:t>Third Visit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406"/>
        <w:gridCol w:w="1727"/>
      </w:tblGrid>
      <w:tr w:rsidR="00AD4FDD" w:rsidRPr="00487427" w14:paraId="7F6FCD69" w14:textId="77777777" w:rsidTr="00BD06B3">
        <w:tc>
          <w:tcPr>
            <w:tcW w:w="2577" w:type="dxa"/>
            <w:tcBorders>
              <w:top w:val="single" w:sz="4" w:space="0" w:color="auto"/>
              <w:left w:val="single" w:sz="4" w:space="0" w:color="auto"/>
              <w:bottom w:val="single" w:sz="4" w:space="0" w:color="auto"/>
              <w:right w:val="single" w:sz="4" w:space="0" w:color="auto"/>
            </w:tcBorders>
            <w:shd w:val="clear" w:color="auto" w:fill="auto"/>
          </w:tcPr>
          <w:p w14:paraId="60446FC7" w14:textId="77777777" w:rsidR="00AD4FDD" w:rsidRPr="00487427" w:rsidRDefault="00AD4FDD" w:rsidP="00BD06B3">
            <w:pPr>
              <w:rPr>
                <w:rFonts w:eastAsia="Calibri"/>
                <w:sz w:val="22"/>
                <w:szCs w:val="22"/>
              </w:rPr>
            </w:pPr>
          </w:p>
        </w:tc>
        <w:tc>
          <w:tcPr>
            <w:tcW w:w="6537" w:type="dxa"/>
            <w:tcBorders>
              <w:top w:val="single" w:sz="4" w:space="0" w:color="auto"/>
              <w:left w:val="single" w:sz="4" w:space="0" w:color="auto"/>
              <w:bottom w:val="single" w:sz="4" w:space="0" w:color="auto"/>
              <w:right w:val="single" w:sz="4" w:space="0" w:color="auto"/>
            </w:tcBorders>
            <w:shd w:val="clear" w:color="auto" w:fill="auto"/>
            <w:hideMark/>
          </w:tcPr>
          <w:p w14:paraId="3C811E14" w14:textId="77777777" w:rsidR="00AD4FDD" w:rsidRPr="00487427" w:rsidRDefault="00AD4FDD" w:rsidP="00BD06B3">
            <w:pPr>
              <w:rPr>
                <w:rFonts w:eastAsia="Calibri"/>
                <w:sz w:val="22"/>
                <w:szCs w:val="22"/>
              </w:rPr>
            </w:pPr>
            <w:r w:rsidRPr="00487427">
              <w:rPr>
                <w:rFonts w:eastAsia="Calibri"/>
              </w:rPr>
              <w:t>Purpose</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14:paraId="406BB79D" w14:textId="77777777" w:rsidR="00AD4FDD" w:rsidRPr="00487427" w:rsidRDefault="00AD4FDD" w:rsidP="00BD06B3">
            <w:pPr>
              <w:rPr>
                <w:rFonts w:eastAsia="Calibri"/>
                <w:sz w:val="22"/>
                <w:szCs w:val="22"/>
              </w:rPr>
            </w:pPr>
            <w:r w:rsidRPr="00487427">
              <w:rPr>
                <w:rFonts w:eastAsia="Calibri"/>
              </w:rPr>
              <w:t>Main or Ancillary</w:t>
            </w:r>
          </w:p>
        </w:tc>
      </w:tr>
      <w:tr w:rsidR="00AD4FDD" w:rsidRPr="00487427" w14:paraId="0724DC1F" w14:textId="77777777" w:rsidTr="00BD06B3">
        <w:tc>
          <w:tcPr>
            <w:tcW w:w="2577" w:type="dxa"/>
            <w:tcBorders>
              <w:top w:val="single" w:sz="4" w:space="0" w:color="auto"/>
              <w:left w:val="single" w:sz="4" w:space="0" w:color="auto"/>
              <w:bottom w:val="single" w:sz="4" w:space="0" w:color="auto"/>
              <w:right w:val="single" w:sz="4" w:space="0" w:color="auto"/>
            </w:tcBorders>
            <w:shd w:val="clear" w:color="auto" w:fill="auto"/>
            <w:hideMark/>
          </w:tcPr>
          <w:p w14:paraId="7F282B01" w14:textId="4DC8C372" w:rsidR="00AD4FDD" w:rsidRPr="00487427" w:rsidRDefault="00AD4FDD" w:rsidP="00BA2A18">
            <w:pPr>
              <w:rPr>
                <w:rFonts w:eastAsia="Calibri"/>
                <w:sz w:val="22"/>
                <w:szCs w:val="22"/>
              </w:rPr>
            </w:pPr>
            <w:r>
              <w:rPr>
                <w:rFonts w:eastAsia="Calibri"/>
              </w:rPr>
              <w:t xml:space="preserve">Lumbar </w:t>
            </w:r>
            <w:r w:rsidR="00BA2A18">
              <w:rPr>
                <w:rFonts w:eastAsia="Calibri"/>
              </w:rPr>
              <w:t>CSF draw</w:t>
            </w:r>
          </w:p>
        </w:tc>
        <w:tc>
          <w:tcPr>
            <w:tcW w:w="6537" w:type="dxa"/>
            <w:tcBorders>
              <w:top w:val="single" w:sz="4" w:space="0" w:color="auto"/>
              <w:left w:val="single" w:sz="4" w:space="0" w:color="auto"/>
              <w:bottom w:val="single" w:sz="4" w:space="0" w:color="auto"/>
              <w:right w:val="single" w:sz="4" w:space="0" w:color="auto"/>
            </w:tcBorders>
            <w:shd w:val="clear" w:color="auto" w:fill="auto"/>
          </w:tcPr>
          <w:p w14:paraId="4306BAED" w14:textId="46DEC3F0" w:rsidR="00AD4FDD" w:rsidRPr="00456227" w:rsidRDefault="00BA2A18" w:rsidP="00EC0AEA">
            <w:pPr>
              <w:rPr>
                <w:rFonts w:eastAsia="Calibri"/>
                <w:szCs w:val="24"/>
              </w:rPr>
            </w:pPr>
            <w:r w:rsidRPr="00BA2A18">
              <w:rPr>
                <w:rFonts w:eastAsia="Calibri"/>
                <w:szCs w:val="24"/>
              </w:rPr>
              <w:t xml:space="preserve">An optional test that collects cerebrospinal fluid (CSF) for assay of AD biomarkers. </w:t>
            </w:r>
            <w:r w:rsidR="007A1444">
              <w:rPr>
                <w:rFonts w:eastAsia="Calibri"/>
                <w:szCs w:val="24"/>
              </w:rPr>
              <w:t>Occurs within 2 weeks of first Exam 6 visit</w:t>
            </w:r>
            <w:r w:rsidR="00A25E4C">
              <w:rPr>
                <w:rFonts w:eastAsia="Calibri"/>
                <w:szCs w:val="24"/>
              </w:rPr>
              <w:t xml:space="preserve"> </w:t>
            </w:r>
            <w:r w:rsidR="00A25E4C">
              <w:rPr>
                <w:color w:val="000000"/>
              </w:rPr>
              <w:t>Will be conducted 18 months after Exam 6 visit for participants also in the Atrial Fibrillation Study.</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14:paraId="6007B8EB" w14:textId="4E73049D" w:rsidR="00AD4FDD" w:rsidRDefault="00AD4FDD" w:rsidP="00AD4FDD">
            <w:pPr>
              <w:rPr>
                <w:rFonts w:eastAsia="Calibri"/>
              </w:rPr>
            </w:pPr>
            <w:r>
              <w:rPr>
                <w:rFonts w:eastAsia="Calibri"/>
              </w:rPr>
              <w:t>Ancillary</w:t>
            </w:r>
          </w:p>
          <w:p w14:paraId="743DEFC9" w14:textId="2BAFBA1E" w:rsidR="00AD4FDD" w:rsidRPr="00487427" w:rsidRDefault="00BA2A18" w:rsidP="00AD4FDD">
            <w:pPr>
              <w:rPr>
                <w:rFonts w:eastAsia="Calibri"/>
                <w:sz w:val="22"/>
                <w:szCs w:val="22"/>
              </w:rPr>
            </w:pPr>
            <w:r>
              <w:rPr>
                <w:rFonts w:eastAsia="Calibri"/>
              </w:rPr>
              <w:t>(MESA Memory subset, N=216</w:t>
            </w:r>
            <w:r w:rsidR="00AD4FDD">
              <w:rPr>
                <w:rFonts w:eastAsia="Calibri"/>
              </w:rPr>
              <w:t>)</w:t>
            </w:r>
          </w:p>
        </w:tc>
      </w:tr>
    </w:tbl>
    <w:p w14:paraId="4D671185" w14:textId="77777777" w:rsidR="00AD4FDD" w:rsidRDefault="00AD4FDD">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2A7462CE"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r>
        <w:t xml:space="preserve">Note: </w:t>
      </w:r>
      <w:r w:rsidR="00DC3096">
        <w:t>Ancillary study components above are set; additional components may be added for other ancillary studies</w:t>
      </w:r>
      <w:r>
        <w:t>.</w:t>
      </w:r>
    </w:p>
    <w:p w14:paraId="4DFF3A8C"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5375F229" w14:textId="77777777" w:rsidR="007545B5" w:rsidRDefault="007545B5">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6ED7FEE9"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sectPr w:rsidR="00975E31" w:rsidSect="003F2E17">
          <w:endnotePr>
            <w:numFmt w:val="decimal"/>
          </w:endnotePr>
          <w:pgSz w:w="12240" w:h="15840"/>
          <w:pgMar w:top="1440" w:right="1440" w:bottom="1008" w:left="1440" w:header="1440" w:footer="1008" w:gutter="0"/>
          <w:cols w:space="720"/>
          <w:noEndnote/>
          <w:docGrid w:linePitch="326"/>
        </w:sectPr>
      </w:pPr>
    </w:p>
    <w:p w14:paraId="6F5B1FB0"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15DB8446" w14:textId="77777777" w:rsidR="003E73F4" w:rsidRDefault="003E73F4" w:rsidP="00603B0D">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right="-72"/>
        <w:jc w:val="both"/>
      </w:pPr>
      <w:bookmarkStart w:id="259" w:name="_Toc245633682"/>
      <w:bookmarkStart w:id="260" w:name="_Toc245633806"/>
    </w:p>
    <w:p w14:paraId="216E231C" w14:textId="0FFAD7BA" w:rsidR="00975E31" w:rsidRDefault="00DB7712" w:rsidP="00922F7F">
      <w:pPr>
        <w:pStyle w:val="Heading2"/>
      </w:pPr>
      <w:bookmarkStart w:id="261" w:name="_Toc248886397"/>
      <w:bookmarkStart w:id="262" w:name="_Toc248886545"/>
      <w:bookmarkStart w:id="263" w:name="_Toc248886686"/>
      <w:bookmarkStart w:id="264" w:name="_Toc449525949"/>
      <w:bookmarkStart w:id="265" w:name="_Toc477936676"/>
      <w:r>
        <w:t>5.7</w:t>
      </w:r>
      <w:r w:rsidR="00975E31">
        <w:tab/>
      </w:r>
      <w:r w:rsidR="00975E31" w:rsidRPr="007545B5">
        <w:rPr>
          <w:u w:val="single"/>
        </w:rPr>
        <w:t>Cohort Surveillance and Follow-up</w:t>
      </w:r>
      <w:bookmarkEnd w:id="259"/>
      <w:bookmarkEnd w:id="260"/>
      <w:bookmarkEnd w:id="261"/>
      <w:bookmarkEnd w:id="262"/>
      <w:bookmarkEnd w:id="263"/>
      <w:bookmarkEnd w:id="264"/>
      <w:bookmarkEnd w:id="265"/>
      <w:r w:rsidR="00975E31">
        <w:t xml:space="preserve"> </w:t>
      </w:r>
    </w:p>
    <w:p w14:paraId="1945AD0F"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210CE1A8" w14:textId="614AE57F" w:rsidR="00975E31" w:rsidRDefault="00C32A82" w:rsidP="007545B5">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jc w:val="both"/>
      </w:pPr>
      <w:r>
        <w:t>Annual</w:t>
      </w:r>
      <w:r w:rsidR="00975E31">
        <w:t xml:space="preserve"> </w:t>
      </w:r>
      <w:r>
        <w:t>follow-up phone calls</w:t>
      </w:r>
      <w:r w:rsidR="00975E31">
        <w:t xml:space="preserve"> will be used to maintain contact, to correct addresses of participants, and to ascertain medical events between the examinations.  Follow-up contacts will be made within a month of the target.</w:t>
      </w:r>
    </w:p>
    <w:p w14:paraId="0639AF45" w14:textId="77777777" w:rsidR="00975E31" w:rsidRDefault="00975E31" w:rsidP="007545B5">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jc w:val="both"/>
      </w:pPr>
    </w:p>
    <w:p w14:paraId="6E05973F" w14:textId="77777777" w:rsidR="00975E31" w:rsidRDefault="002C1AAD" w:rsidP="007545B5">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jc w:val="both"/>
      </w:pPr>
      <w:r>
        <w:t>During t</w:t>
      </w:r>
      <w:r w:rsidR="00975E31">
        <w:t>he follow-up telephone interview</w:t>
      </w:r>
      <w:r>
        <w:t>,</w:t>
      </w:r>
      <w:r w:rsidR="00D363F9">
        <w:t xml:space="preserve"> </w:t>
      </w:r>
      <w:r>
        <w:t>a</w:t>
      </w:r>
      <w:r w:rsidR="00975E31">
        <w:t>ffirmative answers to preliminary queries about new medical conditions will be followed up to complete an additional, more detailed questionnaire specific to the type of event which they reported.  The additional questionnaire will gather information on hospitalizations, treatments and lifestyle changes recently instituted.</w:t>
      </w:r>
    </w:p>
    <w:p w14:paraId="67883A07"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70271F58" w14:textId="0381DA08" w:rsidR="00975E31" w:rsidRDefault="004B66D0" w:rsidP="00922F7F">
      <w:pPr>
        <w:pStyle w:val="Heading2"/>
      </w:pPr>
      <w:bookmarkStart w:id="266" w:name="_Toc245633683"/>
      <w:bookmarkStart w:id="267" w:name="_Toc245633807"/>
      <w:bookmarkStart w:id="268" w:name="_Toc248886398"/>
      <w:bookmarkStart w:id="269" w:name="_Toc248886546"/>
      <w:bookmarkStart w:id="270" w:name="_Toc248886687"/>
      <w:bookmarkStart w:id="271" w:name="_Toc449525950"/>
      <w:bookmarkStart w:id="272" w:name="_Toc477936677"/>
      <w:r>
        <w:t>5.</w:t>
      </w:r>
      <w:r w:rsidR="00DB7712">
        <w:t>8</w:t>
      </w:r>
      <w:r w:rsidR="00975E31">
        <w:tab/>
      </w:r>
      <w:r w:rsidR="00975E31" w:rsidRPr="007545B5">
        <w:rPr>
          <w:u w:val="single"/>
        </w:rPr>
        <w:t>Clinical Review and Classification of CVD Events</w:t>
      </w:r>
      <w:bookmarkEnd w:id="266"/>
      <w:bookmarkEnd w:id="267"/>
      <w:bookmarkEnd w:id="268"/>
      <w:bookmarkEnd w:id="269"/>
      <w:bookmarkEnd w:id="270"/>
      <w:bookmarkEnd w:id="271"/>
      <w:bookmarkEnd w:id="272"/>
    </w:p>
    <w:p w14:paraId="27EA5607"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63F3031D"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r>
        <w:t>In order to classify cardiovascular events during follow</w:t>
      </w:r>
      <w:r>
        <w:noBreakHyphen/>
        <w:t>up in MESA, information will be collected from a variety of sources, including public files (death certificates), medical records from hospitalizations, autopsy reports, and interviews from participants, and in some instances, interviews or questionnaires from their physicians, relatives, or friends.  Criteria for classification of events and algorithms are detailed in the Manual of Operations.</w:t>
      </w:r>
    </w:p>
    <w:p w14:paraId="7CCB4EB1"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1E96D05E"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r>
        <w:t>During the MESA exam or follow</w:t>
      </w:r>
      <w:r>
        <w:noBreakHyphen/>
        <w:t>up contacts, a participant may report a hospitalization for a health endpoint of interest to the study (CHD, peripheral vascular disease, congestive heart failure, cerebrovascular disease).  In these cases the hospital record will be retrieved and abstracted for inclusion in the MESA database.  (The participant will have signed a medical release form allowing study access to records.)</w:t>
      </w:r>
    </w:p>
    <w:p w14:paraId="1AC46790"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p>
    <w:p w14:paraId="7BC5C8BD" w14:textId="77777777" w:rsidR="00975E31" w:rsidRDefault="00975E31">
      <w:pPr>
        <w:widowControl/>
        <w:tabs>
          <w:tab w:val="left" w:pos="-1080"/>
          <w:tab w:val="left" w:pos="90"/>
          <w:tab w:val="left" w:pos="648"/>
          <w:tab w:val="left" w:pos="1368"/>
          <w:tab w:val="left" w:pos="2088"/>
          <w:tab w:val="left" w:pos="2988"/>
          <w:tab w:val="left" w:pos="3528"/>
          <w:tab w:val="left" w:pos="3978"/>
          <w:tab w:val="left" w:pos="4968"/>
          <w:tab w:val="left" w:pos="5688"/>
          <w:tab w:val="left" w:pos="5958"/>
          <w:tab w:val="left" w:pos="7128"/>
          <w:tab w:val="left" w:pos="7848"/>
        </w:tabs>
        <w:ind w:left="-72" w:right="-72"/>
        <w:jc w:val="both"/>
      </w:pPr>
      <w:r>
        <w:t>While the great majority of data will be collected from existing documents such as the medical records, information will also be gathered from in</w:t>
      </w:r>
      <w:r>
        <w:noBreakHyphen/>
        <w:t>person interviews.  The data collection tasks which involve contact with the participants, their physicians or relatives are summarized below.</w:t>
      </w:r>
    </w:p>
    <w:p w14:paraId="6DB2FB29"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648" w:right="-72" w:hanging="720"/>
        <w:jc w:val="both"/>
        <w:rPr>
          <w:rFonts w:ascii="WP TypographicSymbols" w:hAnsi="WP TypographicSymbols"/>
        </w:rPr>
      </w:pPr>
    </w:p>
    <w:p w14:paraId="065A4185" w14:textId="77777777" w:rsidR="00975E31" w:rsidRDefault="00975E31" w:rsidP="001A6ADB">
      <w:pPr>
        <w:widowControl/>
        <w:numPr>
          <w:ilvl w:val="0"/>
          <w:numId w:val="20"/>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648" w:right="-72" w:hanging="288"/>
        <w:jc w:val="both"/>
      </w:pPr>
      <w:r>
        <w:t>Participants who die from cardiovascular disease: Physicians and their relatives or friends will be interviewed.</w:t>
      </w:r>
    </w:p>
    <w:p w14:paraId="4F9034E7"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6A4A547D" w14:textId="77777777" w:rsidR="00975E31" w:rsidRDefault="00975E31" w:rsidP="001A6ADB">
      <w:pPr>
        <w:widowControl/>
        <w:numPr>
          <w:ilvl w:val="0"/>
          <w:numId w:val="20"/>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648" w:right="-72" w:hanging="288"/>
        <w:jc w:val="both"/>
      </w:pPr>
      <w:r>
        <w:t>Participants who suffer an incident or recurrent non</w:t>
      </w:r>
      <w:r>
        <w:noBreakHyphen/>
        <w:t>fatal CVD event:  The majority of these participants will have been hospitalized for their events.  For those few participants who suffer MI, stroke or worsening congestive heart failure without being hospitalized, the participant's physician will be asked to complete a brief questionnaire.</w:t>
      </w:r>
    </w:p>
    <w:p w14:paraId="40981FB1"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2704B2CD" w14:textId="77777777" w:rsidR="00975E31" w:rsidRDefault="00975E31" w:rsidP="001A6ADB">
      <w:pPr>
        <w:widowControl/>
        <w:numPr>
          <w:ilvl w:val="0"/>
          <w:numId w:val="20"/>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648" w:right="-72" w:hanging="288"/>
        <w:jc w:val="both"/>
      </w:pPr>
      <w:r>
        <w:t xml:space="preserve">Participants who screen positive for possible CVD events on surveillance contacts:  Participants who screen positive for newly diagnosed angina, claudication, or congestive heart failure in the medical history will have the appropriate supplemental questionnaire administered  (angina, CHF or claudication).   (See Section 5.6). </w:t>
      </w:r>
    </w:p>
    <w:p w14:paraId="7A4C32B8"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5842AB49"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r>
        <w:t xml:space="preserve">Information from these sources of hospitalizations and deaths will be reviewed by the designated local and central reviewers and a determination of the occurrence of coronary heart disease, peripheral vascular disease and cerebral vascular disease will be made according to defined criteria (see Manual of Operations).  Cause of death will also be determined. </w:t>
      </w:r>
    </w:p>
    <w:p w14:paraId="10B205D6"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18968EF4"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r>
        <w:t xml:space="preserve">Standard information abstracted from available sources will be produced for reviewers on a secure Web site.  Reviewers will discuss and resolve any discrepancies in final diagnoses.  If the reviewers are unable to agree, the Morbidity and Mortality Committee will meet.  (This is expected to occur in a minimum of situations.)  </w:t>
      </w:r>
    </w:p>
    <w:p w14:paraId="62F6E08F" w14:textId="77777777" w:rsidR="00BA375C" w:rsidRDefault="00BA375C" w:rsidP="00603B0D">
      <w:bookmarkStart w:id="273" w:name="_Toc245633684"/>
      <w:bookmarkStart w:id="274" w:name="_Toc245633808"/>
    </w:p>
    <w:p w14:paraId="3411B773" w14:textId="3EE7E70C" w:rsidR="00975E31" w:rsidRDefault="00DB7712" w:rsidP="007545B5">
      <w:pPr>
        <w:pStyle w:val="Heading2"/>
      </w:pPr>
      <w:bookmarkStart w:id="275" w:name="_Toc248886399"/>
      <w:bookmarkStart w:id="276" w:name="_Toc248886547"/>
      <w:bookmarkStart w:id="277" w:name="_Toc248886688"/>
      <w:bookmarkStart w:id="278" w:name="_Toc449525951"/>
      <w:bookmarkStart w:id="279" w:name="_Toc477936678"/>
      <w:r>
        <w:t>5.9</w:t>
      </w:r>
      <w:r w:rsidR="00975E31">
        <w:tab/>
      </w:r>
      <w:r w:rsidR="00975E31" w:rsidRPr="007545B5">
        <w:rPr>
          <w:u w:val="single"/>
        </w:rPr>
        <w:t>Notification of and Referral for Study Findings</w:t>
      </w:r>
      <w:bookmarkEnd w:id="273"/>
      <w:bookmarkEnd w:id="274"/>
      <w:bookmarkEnd w:id="275"/>
      <w:bookmarkEnd w:id="276"/>
      <w:bookmarkEnd w:id="277"/>
      <w:bookmarkEnd w:id="278"/>
      <w:bookmarkEnd w:id="279"/>
    </w:p>
    <w:p w14:paraId="26B78707"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69C3DF9F" w14:textId="06417B07" w:rsidR="00975E31" w:rsidRDefault="00975E31" w:rsidP="00BA375C">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right="-72"/>
        <w:jc w:val="both"/>
      </w:pPr>
      <w:r>
        <w:t xml:space="preserve">One of the benefits of the study to the participants will be the provision of an extensive battery of medical tests at no cost to them.  This information will be made available to the participant and his/her physician if desired.  An initial report will summarize results available at the completion of the clinic visit, such as height, weight, </w:t>
      </w:r>
      <w:r w:rsidR="000E2B08">
        <w:t xml:space="preserve">and </w:t>
      </w:r>
      <w:r>
        <w:t xml:space="preserve">blood pressure.  This report will be given to the participant at the end of the clinic examination or mailed to the participant 1-2 weeks after the </w:t>
      </w:r>
      <w:r>
        <w:lastRenderedPageBreak/>
        <w:t xml:space="preserve">examination.  A second report will be mailed </w:t>
      </w:r>
      <w:r w:rsidR="004F152D">
        <w:t>within one</w:t>
      </w:r>
      <w:r>
        <w:t xml:space="preserve"> month after the clinic visit and will include routine laboratory results (</w:t>
      </w:r>
      <w:r w:rsidR="00F56A0B">
        <w:t xml:space="preserve">e.g., </w:t>
      </w:r>
      <w:r>
        <w:t xml:space="preserve">plasma glucose, lipids, and serum creatinine).  A third report will be mailed </w:t>
      </w:r>
      <w:r w:rsidR="004F152D">
        <w:t>1-2</w:t>
      </w:r>
      <w:r>
        <w:t xml:space="preserve"> months after the completion of the examination and will include results of </w:t>
      </w:r>
      <w:r w:rsidR="00917662">
        <w:t>additional tests or procedures</w:t>
      </w:r>
      <w:r>
        <w:t xml:space="preserve">.  </w:t>
      </w:r>
      <w:r w:rsidR="004F152D">
        <w:t>P</w:t>
      </w:r>
      <w:r>
        <w:t>articipants and their physicians (or health care providers) will be immediately notified if potentially serious medical problems are identified during any of the examinations.   A referral system will be established based on the urgency of the need for medical attention.  Criteria for emergent and urgent notification are provided in the Manual of Operations section entitled, "Notification and Referrals."</w:t>
      </w:r>
    </w:p>
    <w:p w14:paraId="1A66CCED"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74D064BB"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79B54275"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sectPr w:rsidR="00975E31" w:rsidSect="008C4AC9">
          <w:endnotePr>
            <w:numFmt w:val="decimal"/>
          </w:endnotePr>
          <w:type w:val="continuous"/>
          <w:pgSz w:w="12240" w:h="15840"/>
          <w:pgMar w:top="1440" w:right="1440" w:bottom="1008" w:left="1440" w:header="1440" w:footer="1008" w:gutter="0"/>
          <w:cols w:space="720"/>
          <w:noEndnote/>
        </w:sectPr>
      </w:pPr>
    </w:p>
    <w:p w14:paraId="39C36B54" w14:textId="77777777" w:rsidR="00430DBA" w:rsidRDefault="00430DBA" w:rsidP="00603B0D"/>
    <w:p w14:paraId="18F953DA" w14:textId="77777777" w:rsidR="00975E31" w:rsidRPr="000C2855" w:rsidRDefault="00975E31" w:rsidP="007545B5">
      <w:pPr>
        <w:pStyle w:val="Heading1"/>
        <w:rPr>
          <w:b/>
        </w:rPr>
      </w:pPr>
      <w:bookmarkStart w:id="280" w:name="_Toc245633685"/>
      <w:bookmarkStart w:id="281" w:name="_Toc245633809"/>
      <w:bookmarkStart w:id="282" w:name="_Toc248886400"/>
      <w:bookmarkStart w:id="283" w:name="_Toc248886548"/>
      <w:bookmarkStart w:id="284" w:name="_Toc248886689"/>
      <w:bookmarkStart w:id="285" w:name="_Toc449525952"/>
      <w:bookmarkStart w:id="286" w:name="_Toc477936679"/>
      <w:r w:rsidRPr="000C2855">
        <w:rPr>
          <w:b/>
        </w:rPr>
        <w:t>Data Management</w:t>
      </w:r>
      <w:bookmarkEnd w:id="280"/>
      <w:bookmarkEnd w:id="281"/>
      <w:bookmarkEnd w:id="282"/>
      <w:bookmarkEnd w:id="283"/>
      <w:bookmarkEnd w:id="284"/>
      <w:bookmarkEnd w:id="285"/>
      <w:bookmarkEnd w:id="286"/>
      <w:r w:rsidRPr="000C2855">
        <w:rPr>
          <w:b/>
        </w:rPr>
        <w:t xml:space="preserve"> </w:t>
      </w:r>
    </w:p>
    <w:p w14:paraId="30129FF9" w14:textId="77777777" w:rsidR="00975E31" w:rsidRDefault="00975E31">
      <w:pPr>
        <w:keepNext/>
        <w:keepLines/>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558FDBC3" w14:textId="77777777" w:rsidR="00975E31" w:rsidRDefault="00975E31" w:rsidP="00922F7F">
      <w:pPr>
        <w:pStyle w:val="Heading2"/>
      </w:pPr>
      <w:bookmarkStart w:id="287" w:name="_Toc245633686"/>
      <w:bookmarkStart w:id="288" w:name="_Toc245633810"/>
      <w:bookmarkStart w:id="289" w:name="_Toc248886401"/>
      <w:bookmarkStart w:id="290" w:name="_Toc248886549"/>
      <w:bookmarkStart w:id="291" w:name="_Toc248886690"/>
      <w:bookmarkStart w:id="292" w:name="_Toc449525953"/>
      <w:bookmarkStart w:id="293" w:name="_Toc477936680"/>
      <w:r>
        <w:t>6.1</w:t>
      </w:r>
      <w:r>
        <w:tab/>
      </w:r>
      <w:r w:rsidRPr="007545B5">
        <w:rPr>
          <w:u w:val="single"/>
        </w:rPr>
        <w:t>Field Center Data Management</w:t>
      </w:r>
      <w:bookmarkEnd w:id="287"/>
      <w:bookmarkEnd w:id="288"/>
      <w:bookmarkEnd w:id="289"/>
      <w:bookmarkEnd w:id="290"/>
      <w:bookmarkEnd w:id="291"/>
      <w:bookmarkEnd w:id="292"/>
      <w:bookmarkEnd w:id="293"/>
    </w:p>
    <w:p w14:paraId="0AEEAC8C" w14:textId="77777777" w:rsidR="00975E31" w:rsidRDefault="00975E31">
      <w:pPr>
        <w:keepNext/>
        <w:keepLines/>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015E2F22" w14:textId="77777777" w:rsidR="00975E31" w:rsidRDefault="00975E31" w:rsidP="007545B5">
      <w:pPr>
        <w:pStyle w:val="Heading3"/>
      </w:pPr>
      <w:bookmarkStart w:id="294" w:name="_Toc245633687"/>
      <w:bookmarkStart w:id="295" w:name="_Toc245633811"/>
      <w:bookmarkStart w:id="296" w:name="_Toc248886402"/>
      <w:bookmarkStart w:id="297" w:name="_Toc248886550"/>
      <w:bookmarkStart w:id="298" w:name="_Toc248886691"/>
      <w:bookmarkStart w:id="299" w:name="_Toc449525954"/>
      <w:bookmarkStart w:id="300" w:name="_Toc477936681"/>
      <w:r>
        <w:t>6.1.1</w:t>
      </w:r>
      <w:r>
        <w:tab/>
        <w:t>Field Center Procedures</w:t>
      </w:r>
      <w:bookmarkEnd w:id="294"/>
      <w:bookmarkEnd w:id="295"/>
      <w:bookmarkEnd w:id="296"/>
      <w:bookmarkEnd w:id="297"/>
      <w:bookmarkEnd w:id="298"/>
      <w:bookmarkEnd w:id="299"/>
      <w:bookmarkEnd w:id="300"/>
    </w:p>
    <w:p w14:paraId="1542EEA4" w14:textId="77777777" w:rsidR="00975E31" w:rsidRDefault="00975E31" w:rsidP="007545B5">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both"/>
      </w:pPr>
    </w:p>
    <w:p w14:paraId="43C9C167" w14:textId="77777777" w:rsidR="00975E31" w:rsidRDefault="00975E31" w:rsidP="007545B5">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both"/>
      </w:pPr>
      <w:r>
        <w:t>The following principles and procedures will be followed at the Field Center for data collection:</w:t>
      </w:r>
    </w:p>
    <w:p w14:paraId="2E0D57C3" w14:textId="77777777" w:rsidR="00975E31" w:rsidRDefault="00975E31">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50EC8CA3" w14:textId="77777777" w:rsidR="00975E31" w:rsidRDefault="004F152D" w:rsidP="001A6ADB">
      <w:pPr>
        <w:pStyle w:val="BlockText"/>
        <w:numPr>
          <w:ilvl w:val="0"/>
          <w:numId w:val="21"/>
        </w:numPr>
        <w:tabs>
          <w:tab w:val="clear" w:pos="648"/>
          <w:tab w:val="left" w:pos="720"/>
        </w:tabs>
      </w:pPr>
      <w:r>
        <w:t>Most clinic d</w:t>
      </w:r>
      <w:r w:rsidR="00975E31">
        <w:t xml:space="preserve">ata will be </w:t>
      </w:r>
      <w:r>
        <w:t>entered directly via computer screens and will</w:t>
      </w:r>
      <w:r w:rsidR="00975E31">
        <w:t xml:space="preserve"> not include other personal identifiers.  Only the tracking form will have the participant’s name and address.   </w:t>
      </w:r>
    </w:p>
    <w:p w14:paraId="1DDC16EB" w14:textId="77777777" w:rsidR="00975E31" w:rsidRDefault="00975E31" w:rsidP="00603B0D">
      <w:pPr>
        <w:widowControl/>
        <w:tabs>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72"/>
        <w:jc w:val="both"/>
      </w:pPr>
    </w:p>
    <w:p w14:paraId="1F67F6B6" w14:textId="77777777" w:rsidR="00975E31" w:rsidRDefault="00975E31" w:rsidP="001A6ADB">
      <w:pPr>
        <w:widowControl/>
        <w:numPr>
          <w:ilvl w:val="0"/>
          <w:numId w:val="21"/>
        </w:numPr>
        <w:tabs>
          <w:tab w:val="left" w:pos="-792"/>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s>
        <w:ind w:right="-72"/>
        <w:jc w:val="both"/>
      </w:pPr>
      <w:r>
        <w:t>Study records will be stored in locked cabinets in a locked room.</w:t>
      </w:r>
    </w:p>
    <w:p w14:paraId="72706693" w14:textId="77777777" w:rsidR="00975E31" w:rsidRDefault="00975E31" w:rsidP="00EC32E5">
      <w:pPr>
        <w:widowControl/>
        <w:tabs>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5D1C1A06" w14:textId="77777777" w:rsidR="00975E31" w:rsidRDefault="00975E31" w:rsidP="001A6ADB">
      <w:pPr>
        <w:widowControl/>
        <w:numPr>
          <w:ilvl w:val="0"/>
          <w:numId w:val="21"/>
        </w:numPr>
        <w:tabs>
          <w:tab w:val="left" w:pos="-792"/>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s>
        <w:ind w:right="-72"/>
        <w:jc w:val="both"/>
      </w:pPr>
      <w:r>
        <w:t xml:space="preserve">Only the study personnel will have access to the data and the codes.   </w:t>
      </w:r>
    </w:p>
    <w:p w14:paraId="1A1F4581" w14:textId="77777777" w:rsidR="00975E31" w:rsidRDefault="00975E31" w:rsidP="00EC32E5">
      <w:pPr>
        <w:widowControl/>
        <w:tabs>
          <w:tab w:val="left" w:pos="-792"/>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rPr>
          <w:rFonts w:ascii="WP TypographicSymbols" w:hAnsi="WP TypographicSymbols"/>
        </w:rPr>
      </w:pPr>
    </w:p>
    <w:p w14:paraId="3CBA19DD" w14:textId="77777777" w:rsidR="00975E31" w:rsidRDefault="00975E31" w:rsidP="001A6ADB">
      <w:pPr>
        <w:widowControl/>
        <w:numPr>
          <w:ilvl w:val="0"/>
          <w:numId w:val="21"/>
        </w:numPr>
        <w:tabs>
          <w:tab w:val="left" w:pos="-792"/>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s>
        <w:ind w:right="-72"/>
        <w:jc w:val="both"/>
      </w:pPr>
      <w:r>
        <w:t xml:space="preserve">All computerized information will be protected by access codes known only to the principal investigator and certain designated staff members.  </w:t>
      </w:r>
    </w:p>
    <w:p w14:paraId="4A7F0F5F" w14:textId="77777777" w:rsidR="00975E31" w:rsidRDefault="00975E31" w:rsidP="00EC32E5">
      <w:pPr>
        <w:widowControl/>
        <w:tabs>
          <w:tab w:val="left" w:pos="-792"/>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pPr>
    </w:p>
    <w:p w14:paraId="077D926C" w14:textId="77777777" w:rsidR="00975E31" w:rsidRDefault="00975E31" w:rsidP="001A6ADB">
      <w:pPr>
        <w:widowControl/>
        <w:numPr>
          <w:ilvl w:val="0"/>
          <w:numId w:val="21"/>
        </w:numPr>
        <w:tabs>
          <w:tab w:val="left" w:pos="-792"/>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s>
        <w:ind w:right="-72"/>
        <w:jc w:val="both"/>
      </w:pPr>
      <w:r>
        <w:t>No data will be published with participant names</w:t>
      </w:r>
      <w:r w:rsidR="00A642C8">
        <w:t xml:space="preserve"> or other identifying information</w:t>
      </w:r>
      <w:r>
        <w:t xml:space="preserve">.  </w:t>
      </w:r>
    </w:p>
    <w:p w14:paraId="7766E3B7" w14:textId="77777777" w:rsidR="00975E31" w:rsidRDefault="00975E31" w:rsidP="00EC32E5">
      <w:pPr>
        <w:widowControl/>
        <w:tabs>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413AE34F" w14:textId="77777777" w:rsidR="00975E31" w:rsidRDefault="00975E31" w:rsidP="001A6ADB">
      <w:pPr>
        <w:widowControl/>
        <w:numPr>
          <w:ilvl w:val="0"/>
          <w:numId w:val="21"/>
        </w:numPr>
        <w:tabs>
          <w:tab w:val="left" w:pos="-792"/>
          <w:tab w:val="left" w:pos="-72"/>
          <w:tab w:val="left" w:pos="720"/>
          <w:tab w:val="left" w:pos="1368"/>
          <w:tab w:val="left" w:pos="2088"/>
          <w:tab w:val="left" w:pos="2808"/>
          <w:tab w:val="left" w:pos="3528"/>
          <w:tab w:val="left" w:pos="4248"/>
          <w:tab w:val="left" w:pos="4968"/>
          <w:tab w:val="left" w:pos="5688"/>
          <w:tab w:val="left" w:pos="6408"/>
          <w:tab w:val="left" w:pos="7128"/>
          <w:tab w:val="left" w:pos="7848"/>
          <w:tab w:val="left" w:pos="8568"/>
        </w:tabs>
        <w:ind w:right="-72"/>
        <w:jc w:val="both"/>
      </w:pPr>
      <w:r>
        <w:t>All staff members will be trained to keep participants' information confidential, and will be informed of the penalty for breach of confidentiality.</w:t>
      </w:r>
    </w:p>
    <w:p w14:paraId="0B2F230C"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2A603291" w14:textId="77777777" w:rsidR="00975E31" w:rsidRDefault="00975E31" w:rsidP="006B4BB9">
      <w:pPr>
        <w:pStyle w:val="Heading3"/>
      </w:pPr>
      <w:bookmarkStart w:id="301" w:name="_Toc245633688"/>
      <w:bookmarkStart w:id="302" w:name="_Toc245633812"/>
      <w:bookmarkStart w:id="303" w:name="_Toc248886403"/>
      <w:bookmarkStart w:id="304" w:name="_Toc248886551"/>
      <w:bookmarkStart w:id="305" w:name="_Toc248886692"/>
      <w:bookmarkStart w:id="306" w:name="_Toc449525955"/>
      <w:bookmarkStart w:id="307" w:name="_Toc477936682"/>
      <w:r>
        <w:t>6.1.2</w:t>
      </w:r>
      <w:r w:rsidR="006B4BB9">
        <w:tab/>
      </w:r>
      <w:r>
        <w:t>Data Entry and Transmission</w:t>
      </w:r>
      <w:bookmarkEnd w:id="301"/>
      <w:bookmarkEnd w:id="302"/>
      <w:bookmarkEnd w:id="303"/>
      <w:bookmarkEnd w:id="304"/>
      <w:bookmarkEnd w:id="305"/>
      <w:bookmarkEnd w:id="306"/>
      <w:bookmarkEnd w:id="307"/>
    </w:p>
    <w:p w14:paraId="4780A8C9"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2DD80522"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 xml:space="preserve">Each Field Center will be responsible for entering the clinic data it collects.  </w:t>
      </w:r>
      <w:r w:rsidR="00DC0FFE">
        <w:t>D</w:t>
      </w:r>
      <w:r>
        <w:t xml:space="preserve">ata entry will be accomplished by </w:t>
      </w:r>
      <w:r w:rsidR="00A642C8">
        <w:t xml:space="preserve">entering results or responses via computer screens that connect to the Coordinating Center database.  </w:t>
      </w:r>
      <w:r w:rsidR="008D3DFB">
        <w:t xml:space="preserve">This task will be performed by the technician or interviewer who is collecting the data.  </w:t>
      </w:r>
      <w:r>
        <w:t xml:space="preserve">The </w:t>
      </w:r>
      <w:r w:rsidR="00A642C8">
        <w:t>data entry</w:t>
      </w:r>
      <w:r>
        <w:t xml:space="preserve"> software will be programmed for table lookups, range checks, skip pattern rules, consistency checking and ID </w:t>
      </w:r>
      <w:r w:rsidR="00A642C8">
        <w:t>selection from a list of valid ID numbers</w:t>
      </w:r>
      <w:r>
        <w:t xml:space="preserve">.  </w:t>
      </w:r>
      <w:r w:rsidR="00A642C8">
        <w:t xml:space="preserve">Data </w:t>
      </w:r>
      <w:r w:rsidR="00A642C8">
        <w:lastRenderedPageBreak/>
        <w:t>will reside centrally on the password-protected CC database, and Field Center personnel will be able to perform updates as needed.</w:t>
      </w:r>
    </w:p>
    <w:p w14:paraId="5349A239"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 xml:space="preserve"> </w:t>
      </w:r>
    </w:p>
    <w:p w14:paraId="4AE13960"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 xml:space="preserve">Field Center personnel will electronically transfer data to the Coordinating Center </w:t>
      </w:r>
      <w:r w:rsidR="004E5531">
        <w:t xml:space="preserve">at least </w:t>
      </w:r>
      <w:r>
        <w:t xml:space="preserve">once a week.  This transfer will include </w:t>
      </w:r>
      <w:r w:rsidR="00A642C8">
        <w:t xml:space="preserve">limited </w:t>
      </w:r>
      <w:r>
        <w:t>exam data, events data, tracking data, and follow-up data.</w:t>
      </w:r>
    </w:p>
    <w:p w14:paraId="3D62FB75"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p>
    <w:p w14:paraId="19557A58"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7F433657"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rPr>
          <w:u w:val="single"/>
        </w:rPr>
      </w:pPr>
    </w:p>
    <w:p w14:paraId="5088A689" w14:textId="77777777" w:rsidR="00975E31" w:rsidRDefault="00975E31" w:rsidP="00922F7F">
      <w:pPr>
        <w:pStyle w:val="Heading2"/>
      </w:pPr>
      <w:bookmarkStart w:id="308" w:name="_Toc245633689"/>
      <w:bookmarkStart w:id="309" w:name="_Toc245633813"/>
      <w:bookmarkStart w:id="310" w:name="_Toc248886404"/>
      <w:bookmarkStart w:id="311" w:name="_Toc248886552"/>
      <w:bookmarkStart w:id="312" w:name="_Toc248886693"/>
      <w:bookmarkStart w:id="313" w:name="_Toc449525956"/>
      <w:bookmarkStart w:id="314" w:name="_Toc477936683"/>
      <w:r>
        <w:t>6.2</w:t>
      </w:r>
      <w:r>
        <w:tab/>
      </w:r>
      <w:r w:rsidRPr="006B4BB9">
        <w:rPr>
          <w:u w:val="single"/>
        </w:rPr>
        <w:t>Confidentiality and Security</w:t>
      </w:r>
      <w:bookmarkEnd w:id="308"/>
      <w:bookmarkEnd w:id="309"/>
      <w:bookmarkEnd w:id="310"/>
      <w:bookmarkEnd w:id="311"/>
      <w:bookmarkEnd w:id="312"/>
      <w:bookmarkEnd w:id="313"/>
      <w:bookmarkEnd w:id="314"/>
    </w:p>
    <w:p w14:paraId="2569A439"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60CDD900"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r>
        <w:t>The consent form signed by the participant will provide written assurance that all individual data collected in the study will be kept confidential to the extent provided by the Privacy Act of 1974</w:t>
      </w:r>
      <w:r w:rsidR="00195663">
        <w:t xml:space="preserve"> and by the Health Insurance Portability and Accountability Act (HIPAA)</w:t>
      </w:r>
      <w:r>
        <w:t xml:space="preserve">.  Each center which has data with personal identifiers will provide file security so that confidential data are not released.  Specifically, participants will be informed that: (1) the only people who will know that they are research participants are members of the research team and, if appropriate, their physicians or health care providers; (2) no individual identifying information about them will be disclosed to others, except </w:t>
      </w:r>
      <w:r w:rsidR="003F499B">
        <w:t xml:space="preserve">as part of ascertainment of events information, as permitted by the consent form, or </w:t>
      </w:r>
      <w:r>
        <w:t xml:space="preserve">if required by law; and (3) when the results of the study are published or discussed in conferences, no information will be included that would reveal their identity.  </w:t>
      </w:r>
    </w:p>
    <w:p w14:paraId="540ABAFA"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3AB3EAD4"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234490F9" w14:textId="77777777" w:rsidR="00975E31" w:rsidRDefault="00975E31" w:rsidP="00922F7F">
      <w:pPr>
        <w:pStyle w:val="Heading2"/>
      </w:pPr>
      <w:bookmarkStart w:id="315" w:name="_Toc245633690"/>
      <w:bookmarkStart w:id="316" w:name="_Toc245633814"/>
      <w:bookmarkStart w:id="317" w:name="_Toc248886405"/>
      <w:bookmarkStart w:id="318" w:name="_Toc248886553"/>
      <w:bookmarkStart w:id="319" w:name="_Toc248886694"/>
      <w:bookmarkStart w:id="320" w:name="_Toc449525957"/>
      <w:bookmarkStart w:id="321" w:name="_Toc477936684"/>
      <w:r>
        <w:t>6.3</w:t>
      </w:r>
      <w:r>
        <w:tab/>
      </w:r>
      <w:r w:rsidRPr="006B4BB9">
        <w:rPr>
          <w:u w:val="single"/>
        </w:rPr>
        <w:t>Coordinating Center Data Management</w:t>
      </w:r>
      <w:bookmarkEnd w:id="315"/>
      <w:bookmarkEnd w:id="316"/>
      <w:bookmarkEnd w:id="317"/>
      <w:bookmarkEnd w:id="318"/>
      <w:bookmarkEnd w:id="319"/>
      <w:bookmarkEnd w:id="320"/>
      <w:bookmarkEnd w:id="321"/>
      <w:r>
        <w:t xml:space="preserve"> </w:t>
      </w:r>
    </w:p>
    <w:p w14:paraId="187A5EA6" w14:textId="77777777" w:rsidR="00975E31" w:rsidRDefault="00975E31">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72"/>
        <w:jc w:val="both"/>
      </w:pPr>
    </w:p>
    <w:p w14:paraId="298DD701" w14:textId="77777777" w:rsidR="00975E31" w:rsidRDefault="00975E31" w:rsidP="006B4BB9">
      <w:pPr>
        <w:pStyle w:val="Heading3"/>
      </w:pPr>
      <w:bookmarkStart w:id="322" w:name="_Toc245633691"/>
      <w:bookmarkStart w:id="323" w:name="_Toc245633815"/>
      <w:bookmarkStart w:id="324" w:name="_Toc248886406"/>
      <w:bookmarkStart w:id="325" w:name="_Toc248886554"/>
      <w:bookmarkStart w:id="326" w:name="_Toc248886695"/>
      <w:bookmarkStart w:id="327" w:name="_Toc449525958"/>
      <w:bookmarkStart w:id="328" w:name="_Toc477936685"/>
      <w:r>
        <w:t>6.3.1</w:t>
      </w:r>
      <w:r w:rsidR="006B4BB9">
        <w:tab/>
      </w:r>
      <w:r>
        <w:t>Development of the Database Management System.</w:t>
      </w:r>
      <w:bookmarkEnd w:id="322"/>
      <w:bookmarkEnd w:id="323"/>
      <w:bookmarkEnd w:id="324"/>
      <w:bookmarkEnd w:id="325"/>
      <w:bookmarkEnd w:id="326"/>
      <w:bookmarkEnd w:id="327"/>
      <w:bookmarkEnd w:id="328"/>
      <w:r>
        <w:t xml:space="preserve"> </w:t>
      </w:r>
    </w:p>
    <w:p w14:paraId="417E0CE4"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p>
    <w:p w14:paraId="1BC16444"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 xml:space="preserve">The Coordinating Center </w:t>
      </w:r>
      <w:r w:rsidR="008D3DFB">
        <w:t xml:space="preserve">has </w:t>
      </w:r>
      <w:r>
        <w:t>establish</w:t>
      </w:r>
      <w:r w:rsidR="008D3DFB">
        <w:t>ed</w:t>
      </w:r>
      <w:r>
        <w:t xml:space="preserve"> an “Intranet” for use by all sites involved in MESA. (Intranet is the term used for the implementation of Internet technologies within an organization, rather than for external connection to the global Internet.) Using the Intranet, all sites will have access to selected Coordinating Center databases for uploading of data and queries to the database.  As members of our Intranet, each Field Center and Central Reading Centers and Laboratory will have access to downloadable data files as well as electronic versions of manuals, forms, staff directories and collaborative manuscripts. Having only one central copy of these documents and files will make it easier to assure that all centers have access to current information. Safeguards will be put in place so that only specific files can be accessed over the Intra- or Internet, and then only by authorized users.</w:t>
      </w:r>
    </w:p>
    <w:p w14:paraId="65304B95"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p>
    <w:p w14:paraId="08D08CE4"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The Coordinating Center develop</w:t>
      </w:r>
      <w:r w:rsidR="008D3DFB">
        <w:t>ed</w:t>
      </w:r>
      <w:r>
        <w:t xml:space="preserve"> a series of databases to store and manage data which form</w:t>
      </w:r>
      <w:r w:rsidR="008D3DFB">
        <w:t>s</w:t>
      </w:r>
      <w:r>
        <w:t xml:space="preserve"> a comprehensive system linked by unique participant ID numbers.  There will be one raw database to which data files from Field Centers and Reading Centers and Laboratory will be uploaded</w:t>
      </w:r>
      <w:r w:rsidR="00195663">
        <w:t>.</w:t>
      </w:r>
      <w:r>
        <w:t xml:space="preserve"> After </w:t>
      </w:r>
      <w:r>
        <w:lastRenderedPageBreak/>
        <w:t xml:space="preserve">local cleaning and verification of the data, they will be loaded into the appropriate master database accessible only by Coordinating Center personnel. This master set of databases at the Coordinating Center will not be accessible to anyone on the Intra- or Internet; they will physically reside on a different computer. </w:t>
      </w:r>
    </w:p>
    <w:p w14:paraId="43B9C0AC"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p>
    <w:p w14:paraId="48216904"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 xml:space="preserve">A tracking database will be developed for the sole purpose of monitoring data completeness for each individual at each visit.  This database will be programmed so that the different sets of data expected from different sub-sets of the cohort at various points in time can be tracked separately.  The database will include both Field Center data and Reading Center data.  Reading Center data will be tracked to assure that the data have been: (1) collected at the Field Center; (2) sent to the Reading Center; (3) received at the Reading Center; (4) processed at the Reading Center and sent to the Coordinating Center; and (5) received at the Coordinating Center. </w:t>
      </w:r>
    </w:p>
    <w:p w14:paraId="44C692D3"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p>
    <w:p w14:paraId="10FB705D"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Data on cardiovascular events will reside in a separate database as well.  Because of sensitivity issues surrounding medical record data, this database will not be accessible over the Web.  However, Field Centers will be able to check on the status of data for a particular event on the Web.</w:t>
      </w:r>
    </w:p>
    <w:p w14:paraId="19124CBF"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p>
    <w:p w14:paraId="6E16EE43" w14:textId="77777777" w:rsidR="00975E31" w:rsidRDefault="00975E31" w:rsidP="006B4BB9">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pPr>
      <w:r>
        <w:t>Since the Field Center, Reading Center and Central Laboratory staffs will be allowed to edit and correct data in the raw database, there will also be a database that tracks all changes to data fields. This change database will record the date, time, who made the change, name of variable, form it came from, and the reason change was necessary as well as the original value. Included in this database will be documentation of changes to computed variables.</w:t>
      </w:r>
    </w:p>
    <w:p w14:paraId="00BF66FF" w14:textId="77777777" w:rsidR="00975E31" w:rsidRDefault="00975E31" w:rsidP="006B4BB9">
      <w:pPr>
        <w:pStyle w:val="Header"/>
        <w:widowControl/>
        <w:tabs>
          <w:tab w:val="clear" w:pos="0"/>
          <w:tab w:val="clear" w:pos="4320"/>
          <w:tab w:val="clear" w:pos="8640"/>
          <w:tab w:val="clear" w:pos="9360"/>
          <w:tab w:val="left" w:pos="-72"/>
          <w:tab w:val="center" w:pos="4248"/>
          <w:tab w:val="right" w:pos="8568"/>
          <w:tab w:val="right" w:pos="9288"/>
        </w:tabs>
        <w:jc w:val="both"/>
      </w:pPr>
    </w:p>
    <w:p w14:paraId="49DEF26B" w14:textId="77777777" w:rsidR="00975E31" w:rsidRDefault="00975E31" w:rsidP="006B4BB9">
      <w:pPr>
        <w:widowControl/>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r>
        <w:t xml:space="preserve">The Coordinating Center </w:t>
      </w:r>
      <w:r w:rsidR="008D3DFB">
        <w:t xml:space="preserve">has </w:t>
      </w:r>
      <w:r>
        <w:t>also develop</w:t>
      </w:r>
      <w:r w:rsidR="008D3DFB">
        <w:t>ed</w:t>
      </w:r>
      <w:r>
        <w:t xml:space="preserve"> and maintain</w:t>
      </w:r>
      <w:r w:rsidR="008D3DFB">
        <w:t>s</w:t>
      </w:r>
      <w:r>
        <w:t xml:space="preserve"> a database to track publications and presentations. The database allow</w:t>
      </w:r>
      <w:r w:rsidR="008D3DFB">
        <w:t>s</w:t>
      </w:r>
      <w:r>
        <w:t xml:space="preserve"> quick and easy access to information about publications and presentations for authors, the Publications and Presentations Committee, the Steering Committee, the Monitoring Board and the NHLBI Project Office. Elements of the database include: title, authors, manuscript proposal date, date for completion, submission date to journal, status of manuscript with the journal, publication date, and abstract.  </w:t>
      </w:r>
      <w:r w:rsidR="008D3DFB">
        <w:t>Information from t</w:t>
      </w:r>
      <w:r>
        <w:t xml:space="preserve">his database </w:t>
      </w:r>
      <w:r w:rsidR="008D3DFB">
        <w:t>is</w:t>
      </w:r>
      <w:r>
        <w:t xml:space="preserve"> accessible for viewing on the web to all investigators.</w:t>
      </w:r>
    </w:p>
    <w:p w14:paraId="0906CC0A" w14:textId="77777777" w:rsidR="00975E31" w:rsidRDefault="00975E31" w:rsidP="006B4BB9">
      <w:pPr>
        <w:widowControl/>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14:paraId="64CE606A" w14:textId="77777777" w:rsidR="00975E31" w:rsidRDefault="00975E31" w:rsidP="006B4BB9">
      <w:pPr>
        <w:widowControl/>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r>
        <w:t>All data sets that are ready for dissemination to study investigators or staff will be moved to the computer that is acting as the Coordinating Center web server as compressed files ready to be transferred.  Medical record security is a current topic of concern, and the Microsoft SQL</w:t>
      </w:r>
      <w:r>
        <w:rPr>
          <w:b/>
          <w:i/>
        </w:rPr>
        <w:t xml:space="preserve"> </w:t>
      </w:r>
      <w:r>
        <w:t xml:space="preserve">Server databases will be fully protected with user/password security and “firewall” software that acts as a screening tool, providing an electronic barrier to unauthorized use of a computer system by hackers or other unauthorized users. To maintain privacy, no names, addresses, Social Security numbers or other personal identifiers will reside on an Intra- or Internet accessible database. </w:t>
      </w:r>
    </w:p>
    <w:p w14:paraId="5C55B8F8" w14:textId="77777777" w:rsidR="00975E31" w:rsidRDefault="00975E31" w:rsidP="006B4BB9">
      <w:pPr>
        <w:widowControl/>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14:paraId="5FA5E29A" w14:textId="77777777" w:rsidR="00975E31" w:rsidRDefault="00975E31" w:rsidP="006B4BB9">
      <w:pPr>
        <w:pStyle w:val="Heading3"/>
      </w:pPr>
      <w:bookmarkStart w:id="329" w:name="_Toc245633692"/>
      <w:bookmarkStart w:id="330" w:name="_Toc245633816"/>
      <w:bookmarkStart w:id="331" w:name="_Toc248886407"/>
      <w:bookmarkStart w:id="332" w:name="_Toc248886555"/>
      <w:bookmarkStart w:id="333" w:name="_Toc248886696"/>
      <w:bookmarkStart w:id="334" w:name="_Toc449525959"/>
      <w:bookmarkStart w:id="335" w:name="_Toc477936686"/>
      <w:r>
        <w:lastRenderedPageBreak/>
        <w:t>6.3.2</w:t>
      </w:r>
      <w:r w:rsidR="006B4BB9">
        <w:tab/>
      </w:r>
      <w:r>
        <w:t>Development of Web Sites</w:t>
      </w:r>
      <w:bookmarkEnd w:id="329"/>
      <w:bookmarkEnd w:id="330"/>
      <w:bookmarkEnd w:id="331"/>
      <w:bookmarkEnd w:id="332"/>
      <w:bookmarkEnd w:id="333"/>
      <w:bookmarkEnd w:id="334"/>
      <w:bookmarkEnd w:id="335"/>
    </w:p>
    <w:p w14:paraId="79F305FC" w14:textId="77777777" w:rsidR="00975E31" w:rsidRDefault="00975E31" w:rsidP="006B4BB9">
      <w:pPr>
        <w:keepNext/>
        <w:keepLines/>
        <w:widowControl/>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14:paraId="7B397ECB" w14:textId="77777777" w:rsidR="00975E31" w:rsidRDefault="00975E31" w:rsidP="006B4BB9">
      <w:pPr>
        <w:keepNext/>
        <w:keepLines/>
        <w:widowControl/>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r>
        <w:t xml:space="preserve">The Coordinating Center has developed and maintains </w:t>
      </w:r>
      <w:r w:rsidR="00DC3096">
        <w:t xml:space="preserve">three </w:t>
      </w:r>
      <w:r>
        <w:t xml:space="preserve">web sites, an external site for the general public, </w:t>
      </w:r>
      <w:r w:rsidR="00430DBA">
        <w:t xml:space="preserve">a web site for MESA participants, </w:t>
      </w:r>
      <w:r>
        <w:t xml:space="preserve">and an internal site for study investigators and personnel. </w:t>
      </w:r>
    </w:p>
    <w:p w14:paraId="67C22176" w14:textId="77777777" w:rsidR="00975E31" w:rsidRDefault="00975E31" w:rsidP="006B4BB9">
      <w:pPr>
        <w:pStyle w:val="Header"/>
        <w:widowControl/>
        <w:tabs>
          <w:tab w:val="clear" w:pos="0"/>
          <w:tab w:val="clear" w:pos="4320"/>
          <w:tab w:val="clear" w:pos="8640"/>
          <w:tab w:val="clear" w:pos="9360"/>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right" w:pos="9288"/>
        </w:tabs>
        <w:jc w:val="both"/>
        <w:rPr>
          <w:u w:val="single"/>
        </w:rPr>
      </w:pPr>
    </w:p>
    <w:p w14:paraId="1D8AA57A" w14:textId="77777777" w:rsidR="00DC3096" w:rsidRDefault="00975E31" w:rsidP="006B4BB9">
      <w:pPr>
        <w:pStyle w:val="Header"/>
        <w:widowControl/>
        <w:tabs>
          <w:tab w:val="clear" w:pos="0"/>
          <w:tab w:val="clear" w:pos="4320"/>
          <w:tab w:val="clear" w:pos="8640"/>
          <w:tab w:val="clear" w:pos="9360"/>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right" w:pos="9288"/>
        </w:tabs>
        <w:jc w:val="both"/>
      </w:pPr>
      <w:r>
        <w:rPr>
          <w:u w:val="single"/>
        </w:rPr>
        <w:t>External Web Site</w:t>
      </w:r>
      <w:r>
        <w:t xml:space="preserve"> This external web site inform</w:t>
      </w:r>
      <w:r w:rsidR="008D3DFB">
        <w:t>s</w:t>
      </w:r>
      <w:r>
        <w:t xml:space="preserve"> its target audiences about the project, generate</w:t>
      </w:r>
      <w:r w:rsidR="008D3DFB">
        <w:t>s</w:t>
      </w:r>
      <w:r>
        <w:t xml:space="preserve"> project support, and reduce</w:t>
      </w:r>
      <w:r w:rsidR="008D3DFB">
        <w:t>s</w:t>
      </w:r>
      <w:r>
        <w:t xml:space="preserve"> mailing and printing costs. Specifically, the external web site include</w:t>
      </w:r>
      <w:r w:rsidR="008D3DFB">
        <w:t>s</w:t>
      </w:r>
      <w:r>
        <w:t xml:space="preserve">: (1) Project description and rationale; (2) Contact information for project centers and staff; (3) Text of project newsletters; (4) Study component schedules of administration; (5) Study forms and manuals; (6) List of publications with copies of abstracts; and (7) Search capability. </w:t>
      </w:r>
    </w:p>
    <w:p w14:paraId="6AFB0B97" w14:textId="77777777" w:rsidR="00DC3096" w:rsidRDefault="00DC3096" w:rsidP="006B4BB9">
      <w:pPr>
        <w:pStyle w:val="Header"/>
        <w:widowControl/>
        <w:tabs>
          <w:tab w:val="clear" w:pos="0"/>
          <w:tab w:val="clear" w:pos="4320"/>
          <w:tab w:val="clear" w:pos="8640"/>
          <w:tab w:val="clear" w:pos="9360"/>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right" w:pos="9288"/>
        </w:tabs>
        <w:jc w:val="both"/>
      </w:pPr>
    </w:p>
    <w:p w14:paraId="3BF88AA1" w14:textId="77777777" w:rsidR="00975E31" w:rsidRDefault="00DC3096" w:rsidP="006B4BB9">
      <w:pPr>
        <w:pStyle w:val="Header"/>
        <w:widowControl/>
        <w:tabs>
          <w:tab w:val="clear" w:pos="0"/>
          <w:tab w:val="clear" w:pos="4320"/>
          <w:tab w:val="clear" w:pos="8640"/>
          <w:tab w:val="clear" w:pos="9360"/>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right" w:pos="9288"/>
        </w:tabs>
        <w:jc w:val="both"/>
        <w:rPr>
          <w:u w:val="single"/>
        </w:rPr>
      </w:pPr>
      <w:r w:rsidRPr="00DC3096">
        <w:rPr>
          <w:u w:val="single"/>
        </w:rPr>
        <w:t>Participant Web Site</w:t>
      </w:r>
      <w:r>
        <w:t xml:space="preserve"> This web site </w:t>
      </w:r>
      <w:r w:rsidR="008D3DFB">
        <w:t>is</w:t>
      </w:r>
      <w:r>
        <w:t xml:space="preserve"> specifically targeted to MESA participants. The purpose </w:t>
      </w:r>
      <w:r w:rsidR="008D3DFB">
        <w:t>is</w:t>
      </w:r>
      <w:r>
        <w:t xml:space="preserve"> to disseminate up-to-date information about the study, report new findings, and post appropriate links and documents that participants would find interesting.</w:t>
      </w:r>
      <w:r w:rsidR="00975E31">
        <w:t xml:space="preserve"> </w:t>
      </w:r>
    </w:p>
    <w:p w14:paraId="48EB162F" w14:textId="77777777" w:rsidR="00975E31" w:rsidRDefault="00975E31" w:rsidP="006B4BB9">
      <w:pPr>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both"/>
        <w:rPr>
          <w:u w:val="single"/>
        </w:rPr>
      </w:pPr>
    </w:p>
    <w:p w14:paraId="7DBEDECA" w14:textId="77777777" w:rsidR="00975E31" w:rsidRDefault="00975E31" w:rsidP="006B4BB9">
      <w:pPr>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both"/>
      </w:pPr>
      <w:r>
        <w:rPr>
          <w:u w:val="single"/>
        </w:rPr>
        <w:t>Internal Web Site</w:t>
      </w:r>
      <w:r>
        <w:rPr>
          <w:b/>
        </w:rPr>
        <w:t xml:space="preserve"> </w:t>
      </w:r>
      <w:r>
        <w:t>This web site provide</w:t>
      </w:r>
      <w:r w:rsidR="00DC3096">
        <w:t>s</w:t>
      </w:r>
      <w:r>
        <w:t xml:space="preserve"> a way for project staff to facilitate communication, share information, reduce mailing and printing costs, and increase efficiency. Staff </w:t>
      </w:r>
      <w:r w:rsidR="00DC3096">
        <w:t>are</w:t>
      </w:r>
      <w:r>
        <w:t xml:space="preserve"> able to both view and contribute documents or files to this web site. Bulletin boards will be used as the primary method of communication for each study committee.  In addition, the web site will be used to allow multiple authors of a manuscript to view the current draft of the manuscript and then make revisions online. The internal web site will also include: (1) Data files for download, at varying levels of access; (2) Data documentation; (3) Access to P&amp;P database; (4) </w:t>
      </w:r>
      <w:r w:rsidR="006E61A8">
        <w:t xml:space="preserve">All study </w:t>
      </w:r>
      <w:r>
        <w:t>Manual</w:t>
      </w:r>
      <w:r w:rsidR="006E61A8">
        <w:t>s</w:t>
      </w:r>
      <w:r>
        <w:t xml:space="preserve">; (5) Study component schedules of administration; (6) E-mail directory of project staff; (7) Calendar of project deadlines; (8) Steering Committee and other reports; (9) Project meeting schedules; (10) Links to other web sites of potential interest; </w:t>
      </w:r>
      <w:r w:rsidR="000159CB">
        <w:t xml:space="preserve">and </w:t>
      </w:r>
      <w:r>
        <w:t>(11) Search capability.</w:t>
      </w:r>
    </w:p>
    <w:p w14:paraId="1E75E3CC" w14:textId="77777777" w:rsidR="00975E31" w:rsidRDefault="00975E31" w:rsidP="006B4BB9">
      <w:pPr>
        <w:pStyle w:val="Header"/>
        <w:widowControl/>
        <w:tabs>
          <w:tab w:val="clear" w:pos="0"/>
          <w:tab w:val="clear" w:pos="4320"/>
          <w:tab w:val="clear" w:pos="8640"/>
          <w:tab w:val="clear" w:pos="9360"/>
          <w:tab w:val="left" w:pos="-72"/>
          <w:tab w:val="center" w:pos="4248"/>
          <w:tab w:val="right" w:pos="8568"/>
          <w:tab w:val="right" w:pos="9288"/>
        </w:tabs>
        <w:jc w:val="both"/>
      </w:pPr>
    </w:p>
    <w:p w14:paraId="2BB0B8B1" w14:textId="77777777" w:rsidR="00975E31" w:rsidRDefault="00975E31" w:rsidP="006B4BB9">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t xml:space="preserve">Passwords </w:t>
      </w:r>
      <w:r w:rsidR="006E61A8">
        <w:t>are</w:t>
      </w:r>
      <w:r>
        <w:t xml:space="preserve"> used to maintain the security of this site. One password will be required to access the site, and a second password, which will change frequently, will be required in order to download data.</w:t>
      </w:r>
    </w:p>
    <w:p w14:paraId="35AA1EE4" w14:textId="77777777" w:rsidR="00975E31" w:rsidRDefault="00975E31" w:rsidP="006B4BB9">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p>
    <w:p w14:paraId="5A6FDA55" w14:textId="77777777" w:rsidR="00975E31" w:rsidRDefault="00975E31" w:rsidP="006B4BB9">
      <w:pPr>
        <w:pStyle w:val="Heading3"/>
      </w:pPr>
      <w:bookmarkStart w:id="336" w:name="_Toc245633693"/>
      <w:bookmarkStart w:id="337" w:name="_Toc245633817"/>
      <w:bookmarkStart w:id="338" w:name="_Toc248886408"/>
      <w:bookmarkStart w:id="339" w:name="_Toc248886556"/>
      <w:bookmarkStart w:id="340" w:name="_Toc248886697"/>
      <w:bookmarkStart w:id="341" w:name="_Toc449525960"/>
      <w:bookmarkStart w:id="342" w:name="_Toc477936687"/>
      <w:r>
        <w:t>6.3.3</w:t>
      </w:r>
      <w:r w:rsidR="006B4BB9">
        <w:tab/>
      </w:r>
      <w:r>
        <w:t>General Coordinating Center Management</w:t>
      </w:r>
      <w:bookmarkEnd w:id="336"/>
      <w:bookmarkEnd w:id="337"/>
      <w:bookmarkEnd w:id="338"/>
      <w:bookmarkEnd w:id="339"/>
      <w:bookmarkEnd w:id="340"/>
      <w:bookmarkEnd w:id="341"/>
      <w:bookmarkEnd w:id="342"/>
    </w:p>
    <w:p w14:paraId="1017CFFD" w14:textId="77777777" w:rsidR="00975E31" w:rsidRDefault="00975E31">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p>
    <w:p w14:paraId="7C92DFF8" w14:textId="77777777" w:rsidR="00975E31" w:rsidRDefault="00975E31" w:rsidP="006B4BB9">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t>The following principles and procedures will be followed by the Coordinating Center:</w:t>
      </w:r>
    </w:p>
    <w:p w14:paraId="29A71CBD" w14:textId="77777777" w:rsidR="00975E31" w:rsidRDefault="00975E31">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 w:right="-72"/>
        <w:jc w:val="both"/>
      </w:pPr>
    </w:p>
    <w:p w14:paraId="0B064B04" w14:textId="77777777" w:rsidR="00975E31" w:rsidRDefault="00975E31" w:rsidP="001A6ADB">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Only MESA Coordinating Center staff will have access to the Coordinating Center's personal computers, thus simplifying security arrangements. </w:t>
      </w:r>
    </w:p>
    <w:p w14:paraId="0B788F74"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2B24150E" w14:textId="77777777" w:rsidR="00975E31" w:rsidRDefault="00975E31" w:rsidP="001A6ADB">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bookmarkStart w:id="343" w:name="OLE_LINK3"/>
      <w:bookmarkStart w:id="344" w:name="OLE_LINK4"/>
      <w:r>
        <w:t xml:space="preserve">The Coordinating Center will store MESA data on servers </w:t>
      </w:r>
      <w:r w:rsidR="003B323C">
        <w:t xml:space="preserve">employing fault tolerant RAID volumes. </w:t>
      </w:r>
      <w:r>
        <w:t xml:space="preserve">“RAID” stands for Redundant Array of Inexpensive Disks, which means that all </w:t>
      </w:r>
      <w:r>
        <w:lastRenderedPageBreak/>
        <w:t xml:space="preserve">data </w:t>
      </w:r>
      <w:r w:rsidR="003B323C">
        <w:t>stored on the server is written across multiple disks. This helps to protect against data loss due to mechanical disk failure.</w:t>
      </w:r>
      <w:r>
        <w:t xml:space="preserve"> The Coordinating Center will also maintain incremental system backups on a </w:t>
      </w:r>
      <w:r w:rsidR="003B323C">
        <w:t>nightly</w:t>
      </w:r>
      <w:r>
        <w:t xml:space="preserve"> basis using </w:t>
      </w:r>
      <w:r w:rsidR="003B323C">
        <w:t>secure offsite network backup provided by UW Technology</w:t>
      </w:r>
      <w:r>
        <w:t xml:space="preserve">.  </w:t>
      </w:r>
      <w:r w:rsidR="003B323C">
        <w:t xml:space="preserve">This includes a copy of the data stored outside the seismic area at a secure facility in Eastern Washington.  Additionally, backups may be retrieved from this system using the version stored locally on campus servers in less than 10-15 minutes.  </w:t>
      </w:r>
      <w:r>
        <w:t>The last backup of each year is also kept as a permanent archive throughout the study period.  System backup</w:t>
      </w:r>
      <w:r w:rsidR="003B323C">
        <w:t>s</w:t>
      </w:r>
      <w:r>
        <w:t xml:space="preserve"> are routinely checked to make sure that they are readable and complete.  Raw data in a computer readable form (from data transmissions or data entry at the Coordinating Cent</w:t>
      </w:r>
      <w:r w:rsidR="003B323C">
        <w:t>er) will be archived separately</w:t>
      </w:r>
      <w:r>
        <w:t xml:space="preserve">.   </w:t>
      </w:r>
    </w:p>
    <w:p w14:paraId="2248919B"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720"/>
        <w:jc w:val="both"/>
      </w:pPr>
    </w:p>
    <w:bookmarkEnd w:id="343"/>
    <w:bookmarkEnd w:id="344"/>
    <w:p w14:paraId="5506A0C7" w14:textId="77777777" w:rsidR="00975E31" w:rsidRDefault="004E1489" w:rsidP="001A6ADB">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S</w:t>
      </w:r>
      <w:r w:rsidR="00975E31">
        <w:t xml:space="preserve">ensitive data, such as participant names and social security numbers, will be kept in a separate data base table with additional security passwords required for access.  </w:t>
      </w:r>
    </w:p>
    <w:p w14:paraId="7A52D858"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574290F1" w14:textId="77777777" w:rsidR="00975E31" w:rsidRDefault="00975E31" w:rsidP="00922F7F">
      <w:pPr>
        <w:pStyle w:val="Heading2"/>
      </w:pPr>
      <w:bookmarkStart w:id="345" w:name="_Toc245633694"/>
      <w:bookmarkStart w:id="346" w:name="_Toc245633818"/>
      <w:bookmarkStart w:id="347" w:name="_Toc248886409"/>
      <w:bookmarkStart w:id="348" w:name="_Toc248886557"/>
      <w:bookmarkStart w:id="349" w:name="_Toc248886698"/>
      <w:bookmarkStart w:id="350" w:name="_Toc449525961"/>
      <w:bookmarkStart w:id="351" w:name="_Toc477936688"/>
      <w:r>
        <w:t xml:space="preserve">6.4 </w:t>
      </w:r>
      <w:r>
        <w:tab/>
      </w:r>
      <w:r w:rsidRPr="006B4BB9">
        <w:rPr>
          <w:u w:val="single"/>
        </w:rPr>
        <w:t>Reading Center and Laboratory Data Management</w:t>
      </w:r>
      <w:bookmarkEnd w:id="345"/>
      <w:bookmarkEnd w:id="346"/>
      <w:bookmarkEnd w:id="347"/>
      <w:bookmarkEnd w:id="348"/>
      <w:bookmarkEnd w:id="349"/>
      <w:bookmarkEnd w:id="350"/>
      <w:bookmarkEnd w:id="351"/>
    </w:p>
    <w:p w14:paraId="2FBF59D3"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5AE5B92F" w14:textId="77777777" w:rsidR="00975E31" w:rsidRDefault="00975E31" w:rsidP="006B4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Reading Centers will receive data from the clinics transmitted electronically.  After receiving the </w:t>
      </w:r>
      <w:r w:rsidR="0006590D">
        <w:t>data</w:t>
      </w:r>
      <w:r>
        <w:t xml:space="preserve">, Reading Center personnel will retrieve the studies and either send the medium back to the Field Center or store them on site.  A list of studies received will be sent to the Coordinating Center for purposes of tracking.  Processed data from the Reading Center will be transmitted to the Coordinating Center each week. </w:t>
      </w:r>
    </w:p>
    <w:p w14:paraId="39FE2F7E" w14:textId="77777777" w:rsidR="00975E31" w:rsidRDefault="00975E31" w:rsidP="006B4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70D26F" w14:textId="77777777" w:rsidR="00975E31" w:rsidRDefault="00975E31" w:rsidP="006B4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Central Laboratory will receive blood and urine specimens and an inventory list from the clinics on a weekly basis.  A list of samples received will be sent to the Coordinating Center to add to the Tracking Database.  Analysis results will be transmitted to the Coordinating Center every week.  </w:t>
      </w:r>
    </w:p>
    <w:p w14:paraId="6E45C81C" w14:textId="77777777" w:rsidR="00975E31" w:rsidRDefault="00975E31" w:rsidP="006B4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1AC792" w14:textId="77777777" w:rsidR="00975E31" w:rsidRDefault="00975E31" w:rsidP="006B4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66E702" w14:textId="77777777" w:rsidR="00975E31" w:rsidRDefault="00975E31" w:rsidP="006B4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Reading Centers and Laboratories will perform routine backups of all data regularly. </w:t>
      </w:r>
    </w:p>
    <w:p w14:paraId="22B90FB2" w14:textId="77777777" w:rsidR="00975E31" w:rsidRPr="006B4BB9" w:rsidRDefault="006B4BB9" w:rsidP="006B4BB9">
      <w:pPr>
        <w:pStyle w:val="Heading1"/>
        <w:rPr>
          <w:b/>
        </w:rPr>
      </w:pPr>
      <w:r>
        <w:br w:type="page"/>
      </w:r>
      <w:bookmarkStart w:id="352" w:name="_Toc245633695"/>
      <w:bookmarkStart w:id="353" w:name="_Toc245633819"/>
      <w:bookmarkStart w:id="354" w:name="_Toc248886410"/>
      <w:bookmarkStart w:id="355" w:name="_Toc248886558"/>
      <w:bookmarkStart w:id="356" w:name="_Toc248886699"/>
      <w:bookmarkStart w:id="357" w:name="_Toc449525962"/>
      <w:bookmarkStart w:id="358" w:name="_Toc477936689"/>
      <w:r w:rsidR="00975E31" w:rsidRPr="006B4BB9">
        <w:rPr>
          <w:b/>
        </w:rPr>
        <w:lastRenderedPageBreak/>
        <w:t>Participating Centers Organization, Roles and Responsibilities</w:t>
      </w:r>
      <w:bookmarkEnd w:id="352"/>
      <w:bookmarkEnd w:id="353"/>
      <w:bookmarkEnd w:id="354"/>
      <w:bookmarkEnd w:id="355"/>
      <w:bookmarkEnd w:id="356"/>
      <w:bookmarkEnd w:id="357"/>
      <w:bookmarkEnd w:id="358"/>
    </w:p>
    <w:p w14:paraId="309BDC95"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66A0D74" w14:textId="77777777" w:rsidR="00975E31" w:rsidRDefault="00975E31" w:rsidP="00922F7F">
      <w:pPr>
        <w:pStyle w:val="Heading2"/>
      </w:pPr>
      <w:bookmarkStart w:id="359" w:name="_Toc245633696"/>
      <w:bookmarkStart w:id="360" w:name="_Toc245633820"/>
      <w:bookmarkStart w:id="361" w:name="_Toc248886411"/>
      <w:bookmarkStart w:id="362" w:name="_Toc248886559"/>
      <w:bookmarkStart w:id="363" w:name="_Toc248886700"/>
      <w:bookmarkStart w:id="364" w:name="_Toc449525963"/>
      <w:bookmarkStart w:id="365" w:name="_Toc477936690"/>
      <w:r>
        <w:t>7.1</w:t>
      </w:r>
      <w:r>
        <w:tab/>
      </w:r>
      <w:r w:rsidRPr="006B4BB9">
        <w:rPr>
          <w:u w:val="single"/>
        </w:rPr>
        <w:t>Organizational Structure</w:t>
      </w:r>
      <w:bookmarkEnd w:id="359"/>
      <w:bookmarkEnd w:id="360"/>
      <w:bookmarkEnd w:id="361"/>
      <w:bookmarkEnd w:id="362"/>
      <w:bookmarkEnd w:id="363"/>
      <w:bookmarkEnd w:id="364"/>
      <w:bookmarkEnd w:id="365"/>
    </w:p>
    <w:p w14:paraId="0D93065E"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5C67F4DA"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u w:val="single"/>
        </w:rPr>
      </w:pPr>
      <w:r>
        <w:t>A diagram of the organization structu</w:t>
      </w:r>
      <w:r w:rsidR="00BF36D4">
        <w:t>re of the study is in Appendix C</w:t>
      </w:r>
      <w:r>
        <w:t>.</w:t>
      </w:r>
    </w:p>
    <w:p w14:paraId="1B292B9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u w:val="single"/>
        </w:rPr>
      </w:pPr>
    </w:p>
    <w:p w14:paraId="1579CB8C" w14:textId="77777777" w:rsidR="00975E31" w:rsidRDefault="00975E31" w:rsidP="00922F7F">
      <w:pPr>
        <w:pStyle w:val="Heading2"/>
      </w:pPr>
      <w:bookmarkStart w:id="366" w:name="_Toc245633697"/>
      <w:bookmarkStart w:id="367" w:name="_Toc245633821"/>
      <w:bookmarkStart w:id="368" w:name="_Toc248886412"/>
      <w:bookmarkStart w:id="369" w:name="_Toc248886560"/>
      <w:bookmarkStart w:id="370" w:name="_Toc248886701"/>
      <w:bookmarkStart w:id="371" w:name="_Toc449525964"/>
      <w:bookmarkStart w:id="372" w:name="_Toc477936691"/>
      <w:r>
        <w:t>7.2</w:t>
      </w:r>
      <w:r>
        <w:tab/>
      </w:r>
      <w:r w:rsidRPr="006B4BB9">
        <w:rPr>
          <w:u w:val="single"/>
        </w:rPr>
        <w:t>Participating Organizations</w:t>
      </w:r>
      <w:bookmarkEnd w:id="366"/>
      <w:bookmarkEnd w:id="367"/>
      <w:bookmarkEnd w:id="368"/>
      <w:bookmarkEnd w:id="369"/>
      <w:bookmarkEnd w:id="370"/>
      <w:bookmarkEnd w:id="371"/>
      <w:bookmarkEnd w:id="372"/>
    </w:p>
    <w:p w14:paraId="7C827A38"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3497B7AC"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The centers involved in the study and their principal investigators are listed in Table 1</w:t>
      </w:r>
      <w:r w:rsidR="00EC6BE6">
        <w:t>4</w:t>
      </w:r>
      <w:r>
        <w:t xml:space="preserve">.  </w:t>
      </w:r>
      <w:r w:rsidR="00DD78AB">
        <w:t>A</w:t>
      </w:r>
      <w:r>
        <w:t xml:space="preserve">wards </w:t>
      </w:r>
      <w:r w:rsidR="00DD78AB">
        <w:t xml:space="preserve">for the original MESA contract </w:t>
      </w:r>
      <w:r>
        <w:t>were made on January 15, 1999</w:t>
      </w:r>
      <w:r w:rsidR="00DD78AB">
        <w:t xml:space="preserve"> and additional centers were added through the various exams and ancillary studies</w:t>
      </w:r>
      <w:r>
        <w:t>.  All</w:t>
      </w:r>
      <w:r w:rsidR="00DD78AB">
        <w:t xml:space="preserve"> Exam 6</w:t>
      </w:r>
      <w:r>
        <w:t xml:space="preserve"> invest</w:t>
      </w:r>
      <w:r w:rsidR="00BF36D4">
        <w:t>igators are listed in Appendix D</w:t>
      </w:r>
      <w:r>
        <w:t>.</w:t>
      </w:r>
    </w:p>
    <w:p w14:paraId="3B6E08BE"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075230E7" w14:textId="77777777" w:rsidR="00975E31" w:rsidRDefault="00975E31">
      <w:pPr>
        <w:widowControl/>
        <w:tabs>
          <w:tab w:val="center" w:pos="4680"/>
          <w:tab w:val="left" w:pos="5040"/>
          <w:tab w:val="left" w:pos="5760"/>
          <w:tab w:val="left" w:pos="6480"/>
          <w:tab w:val="left" w:pos="7200"/>
          <w:tab w:val="left" w:pos="7920"/>
          <w:tab w:val="left" w:pos="8640"/>
          <w:tab w:val="left" w:pos="9360"/>
        </w:tabs>
        <w:spacing w:line="360" w:lineRule="auto"/>
        <w:ind w:right="-72"/>
        <w:jc w:val="both"/>
        <w:rPr>
          <w:b/>
        </w:rPr>
      </w:pPr>
      <w:r>
        <w:tab/>
      </w:r>
      <w:r>
        <w:rPr>
          <w:b/>
        </w:rPr>
        <w:t>Table 1</w:t>
      </w:r>
      <w:r w:rsidR="00EC6BE6">
        <w:rPr>
          <w:b/>
        </w:rPr>
        <w:t>4</w:t>
      </w:r>
    </w:p>
    <w:p w14:paraId="772AB327" w14:textId="77777777" w:rsidR="00975E31" w:rsidRPr="00603B0D" w:rsidRDefault="00975E31" w:rsidP="00603B0D">
      <w:pPr>
        <w:jc w:val="center"/>
        <w:rPr>
          <w:b/>
        </w:rPr>
      </w:pPr>
      <w:r w:rsidRPr="00603B0D">
        <w:rPr>
          <w:b/>
        </w:rPr>
        <w:t>List of Centers and Principal Investigators in MESA</w:t>
      </w:r>
    </w:p>
    <w:p w14:paraId="3C27E9F0"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72"/>
        <w:jc w:val="both"/>
      </w:pPr>
      <w:r>
        <w:rPr>
          <w:u w:val="single"/>
        </w:rPr>
        <w:t>Center</w:t>
      </w:r>
      <w:r>
        <w:t xml:space="preserve">             </w:t>
      </w:r>
      <w:r>
        <w:tab/>
      </w:r>
      <w:r>
        <w:tab/>
      </w:r>
      <w:r>
        <w:tab/>
      </w:r>
      <w:r>
        <w:rPr>
          <w:u w:val="single"/>
        </w:rPr>
        <w:t>Site</w:t>
      </w:r>
      <w:r>
        <w:t xml:space="preserve">          </w:t>
      </w:r>
      <w:r>
        <w:tab/>
      </w:r>
      <w:r>
        <w:tab/>
      </w:r>
      <w:r>
        <w:tab/>
      </w:r>
      <w:r>
        <w:tab/>
      </w:r>
      <w:r>
        <w:rPr>
          <w:u w:val="single"/>
        </w:rPr>
        <w:t>Principal Investigator</w:t>
      </w:r>
      <w:r>
        <w:t xml:space="preserve">       </w:t>
      </w:r>
    </w:p>
    <w:p w14:paraId="62465EF2" w14:textId="77777777" w:rsidR="006E61A8" w:rsidRDefault="00975E31" w:rsidP="006E6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Coordinating Center</w:t>
      </w:r>
      <w:r>
        <w:tab/>
      </w:r>
      <w:r>
        <w:tab/>
        <w:t>University of Washington</w:t>
      </w:r>
      <w:r>
        <w:tab/>
      </w:r>
      <w:r>
        <w:tab/>
        <w:t xml:space="preserve">Richard </w:t>
      </w:r>
      <w:proofErr w:type="spellStart"/>
      <w:r>
        <w:t>Kronmal</w:t>
      </w:r>
      <w:proofErr w:type="spellEnd"/>
      <w:r>
        <w:t>, PhD</w:t>
      </w:r>
    </w:p>
    <w:p w14:paraId="40B5640C" w14:textId="77777777" w:rsidR="00975E31" w:rsidRDefault="006E61A8" w:rsidP="006E6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ab/>
      </w:r>
      <w:r>
        <w:tab/>
      </w:r>
      <w:r>
        <w:tab/>
      </w:r>
      <w:r>
        <w:tab/>
      </w:r>
      <w:r>
        <w:tab/>
      </w:r>
      <w:r>
        <w:tab/>
      </w:r>
      <w:r>
        <w:tab/>
      </w:r>
      <w:r>
        <w:tab/>
      </w:r>
      <w:r>
        <w:tab/>
        <w:t>Robyn McClelland</w:t>
      </w:r>
      <w:r w:rsidR="0093000C">
        <w:t>, PhD</w:t>
      </w:r>
      <w:r w:rsidR="00975E31">
        <w:tab/>
      </w:r>
    </w:p>
    <w:p w14:paraId="09CBFD0D"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1B78348"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Field Center</w:t>
      </w:r>
      <w:r>
        <w:tab/>
      </w:r>
      <w:r>
        <w:tab/>
      </w:r>
      <w:r>
        <w:tab/>
        <w:t>Columbia University</w:t>
      </w:r>
      <w:r>
        <w:tab/>
      </w:r>
      <w:r>
        <w:tab/>
      </w:r>
      <w:r>
        <w:tab/>
        <w:t xml:space="preserve">Steven </w:t>
      </w:r>
      <w:proofErr w:type="spellStart"/>
      <w:r>
        <w:t>Shea</w:t>
      </w:r>
      <w:proofErr w:type="spellEnd"/>
      <w:r>
        <w:t>, MD</w:t>
      </w:r>
    </w:p>
    <w:p w14:paraId="28345DC4"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BFDDE5F"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Field Center</w:t>
      </w:r>
      <w:r>
        <w:tab/>
      </w:r>
      <w:r>
        <w:tab/>
      </w:r>
      <w:r>
        <w:tab/>
        <w:t>Johns Hopkins University</w:t>
      </w:r>
      <w:r>
        <w:tab/>
      </w:r>
      <w:r>
        <w:tab/>
      </w:r>
      <w:r w:rsidR="006E61A8">
        <w:t>Wendy Post</w:t>
      </w:r>
      <w:r>
        <w:t xml:space="preserve">, MD, </w:t>
      </w:r>
      <w:r w:rsidR="0093000C">
        <w:t>MS</w:t>
      </w:r>
    </w:p>
    <w:p w14:paraId="5548EF3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A0E62B4"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Field Center</w:t>
      </w:r>
      <w:r>
        <w:tab/>
      </w:r>
      <w:r>
        <w:tab/>
      </w:r>
      <w:r>
        <w:tab/>
        <w:t>Northwestern University</w:t>
      </w:r>
      <w:r>
        <w:tab/>
      </w:r>
      <w:r>
        <w:tab/>
        <w:t>Kiang Liu, PhD</w:t>
      </w:r>
    </w:p>
    <w:p w14:paraId="44ED7D0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5E2C6D1"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Field Center</w:t>
      </w:r>
      <w:r>
        <w:tab/>
      </w:r>
      <w:r>
        <w:tab/>
      </w:r>
      <w:r>
        <w:tab/>
        <w:t>University of Minnesota</w:t>
      </w:r>
      <w:r>
        <w:tab/>
      </w:r>
      <w:r>
        <w:tab/>
        <w:t>Aaron Folsom, MD, MPH</w:t>
      </w:r>
    </w:p>
    <w:p w14:paraId="47F22621"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2FAD908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 w:hanging="2160"/>
        <w:jc w:val="both"/>
      </w:pPr>
      <w:r>
        <w:t>Field Center</w:t>
      </w:r>
      <w:r>
        <w:tab/>
      </w:r>
      <w:r>
        <w:tab/>
      </w:r>
      <w:r>
        <w:tab/>
        <w:t>University of California at</w:t>
      </w:r>
      <w:r>
        <w:tab/>
      </w:r>
      <w:r>
        <w:tab/>
      </w:r>
      <w:r w:rsidR="006E61A8">
        <w:t>Karol Watson</w:t>
      </w:r>
      <w:r>
        <w:t>, MD</w:t>
      </w:r>
      <w:r w:rsidR="0093000C">
        <w:t>, PhD</w:t>
      </w:r>
    </w:p>
    <w:p w14:paraId="308EBBB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2160"/>
        <w:jc w:val="both"/>
      </w:pPr>
      <w:r>
        <w:tab/>
        <w:t>Los Angeles</w:t>
      </w:r>
      <w:r>
        <w:tab/>
      </w:r>
      <w:r>
        <w:tab/>
      </w:r>
    </w:p>
    <w:p w14:paraId="6EC48DE2"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0584039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Field Center</w:t>
      </w:r>
      <w:r>
        <w:tab/>
      </w:r>
      <w:r>
        <w:tab/>
      </w:r>
      <w:r>
        <w:tab/>
        <w:t>Wake Forest University</w:t>
      </w:r>
      <w:r>
        <w:tab/>
      </w:r>
      <w:r>
        <w:tab/>
        <w:t>Gregory Burke, MD, MS</w:t>
      </w:r>
    </w:p>
    <w:p w14:paraId="348ADF0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4E9AA5DF"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Central Laboratory</w:t>
      </w:r>
      <w:r>
        <w:tab/>
      </w:r>
      <w:r>
        <w:tab/>
        <w:t>University of Vermont</w:t>
      </w:r>
      <w:r>
        <w:tab/>
      </w:r>
      <w:r>
        <w:tab/>
        <w:t>Russell Tracy, PhD</w:t>
      </w:r>
    </w:p>
    <w:p w14:paraId="1DDA3ACC"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4BD9820F" w14:textId="4793EE71" w:rsidR="00512391" w:rsidRDefault="00512391" w:rsidP="004E14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Echocardiography </w:t>
      </w:r>
      <w:r>
        <w:tab/>
      </w:r>
      <w:r>
        <w:tab/>
        <w:t>Northwestern University</w:t>
      </w:r>
      <w:r>
        <w:tab/>
      </w:r>
      <w:r>
        <w:tab/>
        <w:t>Sanjiv Shah, MD</w:t>
      </w:r>
    </w:p>
    <w:p w14:paraId="4C28DCD7" w14:textId="449618C6" w:rsidR="00512391" w:rsidRDefault="0026453F" w:rsidP="004E14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Imaging </w:t>
      </w:r>
      <w:r w:rsidR="00512391">
        <w:t xml:space="preserve">Reading Center </w:t>
      </w:r>
    </w:p>
    <w:p w14:paraId="46911356" w14:textId="77777777" w:rsidR="00512391" w:rsidRDefault="00512391" w:rsidP="004E14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580E7555" w14:textId="56AD0476" w:rsidR="004E1489" w:rsidRDefault="004E1489" w:rsidP="004E14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Magnetic Resonance</w:t>
      </w:r>
      <w:r>
        <w:tab/>
      </w:r>
      <w:r>
        <w:tab/>
        <w:t>Johns Hopkins University</w:t>
      </w:r>
      <w:r>
        <w:tab/>
      </w:r>
      <w:r>
        <w:tab/>
        <w:t xml:space="preserve">David </w:t>
      </w:r>
      <w:proofErr w:type="spellStart"/>
      <w:r>
        <w:t>Bluemke</w:t>
      </w:r>
      <w:proofErr w:type="spellEnd"/>
      <w:r>
        <w:t>, MD</w:t>
      </w:r>
      <w:r w:rsidR="00E75061">
        <w:t>, PhD</w:t>
      </w:r>
    </w:p>
    <w:p w14:paraId="3DB813D2" w14:textId="77777777" w:rsidR="004E1489" w:rsidRDefault="004E1489" w:rsidP="004E14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Imaging Reading Center</w:t>
      </w:r>
      <w:r w:rsidR="00DD78AB">
        <w:t>*</w:t>
      </w:r>
      <w:r>
        <w:tab/>
      </w:r>
      <w:r>
        <w:tab/>
      </w:r>
      <w:r>
        <w:tab/>
      </w:r>
      <w:r>
        <w:tab/>
      </w:r>
      <w:r>
        <w:tab/>
      </w:r>
      <w:r>
        <w:tab/>
        <w:t>Joao Lima,</w:t>
      </w:r>
      <w:r w:rsidR="00917662">
        <w:t xml:space="preserve"> MD</w:t>
      </w:r>
      <w:r w:rsidR="00E75061">
        <w:t>, PhD</w:t>
      </w:r>
    </w:p>
    <w:p w14:paraId="59DD463D" w14:textId="77777777" w:rsidR="004E1489" w:rsidRDefault="004E1489" w:rsidP="004E14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18DC8208" w14:textId="77777777" w:rsidR="004E1489" w:rsidRDefault="004E1489" w:rsidP="004E14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ECG Reading Center</w:t>
      </w:r>
      <w:r w:rsidR="00DD78AB">
        <w:t>*</w:t>
      </w:r>
      <w:r>
        <w:tab/>
      </w:r>
      <w:r>
        <w:tab/>
        <w:t>Wake Forest University</w:t>
      </w:r>
      <w:r>
        <w:tab/>
      </w:r>
      <w:r>
        <w:tab/>
      </w:r>
      <w:proofErr w:type="spellStart"/>
      <w:r>
        <w:t>Elsayed</w:t>
      </w:r>
      <w:proofErr w:type="spellEnd"/>
      <w:r>
        <w:t xml:space="preserve"> </w:t>
      </w:r>
      <w:proofErr w:type="spellStart"/>
      <w:r>
        <w:t>Soliman</w:t>
      </w:r>
      <w:proofErr w:type="spellEnd"/>
      <w:r>
        <w:t>, MD, MSc</w:t>
      </w:r>
    </w:p>
    <w:p w14:paraId="5E7527A6" w14:textId="77777777" w:rsidR="004E1489" w:rsidRDefault="004E1489" w:rsidP="004E148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4F7EF4BA" w14:textId="77777777" w:rsidR="00975E31" w:rsidRDefault="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Cardiac CT</w:t>
      </w:r>
      <w:r>
        <w:tab/>
      </w:r>
      <w:r>
        <w:tab/>
      </w:r>
      <w:r w:rsidR="00975E31">
        <w:tab/>
        <w:t>University of</w:t>
      </w:r>
      <w:r w:rsidR="00975E31">
        <w:tab/>
        <w:t>California</w:t>
      </w:r>
      <w:r w:rsidR="00975E31">
        <w:tab/>
      </w:r>
      <w:r w:rsidR="00975E31">
        <w:tab/>
      </w:r>
      <w:r w:rsidR="006E61A8">
        <w:t>Mat</w:t>
      </w:r>
      <w:r w:rsidR="00917662">
        <w:t>t</w:t>
      </w:r>
      <w:r w:rsidR="006E61A8">
        <w:t xml:space="preserve">hew </w:t>
      </w:r>
      <w:proofErr w:type="spellStart"/>
      <w:r w:rsidR="006E61A8">
        <w:t>Budoff</w:t>
      </w:r>
      <w:proofErr w:type="spellEnd"/>
      <w:r w:rsidR="00975E31">
        <w:t>, MD, PhD</w:t>
      </w:r>
    </w:p>
    <w:p w14:paraId="547F733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Reading Center</w:t>
      </w:r>
      <w:r w:rsidR="00DD78AB">
        <w:t>*</w:t>
      </w:r>
      <w:r>
        <w:tab/>
      </w:r>
      <w:r>
        <w:tab/>
        <w:t>at Los Angeles (UCLA)</w:t>
      </w:r>
      <w:r>
        <w:tab/>
      </w:r>
    </w:p>
    <w:p w14:paraId="3873D12F"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4E2CC77F"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Ultrasound Reading</w:t>
      </w:r>
      <w:r>
        <w:tab/>
      </w:r>
      <w:r>
        <w:tab/>
      </w:r>
      <w:r w:rsidR="00195663">
        <w:t>Tufts Medical Center</w:t>
      </w:r>
      <w:r w:rsidR="00195663">
        <w:tab/>
      </w:r>
      <w:r w:rsidR="00195663">
        <w:tab/>
      </w:r>
      <w:r w:rsidR="00195663">
        <w:tab/>
        <w:t xml:space="preserve">Joseph </w:t>
      </w:r>
      <w:proofErr w:type="spellStart"/>
      <w:r w:rsidR="00195663">
        <w:t>Polak</w:t>
      </w:r>
      <w:proofErr w:type="spellEnd"/>
      <w:r w:rsidR="00195663">
        <w:t>, MD</w:t>
      </w:r>
    </w:p>
    <w:p w14:paraId="26EE41A8" w14:textId="77777777" w:rsidR="00195663" w:rsidRDefault="00195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Center</w:t>
      </w:r>
      <w:r w:rsidR="00DD78AB">
        <w:t>*</w:t>
      </w:r>
      <w:r>
        <w:tab/>
      </w:r>
      <w:r>
        <w:tab/>
      </w:r>
      <w:r>
        <w:tab/>
      </w:r>
      <w:r>
        <w:tab/>
      </w:r>
      <w:r>
        <w:tab/>
      </w:r>
      <w:r>
        <w:tab/>
      </w:r>
      <w:r>
        <w:tab/>
      </w:r>
      <w:r>
        <w:tab/>
        <w:t>Daniel O’Leary, MD</w:t>
      </w:r>
    </w:p>
    <w:p w14:paraId="1D59A0CD" w14:textId="77777777" w:rsidR="00906FAE" w:rsidRDefault="00975E31"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ab/>
      </w:r>
      <w:r>
        <w:tab/>
      </w:r>
      <w:r>
        <w:tab/>
      </w:r>
      <w:r>
        <w:tab/>
      </w:r>
    </w:p>
    <w:p w14:paraId="127A98FD" w14:textId="77777777" w:rsidR="009455D0" w:rsidRDefault="009455D0"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Ultrasound Reading</w:t>
      </w:r>
      <w:r>
        <w:tab/>
      </w:r>
      <w:r>
        <w:tab/>
        <w:t>University of Wisconsin</w:t>
      </w:r>
      <w:r>
        <w:tab/>
      </w:r>
      <w:r>
        <w:tab/>
        <w:t>James Stein, MD</w:t>
      </w:r>
    </w:p>
    <w:p w14:paraId="044BE473" w14:textId="77777777" w:rsidR="009455D0" w:rsidRDefault="009455D0"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Center</w:t>
      </w:r>
      <w:r w:rsidR="00DD78AB">
        <w:t>*</w:t>
      </w:r>
    </w:p>
    <w:p w14:paraId="6E87CEA4" w14:textId="77777777" w:rsidR="009455D0" w:rsidRDefault="009455D0"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B0F52A0" w14:textId="77777777" w:rsidR="00E75061" w:rsidRDefault="00E75061"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Lung CT</w:t>
      </w:r>
      <w:r>
        <w:tab/>
      </w:r>
      <w:r>
        <w:tab/>
      </w:r>
      <w:r>
        <w:tab/>
        <w:t>University of</w:t>
      </w:r>
      <w:r>
        <w:tab/>
        <w:t>Iowa</w:t>
      </w:r>
      <w:r>
        <w:tab/>
      </w:r>
      <w:r>
        <w:tab/>
      </w:r>
      <w:r>
        <w:tab/>
        <w:t>Eric Hoffman, PhD</w:t>
      </w:r>
    </w:p>
    <w:p w14:paraId="45E1B771" w14:textId="77777777" w:rsidR="00E75061" w:rsidRDefault="00E75061"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Reading Center†</w:t>
      </w:r>
      <w:r>
        <w:tab/>
      </w:r>
      <w:r>
        <w:tab/>
      </w:r>
    </w:p>
    <w:p w14:paraId="7F473281" w14:textId="77777777" w:rsidR="00E75061" w:rsidRDefault="00E75061"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9697180" w14:textId="77777777" w:rsidR="00E75061" w:rsidRDefault="00E75061"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Spirometry</w:t>
      </w:r>
      <w:r w:rsidRPr="00FC779F">
        <w:t xml:space="preserve"> </w:t>
      </w:r>
      <w:r>
        <w:t>Reading Center†</w:t>
      </w:r>
      <w:r>
        <w:tab/>
        <w:t>Columbia University</w:t>
      </w:r>
      <w:r>
        <w:tab/>
      </w:r>
      <w:r>
        <w:tab/>
      </w:r>
      <w:r>
        <w:tab/>
        <w:t xml:space="preserve">R Graham Barr, MD </w:t>
      </w:r>
      <w:proofErr w:type="spellStart"/>
      <w:r>
        <w:t>DrPH</w:t>
      </w:r>
      <w:proofErr w:type="spellEnd"/>
    </w:p>
    <w:p w14:paraId="0D343869" w14:textId="77777777" w:rsidR="00E75061" w:rsidRDefault="00E75061"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ab/>
      </w:r>
      <w:r>
        <w:tab/>
      </w:r>
      <w:r>
        <w:tab/>
      </w:r>
      <w:r>
        <w:tab/>
      </w:r>
      <w:r>
        <w:tab/>
      </w:r>
      <w:r>
        <w:tab/>
      </w:r>
      <w:r>
        <w:tab/>
      </w:r>
      <w:r>
        <w:tab/>
      </w:r>
      <w:r>
        <w:tab/>
        <w:t>John Hankinson, PhD</w:t>
      </w:r>
    </w:p>
    <w:p w14:paraId="2764BFC1" w14:textId="6D80A87D" w:rsidR="00E75061" w:rsidRDefault="00E75061" w:rsidP="00E75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ab/>
      </w:r>
      <w:r>
        <w:tab/>
      </w:r>
      <w:r>
        <w:tab/>
      </w:r>
      <w:r>
        <w:tab/>
      </w:r>
      <w:r>
        <w:tab/>
      </w:r>
      <w:r>
        <w:tab/>
      </w:r>
      <w:r>
        <w:tab/>
      </w:r>
      <w:r>
        <w:tab/>
      </w:r>
      <w:r>
        <w:tab/>
      </w:r>
    </w:p>
    <w:p w14:paraId="5F1D1E03" w14:textId="77777777" w:rsidR="00DD78AB" w:rsidRDefault="00DD78AB" w:rsidP="00E7506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B153D31" w14:textId="77777777" w:rsidR="00DD78AB" w:rsidRDefault="00DD78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*Centers not directly involved in MESA Exam 6.</w:t>
      </w:r>
    </w:p>
    <w:p w14:paraId="78D97469" w14:textId="77777777" w:rsidR="00E75061" w:rsidRDefault="00E75061" w:rsidP="00E7506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†Supported by the MESA Lung and MESA COPD ancillary studies.</w:t>
      </w:r>
    </w:p>
    <w:p w14:paraId="4953EAD6" w14:textId="77777777" w:rsidR="004E1489" w:rsidRDefault="004E148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3364F5F9"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The Project Office is in the </w:t>
      </w:r>
      <w:r w:rsidR="004E1489">
        <w:t>Prevention and Population Sciences Program</w:t>
      </w:r>
      <w:r>
        <w:t>, Division of</w:t>
      </w:r>
      <w:r w:rsidR="004E1489">
        <w:t xml:space="preserve"> Cardiovascular Sciences</w:t>
      </w:r>
      <w:r>
        <w:t xml:space="preserve">, National Heart, Lung, and Blood Institute.  </w:t>
      </w:r>
    </w:p>
    <w:p w14:paraId="433D3051"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1D736B9E"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The roles and responsibilities of each center are as follows:</w:t>
      </w:r>
    </w:p>
    <w:p w14:paraId="6FF45E38"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0CCF71AC" w14:textId="77777777" w:rsidR="00975E31" w:rsidRDefault="00975E31" w:rsidP="006B4BB9">
      <w:pPr>
        <w:pStyle w:val="Heading3"/>
      </w:pPr>
      <w:bookmarkStart w:id="373" w:name="_Toc245633698"/>
      <w:bookmarkStart w:id="374" w:name="_Toc245633822"/>
      <w:bookmarkStart w:id="375" w:name="_Toc248886413"/>
      <w:bookmarkStart w:id="376" w:name="_Toc248886561"/>
      <w:bookmarkStart w:id="377" w:name="_Toc248886702"/>
      <w:bookmarkStart w:id="378" w:name="_Toc449525965"/>
      <w:bookmarkStart w:id="379" w:name="_Toc477936692"/>
      <w:r>
        <w:t>7.2.1</w:t>
      </w:r>
      <w:r>
        <w:tab/>
        <w:t>Coordinating Center</w:t>
      </w:r>
      <w:bookmarkEnd w:id="373"/>
      <w:bookmarkEnd w:id="374"/>
      <w:bookmarkEnd w:id="375"/>
      <w:bookmarkEnd w:id="376"/>
      <w:bookmarkEnd w:id="377"/>
      <w:bookmarkEnd w:id="378"/>
      <w:bookmarkEnd w:id="379"/>
    </w:p>
    <w:p w14:paraId="0D48998C"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35373CF8" w14:textId="77777777" w:rsidR="00975E31" w:rsidRDefault="00975E31" w:rsidP="001A6ADB">
      <w:pPr>
        <w:keepNext/>
        <w:keepLines/>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Establish a study timeline to guide overall study activities, including planning and oversight of Steering Committee and subcommittee activities.</w:t>
      </w:r>
    </w:p>
    <w:p w14:paraId="232AB6E9" w14:textId="77777777" w:rsidR="00975E31" w:rsidRDefault="00975E31" w:rsidP="001A6ADB">
      <w:pPr>
        <w:keepNext/>
        <w:keepLines/>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Provide leadership and coordination for establishing and maintaining study communications, including the use of conference calls, meetings, and a central, accessible web site.</w:t>
      </w:r>
    </w:p>
    <w:p w14:paraId="38B7C0B1" w14:textId="67139BEC" w:rsidR="00975E31" w:rsidRDefault="00975E31" w:rsidP="001A6ADB">
      <w:pPr>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 xml:space="preserve">Provide administrative leadership and scientific coordination for the development of the final study protocol, manuals of operations, and forms, including sample selection, recruitment, certification of field staff, examination, interview, medical record abstraction and </w:t>
      </w:r>
      <w:r w:rsidR="00E8403F">
        <w:t>follow-up</w:t>
      </w:r>
      <w:r>
        <w:t xml:space="preserve"> procedures.  </w:t>
      </w:r>
    </w:p>
    <w:p w14:paraId="7C681B0B" w14:textId="77777777" w:rsidR="00975E31" w:rsidRDefault="00975E31" w:rsidP="001A6ADB">
      <w:pPr>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lastRenderedPageBreak/>
        <w:t xml:space="preserve">Develop, implement and maintain a data base management system capable of: </w:t>
      </w:r>
      <w:r w:rsidR="0093000C">
        <w:t xml:space="preserve">storage </w:t>
      </w:r>
      <w:r>
        <w:t xml:space="preserve">of </w:t>
      </w:r>
      <w:r w:rsidR="0093000C">
        <w:t xml:space="preserve">existing </w:t>
      </w:r>
      <w:r>
        <w:t>participant</w:t>
      </w:r>
      <w:r w:rsidR="0093000C">
        <w:t xml:space="preserve"> data</w:t>
      </w:r>
      <w:r>
        <w:t xml:space="preserve">; data entry and weekly transmittal at each of the Field Centers, Reading Centers and Laboratories; generation of reports for use by Field Centers, Project Office and Steering Committee; and summaries of exam to be sent to participants and their physicians.  </w:t>
      </w:r>
    </w:p>
    <w:p w14:paraId="40E25F8B" w14:textId="77777777" w:rsidR="00975E31" w:rsidRDefault="00975E31" w:rsidP="001A6ADB">
      <w:pPr>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 xml:space="preserve">Coordinate training and certify Field Center staff in examination procedures and interviews, in accordance with protocol.  </w:t>
      </w:r>
    </w:p>
    <w:p w14:paraId="47783CB9" w14:textId="77777777" w:rsidR="00975E31" w:rsidRDefault="00975E31" w:rsidP="001A6ADB">
      <w:pPr>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Purchase, distribute, and coordinate utilization of appropriate common mechanical and electronic equipment among all centers, including computer hardware and software and electrocardiogram machines.</w:t>
      </w:r>
    </w:p>
    <w:p w14:paraId="6ABE6E41" w14:textId="77777777" w:rsidR="00975E31" w:rsidRDefault="00975E31" w:rsidP="001A6ADB">
      <w:pPr>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Develop and maintain manuals of operations describing in detail study activities at each participating center.</w:t>
      </w:r>
    </w:p>
    <w:p w14:paraId="2698A6C8" w14:textId="77777777" w:rsidR="00975E31" w:rsidRDefault="00975E31" w:rsidP="001A6ADB">
      <w:pPr>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Develop, implement and maintain system for quality control of data to verify completeness, compare distribution of values from different Field Centers and different examiners, identify outlying values for separate review, review adherence to schedules for reexaminations and other data collection and analyze laboratory performance on external standards and blind duplicates.</w:t>
      </w:r>
    </w:p>
    <w:p w14:paraId="4943011A" w14:textId="77777777" w:rsidR="00975E31" w:rsidRDefault="00975E31" w:rsidP="001A6ADB">
      <w:pPr>
        <w:widowControl/>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 xml:space="preserve">Provide leadership for the editing, analysis, and publication of study data in collaboration with the Steering Committee and the NHLBI Project Office. </w:t>
      </w:r>
    </w:p>
    <w:p w14:paraId="2A8E0FFF" w14:textId="77777777" w:rsidR="00975E31" w:rsidRDefault="00975E31" w:rsidP="001A6ADB">
      <w:pPr>
        <w:widowControl/>
        <w:numPr>
          <w:ilvl w:val="1"/>
          <w:numId w:val="2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Provide support for conduct of Monitoring Board meetings.</w:t>
      </w:r>
    </w:p>
    <w:p w14:paraId="27088367" w14:textId="77777777" w:rsidR="00975E31" w:rsidRDefault="00975E31" w:rsidP="001A6ADB">
      <w:pPr>
        <w:widowControl/>
        <w:numPr>
          <w:ilvl w:val="1"/>
          <w:numId w:val="2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 xml:space="preserve">Select subcontractors and manage subcontracts for </w:t>
      </w:r>
      <w:r w:rsidR="003622EA">
        <w:t xml:space="preserve">Field Centers, </w:t>
      </w:r>
      <w:r>
        <w:t xml:space="preserve">designated laboratory measurements, </w:t>
      </w:r>
      <w:r w:rsidR="003622EA">
        <w:t xml:space="preserve">and </w:t>
      </w:r>
      <w:r>
        <w:t>specimen repository</w:t>
      </w:r>
      <w:r w:rsidR="003622EA">
        <w:t>.</w:t>
      </w:r>
      <w:r>
        <w:t xml:space="preserve"> </w:t>
      </w:r>
    </w:p>
    <w:p w14:paraId="0CA5D120" w14:textId="77777777" w:rsidR="00975E31" w:rsidRDefault="00975E31" w:rsidP="001A6ADB">
      <w:pPr>
        <w:widowControl/>
        <w:numPr>
          <w:ilvl w:val="1"/>
          <w:numId w:val="2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ight="-72"/>
        <w:jc w:val="both"/>
      </w:pPr>
      <w:r>
        <w:t>Produce data sets of MESA data for use by investigators and for distribution to the public, according to NHLBI guidelines.</w:t>
      </w:r>
    </w:p>
    <w:p w14:paraId="50546FC6" w14:textId="77777777" w:rsidR="00975E31" w:rsidRDefault="00975E31" w:rsidP="00E876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72"/>
        <w:jc w:val="both"/>
      </w:pPr>
    </w:p>
    <w:p w14:paraId="5250CCC8" w14:textId="77777777" w:rsidR="00975E31" w:rsidRDefault="00975E31" w:rsidP="006B4BB9">
      <w:pPr>
        <w:pStyle w:val="Heading3"/>
      </w:pPr>
      <w:bookmarkStart w:id="380" w:name="_Toc245633699"/>
      <w:bookmarkStart w:id="381" w:name="_Toc245633823"/>
      <w:bookmarkStart w:id="382" w:name="_Toc248886414"/>
      <w:bookmarkStart w:id="383" w:name="_Toc248886562"/>
      <w:bookmarkStart w:id="384" w:name="_Toc248886703"/>
      <w:bookmarkStart w:id="385" w:name="_Toc449525966"/>
      <w:bookmarkStart w:id="386" w:name="_Toc477936693"/>
      <w:r>
        <w:t>7.2.2</w:t>
      </w:r>
      <w:r>
        <w:tab/>
        <w:t>Field Centers</w:t>
      </w:r>
      <w:bookmarkEnd w:id="380"/>
      <w:bookmarkEnd w:id="381"/>
      <w:bookmarkEnd w:id="382"/>
      <w:bookmarkEnd w:id="383"/>
      <w:bookmarkEnd w:id="384"/>
      <w:bookmarkEnd w:id="385"/>
      <w:bookmarkEnd w:id="386"/>
    </w:p>
    <w:p w14:paraId="00CCE3EF"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4F51020B" w14:textId="77777777" w:rsidR="00975E31" w:rsidRDefault="00975E31"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Provide individuals with expertise in cardiovascular epidemiology, clinical cardiovascular disease, noninvasive imaging, laboratory measurements, statistics, longitudinal studies management, and related fields who will participate in the development of the protocol, the </w:t>
      </w:r>
      <w:r>
        <w:lastRenderedPageBreak/>
        <w:t xml:space="preserve">manual of operations and the specific forms used for recording interviews, abstracting records, and examination results.  </w:t>
      </w:r>
    </w:p>
    <w:p w14:paraId="71C83F01" w14:textId="77777777" w:rsidR="00975E31" w:rsidRDefault="00975E31" w:rsidP="00452B4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360"/>
        <w:jc w:val="both"/>
      </w:pPr>
    </w:p>
    <w:p w14:paraId="2A25FAF5" w14:textId="77777777" w:rsidR="00975E31" w:rsidRDefault="0093000C"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E</w:t>
      </w:r>
      <w:r w:rsidR="00975E31">
        <w:t xml:space="preserve">xamine, and maintain follow-up of </w:t>
      </w:r>
      <w:r>
        <w:t>currently enrolled</w:t>
      </w:r>
      <w:r w:rsidR="00B554D0">
        <w:t xml:space="preserve"> participants</w:t>
      </w:r>
      <w:r w:rsidR="00975E31">
        <w:t xml:space="preserve">.  </w:t>
      </w:r>
    </w:p>
    <w:p w14:paraId="0E194A92" w14:textId="77777777" w:rsidR="00975E31" w:rsidRDefault="00975E31" w:rsidP="00452B4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360"/>
        <w:jc w:val="both"/>
      </w:pPr>
    </w:p>
    <w:p w14:paraId="7B4E740A" w14:textId="77777777" w:rsidR="00975E31" w:rsidRDefault="00975E31"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Provide adequately trained and certified technicians and imaging centers to carry out data collection procedures, and implement quality control procedures as determined by the Coordinating Center.</w:t>
      </w:r>
    </w:p>
    <w:p w14:paraId="0BC69BE5" w14:textId="77777777" w:rsidR="00975E31" w:rsidRDefault="00975E31" w:rsidP="00452B4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360"/>
        <w:jc w:val="both"/>
      </w:pPr>
    </w:p>
    <w:p w14:paraId="5D576832" w14:textId="77777777" w:rsidR="00975E31" w:rsidRDefault="00975E31"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Inform participants and their physicians of any important medical findings discovered on examination.</w:t>
      </w:r>
    </w:p>
    <w:p w14:paraId="7D45355B" w14:textId="77777777" w:rsidR="00975E31" w:rsidRDefault="00975E31" w:rsidP="00452B4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360"/>
        <w:jc w:val="both"/>
      </w:pPr>
    </w:p>
    <w:p w14:paraId="631CD32D" w14:textId="77777777" w:rsidR="00975E31" w:rsidRDefault="00975E31"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Enter all data derived from the recruitment interview, clinic examinations, and surveillance phone calls into computer storage and transmit to the Coordinating Center.</w:t>
      </w:r>
    </w:p>
    <w:p w14:paraId="63DE4D92" w14:textId="77777777" w:rsidR="00975E31" w:rsidRDefault="00975E31" w:rsidP="00452B4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360"/>
        <w:jc w:val="both"/>
      </w:pPr>
    </w:p>
    <w:p w14:paraId="6252CD47" w14:textId="77777777" w:rsidR="00975E31" w:rsidRDefault="00975E31"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Collect, process, and transmit </w:t>
      </w:r>
      <w:r w:rsidR="00285E03">
        <w:t>data</w:t>
      </w:r>
      <w:r>
        <w:t xml:space="preserve"> to appropriate reading centers, and of blood samples to laboratories.</w:t>
      </w:r>
    </w:p>
    <w:p w14:paraId="1D9A0492" w14:textId="77777777" w:rsidR="00975E31" w:rsidRDefault="00975E31" w:rsidP="00452B4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360"/>
        <w:jc w:val="both"/>
      </w:pPr>
    </w:p>
    <w:p w14:paraId="38AE1E78" w14:textId="77777777" w:rsidR="00975E31" w:rsidRDefault="00975E31"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Collaborate with the Steering Committee, Project Office and Coordinating Center in analyses of data and publication of results.</w:t>
      </w:r>
    </w:p>
    <w:p w14:paraId="0AD3BBBC" w14:textId="77777777" w:rsidR="00975E31" w:rsidRDefault="00975E31" w:rsidP="00452B4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 w:hanging="360"/>
        <w:jc w:val="both"/>
      </w:pPr>
    </w:p>
    <w:p w14:paraId="77D5E27A" w14:textId="77777777" w:rsidR="00975E31" w:rsidRDefault="00975E31" w:rsidP="001A6ADB">
      <w:pPr>
        <w:widowControl/>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Participate in investigations pertaining to aberrations in quality control and in making procedural corrections, as necessary.</w:t>
      </w:r>
    </w:p>
    <w:p w14:paraId="635E519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346CDDA8" w14:textId="77777777" w:rsidR="00975E31" w:rsidRDefault="00975E31" w:rsidP="006B4BB9">
      <w:pPr>
        <w:pStyle w:val="Heading3"/>
      </w:pPr>
      <w:bookmarkStart w:id="387" w:name="_Toc245633700"/>
      <w:bookmarkStart w:id="388" w:name="_Toc245633824"/>
      <w:bookmarkStart w:id="389" w:name="_Toc248886415"/>
      <w:bookmarkStart w:id="390" w:name="_Toc248886563"/>
      <w:bookmarkStart w:id="391" w:name="_Toc248886704"/>
      <w:bookmarkStart w:id="392" w:name="_Toc449525967"/>
      <w:bookmarkStart w:id="393" w:name="_Toc477936694"/>
      <w:r>
        <w:t>7.2.3</w:t>
      </w:r>
      <w:r>
        <w:tab/>
        <w:t>Central Laboratory</w:t>
      </w:r>
      <w:bookmarkEnd w:id="387"/>
      <w:bookmarkEnd w:id="388"/>
      <w:bookmarkEnd w:id="389"/>
      <w:bookmarkEnd w:id="390"/>
      <w:bookmarkEnd w:id="391"/>
      <w:bookmarkEnd w:id="392"/>
      <w:bookmarkEnd w:id="393"/>
      <w:r>
        <w:t xml:space="preserve"> </w:t>
      </w:r>
    </w:p>
    <w:p w14:paraId="4F803AA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05577449"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Recommend specific blood and urine analyses to be performed on all participants and other analyses on selected cases and controls.</w:t>
      </w:r>
    </w:p>
    <w:p w14:paraId="0714D6E9"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 w:hanging="720"/>
        <w:jc w:val="both"/>
      </w:pPr>
    </w:p>
    <w:p w14:paraId="45855993"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Develop, with assistance and input from the Blood Laboratory Subcommittee and the Steering Committee, protocols for Field Center collection and processing of blood samples, and analysis of samples at the Central Blood Analysis Laboratory.  </w:t>
      </w:r>
    </w:p>
    <w:p w14:paraId="27CA2755"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1153B3EF"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Recommend feedback to participants and their physicians regarding measurements.</w:t>
      </w:r>
    </w:p>
    <w:p w14:paraId="532A9950"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24486276"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Perform or coordinate the performance of analyses.</w:t>
      </w:r>
    </w:p>
    <w:p w14:paraId="07F61EE3"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080BB206"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Enter all data derived from the blood analyses into computer storage and provide measurements to the Coordinating Center in a computer readable format.</w:t>
      </w:r>
    </w:p>
    <w:p w14:paraId="43B95590"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381456CC"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Design and implement quality control measures for blood collection and processing at the Field Centers, and for analysis of samples at the Central Laboratory.  </w:t>
      </w:r>
    </w:p>
    <w:p w14:paraId="7F528FA5"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1D5DAE58"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Train, certify, and oversee quality control monitoring of Field Center laboratory technicians in details of blood collection and processing protocols, and of laboratory technicians in the analysis of samples.</w:t>
      </w:r>
    </w:p>
    <w:p w14:paraId="2DF6341F"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593A4E0B" w14:textId="77777777" w:rsidR="00975E31" w:rsidRDefault="00975E31" w:rsidP="001A6ADB">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Participate in analysis and publication of study results.</w:t>
      </w:r>
    </w:p>
    <w:p w14:paraId="2CD0F276"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6F25302"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9677221" w14:textId="77777777" w:rsidR="00975E31" w:rsidRDefault="00975E31" w:rsidP="006B4BB9">
      <w:pPr>
        <w:pStyle w:val="Heading3"/>
      </w:pPr>
      <w:bookmarkStart w:id="394" w:name="_Toc245633706"/>
      <w:bookmarkStart w:id="395" w:name="_Toc245633830"/>
      <w:bookmarkStart w:id="396" w:name="_Toc248886421"/>
      <w:bookmarkStart w:id="397" w:name="_Toc248886569"/>
      <w:bookmarkStart w:id="398" w:name="_Toc248886710"/>
      <w:bookmarkStart w:id="399" w:name="_Toc449525968"/>
      <w:bookmarkStart w:id="400" w:name="_Toc477936695"/>
      <w:r>
        <w:t>7.2.</w:t>
      </w:r>
      <w:r w:rsidR="00BB43CA">
        <w:t>4</w:t>
      </w:r>
      <w:r>
        <w:tab/>
        <w:t>Project Office</w:t>
      </w:r>
      <w:bookmarkEnd w:id="394"/>
      <w:bookmarkEnd w:id="395"/>
      <w:bookmarkEnd w:id="396"/>
      <w:bookmarkEnd w:id="397"/>
      <w:bookmarkEnd w:id="398"/>
      <w:bookmarkEnd w:id="399"/>
      <w:bookmarkEnd w:id="400"/>
    </w:p>
    <w:p w14:paraId="1092463D" w14:textId="77777777" w:rsidR="00975E31" w:rsidRDefault="00975E3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569D5B84" w14:textId="77777777" w:rsidR="00975E31" w:rsidRDefault="00975E31" w:rsidP="001A6ADB">
      <w:pPr>
        <w:keepNext/>
        <w:keepLines/>
        <w:widowControl/>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
        <w:jc w:val="both"/>
      </w:pPr>
      <w:r>
        <w:t>Participate in the Steering Committee and its subcommittees in development of the study protocol.</w:t>
      </w:r>
    </w:p>
    <w:p w14:paraId="6DCCAA1F" w14:textId="77777777" w:rsidR="00975E31" w:rsidRDefault="00975E3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
        <w:jc w:val="both"/>
      </w:pPr>
    </w:p>
    <w:p w14:paraId="5FA758ED" w14:textId="77777777" w:rsidR="00975E31" w:rsidRDefault="00975E31" w:rsidP="001A6ADB">
      <w:pPr>
        <w:widowControl/>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
        <w:jc w:val="both"/>
      </w:pPr>
      <w:r>
        <w:t>Ensure that the study meets its scientific objectives while remaining on schedule and within budget, and work with the Steering Committee to resolve any technical problems that arise.</w:t>
      </w:r>
    </w:p>
    <w:p w14:paraId="320B6B11"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B174563" w14:textId="77777777" w:rsidR="00975E31" w:rsidRDefault="00975E31" w:rsidP="001A6ADB">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Monitor the progress of the study by maintaining close contact with investigators, reviewing study documents, inspecting and accepting contract deliverables, and performing periodic site visits.</w:t>
      </w:r>
    </w:p>
    <w:p w14:paraId="46CDDB7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269C28A" w14:textId="77777777" w:rsidR="00975E31" w:rsidRDefault="00975E31" w:rsidP="001A6ADB">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Interpret the contract Statements of Work and any other technical performance requirements for the Steering Committee.</w:t>
      </w:r>
    </w:p>
    <w:p w14:paraId="0E592591"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0D02E1B4" w14:textId="77777777" w:rsidR="00975E31" w:rsidRDefault="00975E31" w:rsidP="001A6ADB">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Assist Contracting Officer in authorizing reimbursement of costs and in negotiating any changes in the contract Statements of Work, periods of performance, or delivery schedules.</w:t>
      </w:r>
    </w:p>
    <w:p w14:paraId="42996871"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12489DC8" w14:textId="77777777" w:rsidR="00975E31" w:rsidRDefault="00975E31" w:rsidP="001A6ADB">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Participate in analysis and publication of study results.</w:t>
      </w:r>
    </w:p>
    <w:p w14:paraId="06D9B642"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6931C915" w14:textId="77777777" w:rsidR="00975E31" w:rsidRDefault="00975E31" w:rsidP="006B4BB9">
      <w:pPr>
        <w:pStyle w:val="Heading3"/>
      </w:pPr>
      <w:bookmarkStart w:id="401" w:name="_Toc245633707"/>
      <w:bookmarkStart w:id="402" w:name="_Toc245633831"/>
      <w:bookmarkStart w:id="403" w:name="_Toc248886422"/>
      <w:bookmarkStart w:id="404" w:name="_Toc248886570"/>
      <w:bookmarkStart w:id="405" w:name="_Toc248886711"/>
      <w:bookmarkStart w:id="406" w:name="_Toc449525969"/>
      <w:bookmarkStart w:id="407" w:name="_Toc477936696"/>
      <w:r>
        <w:t>7.2.</w:t>
      </w:r>
      <w:r w:rsidR="00BB43CA">
        <w:t>5</w:t>
      </w:r>
      <w:r>
        <w:tab/>
        <w:t>Contracting Office</w:t>
      </w:r>
      <w:bookmarkEnd w:id="401"/>
      <w:bookmarkEnd w:id="402"/>
      <w:bookmarkEnd w:id="403"/>
      <w:bookmarkEnd w:id="404"/>
      <w:bookmarkEnd w:id="405"/>
      <w:bookmarkEnd w:id="406"/>
      <w:bookmarkEnd w:id="407"/>
    </w:p>
    <w:p w14:paraId="35FC12EE"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226F084F" w14:textId="77777777" w:rsidR="00975E31" w:rsidRDefault="00975E31" w:rsidP="001A6ADB">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
        <w:jc w:val="both"/>
      </w:pPr>
      <w:r>
        <w:t>Participate in the Steering Committee and its subcommittees to assure that study resources are used within funding allotments and in accordance with contractual requirements.</w:t>
      </w:r>
    </w:p>
    <w:p w14:paraId="189E7BFE" w14:textId="77777777" w:rsidR="00975E31" w:rsidRDefault="00975E31" w:rsidP="001A6ADB">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
        <w:jc w:val="both"/>
      </w:pPr>
      <w:r>
        <w:t>Provide Project Officer an interpretation of contractual requirements.</w:t>
      </w:r>
    </w:p>
    <w:p w14:paraId="13078915" w14:textId="77777777" w:rsidR="00975E31" w:rsidRDefault="00975E31" w:rsidP="001A6ADB">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
        <w:jc w:val="both"/>
      </w:pPr>
      <w:r>
        <w:t xml:space="preserve">Monitor the study expenditures and deliverables.  Recommend appropriate action to Project Officer and upon Project Officer’s approval provide authorization for any required action.  </w:t>
      </w:r>
    </w:p>
    <w:p w14:paraId="23229AE3" w14:textId="77777777" w:rsidR="00975E31" w:rsidRDefault="00975E31" w:rsidP="001A6ADB">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lastRenderedPageBreak/>
        <w:t>Assist Project Officer in negotiating any funding and/or contractual changes.  Upon Project Officer’s approval provide authorization for funding and/or contractual changes.</w:t>
      </w:r>
    </w:p>
    <w:p w14:paraId="019CA90C"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20DD5C6" w14:textId="77777777" w:rsidR="00975E31" w:rsidRDefault="00975E31" w:rsidP="00922F7F">
      <w:pPr>
        <w:pStyle w:val="Heading2"/>
      </w:pPr>
      <w:bookmarkStart w:id="408" w:name="_Toc245633708"/>
      <w:bookmarkStart w:id="409" w:name="_Toc245633832"/>
      <w:bookmarkStart w:id="410" w:name="_Toc248886423"/>
      <w:bookmarkStart w:id="411" w:name="_Toc248886571"/>
      <w:bookmarkStart w:id="412" w:name="_Toc248886712"/>
      <w:bookmarkStart w:id="413" w:name="_Toc449525970"/>
      <w:bookmarkStart w:id="414" w:name="_Toc477936697"/>
      <w:r>
        <w:t>7.3</w:t>
      </w:r>
      <w:r>
        <w:tab/>
      </w:r>
      <w:r w:rsidRPr="006B4BB9">
        <w:rPr>
          <w:u w:val="single"/>
        </w:rPr>
        <w:t>Committee Structure and Charges</w:t>
      </w:r>
      <w:bookmarkEnd w:id="408"/>
      <w:bookmarkEnd w:id="409"/>
      <w:bookmarkEnd w:id="410"/>
      <w:bookmarkEnd w:id="411"/>
      <w:bookmarkEnd w:id="412"/>
      <w:bookmarkEnd w:id="413"/>
      <w:bookmarkEnd w:id="414"/>
    </w:p>
    <w:p w14:paraId="17CEF16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9101E7C"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
        <w:t xml:space="preserve">The Steering Committee is comprised of the principal investigators from the Coordinating Center; six Field Centers; </w:t>
      </w:r>
      <w:r w:rsidR="004132B6">
        <w:t xml:space="preserve">and </w:t>
      </w:r>
      <w:r>
        <w:t xml:space="preserve">MRI Reading Center; Central Laboratory; and the Project Officer.  Subcommittees include Design, Laboratory, MRI, CT, Morbidity and Mortality, Operations, </w:t>
      </w:r>
      <w:r w:rsidR="00A278DD">
        <w:t>Participant Relations</w:t>
      </w:r>
      <w:r>
        <w:t xml:space="preserve">, Publications, Ancillary Studies, and Quality Control.  Subcommittees make recommendations to the Steering Committee, which finalizes decisions.  The charges to the specific committees are provided in the following sections.   </w:t>
      </w:r>
    </w:p>
    <w:p w14:paraId="7A6E76FA" w14:textId="77777777" w:rsidR="00975E31" w:rsidRDefault="00975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p>
    <w:p w14:paraId="7AD73F71" w14:textId="77777777" w:rsidR="00975E31" w:rsidRDefault="00975E31" w:rsidP="006B4BB9">
      <w:pPr>
        <w:pStyle w:val="Heading3"/>
      </w:pPr>
      <w:bookmarkStart w:id="415" w:name="_Toc245633709"/>
      <w:bookmarkStart w:id="416" w:name="_Toc245633833"/>
      <w:bookmarkStart w:id="417" w:name="_Toc248886424"/>
      <w:bookmarkStart w:id="418" w:name="_Toc248886572"/>
      <w:bookmarkStart w:id="419" w:name="_Toc248886713"/>
      <w:bookmarkStart w:id="420" w:name="_Toc449525971"/>
      <w:bookmarkStart w:id="421" w:name="_Toc477936698"/>
      <w:r>
        <w:t>7.3.1</w:t>
      </w:r>
      <w:r w:rsidR="006B4BB9">
        <w:tab/>
      </w:r>
      <w:r>
        <w:t>Steering Committee</w:t>
      </w:r>
      <w:bookmarkEnd w:id="415"/>
      <w:bookmarkEnd w:id="416"/>
      <w:bookmarkEnd w:id="417"/>
      <w:bookmarkEnd w:id="418"/>
      <w:bookmarkEnd w:id="419"/>
      <w:bookmarkEnd w:id="420"/>
      <w:bookmarkEnd w:id="421"/>
    </w:p>
    <w:p w14:paraId="2EA9BE2C"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40F17C05" w14:textId="77777777" w:rsidR="00975E31" w:rsidRDefault="00975E31" w:rsidP="001A6ADB">
      <w:pPr>
        <w:widowControl/>
        <w:numPr>
          <w:ilvl w:val="0"/>
          <w:numId w:val="29"/>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Develop and approve all aspects of the study protocol.</w:t>
      </w:r>
    </w:p>
    <w:p w14:paraId="0B2FA416" w14:textId="77777777" w:rsidR="00975E31" w:rsidRDefault="00975E31" w:rsidP="001A6ADB">
      <w:pPr>
        <w:widowControl/>
        <w:numPr>
          <w:ilvl w:val="0"/>
          <w:numId w:val="29"/>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Identify modifications of the study protocol or operational policy as necessary, and recommend changes to NHLBI.</w:t>
      </w:r>
    </w:p>
    <w:p w14:paraId="3DB6926B" w14:textId="77777777" w:rsidR="00975E31" w:rsidRDefault="00975E31" w:rsidP="001A6ADB">
      <w:pPr>
        <w:widowControl/>
        <w:numPr>
          <w:ilvl w:val="0"/>
          <w:numId w:val="29"/>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 xml:space="preserve">Resolve operational problems. </w:t>
      </w:r>
    </w:p>
    <w:p w14:paraId="201BF614" w14:textId="77777777" w:rsidR="00975E31" w:rsidRDefault="00975E31" w:rsidP="001A6ADB">
      <w:pPr>
        <w:widowControl/>
        <w:numPr>
          <w:ilvl w:val="0"/>
          <w:numId w:val="29"/>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Review reports of the Coordinating Center regarding study progress.</w:t>
      </w:r>
    </w:p>
    <w:p w14:paraId="6BBC239F" w14:textId="77777777" w:rsidR="00975E31" w:rsidRDefault="00975E31" w:rsidP="001A6ADB">
      <w:pPr>
        <w:widowControl/>
        <w:numPr>
          <w:ilvl w:val="0"/>
          <w:numId w:val="29"/>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Advise and assist the Field Centers, Coordinating Center, Reading Centers, Central Laboratory and Project Office in the performance of the study.</w:t>
      </w:r>
    </w:p>
    <w:p w14:paraId="2BAF7A1B" w14:textId="77777777" w:rsidR="00975E31" w:rsidRDefault="00975E31" w:rsidP="001A6ADB">
      <w:pPr>
        <w:widowControl/>
        <w:numPr>
          <w:ilvl w:val="0"/>
          <w:numId w:val="29"/>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Review ancillary studies for compatibility with MESA goals, and recommend priorities to the MESA Monitoring Board and NHLBI.</w:t>
      </w:r>
    </w:p>
    <w:p w14:paraId="05EC34A8"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51ACB226" w14:textId="77777777" w:rsidR="00975E31" w:rsidRDefault="00975E31" w:rsidP="00494A46">
      <w:pPr>
        <w:pStyle w:val="Heading3"/>
      </w:pPr>
      <w:bookmarkStart w:id="422" w:name="_Toc245633710"/>
      <w:bookmarkStart w:id="423" w:name="_Toc245633834"/>
      <w:bookmarkStart w:id="424" w:name="_Toc248886425"/>
      <w:bookmarkStart w:id="425" w:name="_Toc248886573"/>
      <w:bookmarkStart w:id="426" w:name="_Toc248886714"/>
      <w:bookmarkStart w:id="427" w:name="_Toc449525972"/>
      <w:bookmarkStart w:id="428" w:name="_Toc477936699"/>
      <w:r>
        <w:t>7.3.2</w:t>
      </w:r>
      <w:r w:rsidR="00494A46">
        <w:tab/>
      </w:r>
      <w:r>
        <w:t>Design Committee</w:t>
      </w:r>
      <w:bookmarkEnd w:id="422"/>
      <w:bookmarkEnd w:id="423"/>
      <w:bookmarkEnd w:id="424"/>
      <w:bookmarkEnd w:id="425"/>
      <w:bookmarkEnd w:id="426"/>
      <w:bookmarkEnd w:id="427"/>
      <w:bookmarkEnd w:id="428"/>
      <w:r>
        <w:t xml:space="preserve"> </w:t>
      </w:r>
    </w:p>
    <w:p w14:paraId="693B4095"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212979BC" w14:textId="77777777" w:rsidR="00975E31" w:rsidRDefault="00975E31" w:rsidP="001A6ADB">
      <w:pPr>
        <w:widowControl/>
        <w:numPr>
          <w:ilvl w:val="0"/>
          <w:numId w:val="30"/>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Evaluate and prioritize proposed examination components and make recommendations to the Steering Committee regarding inclusion.</w:t>
      </w:r>
    </w:p>
    <w:p w14:paraId="4F2FE076" w14:textId="77777777" w:rsidR="00975E31" w:rsidRDefault="00975E31" w:rsidP="001A6ADB">
      <w:pPr>
        <w:widowControl/>
        <w:numPr>
          <w:ilvl w:val="0"/>
          <w:numId w:val="30"/>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Consider timing of the components, repetition of the component, participant burden, and cost, along with scientific value.</w:t>
      </w:r>
    </w:p>
    <w:p w14:paraId="7AC2ED6C"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231B5148" w14:textId="77777777" w:rsidR="00975E31" w:rsidRDefault="00975E31" w:rsidP="00494A46">
      <w:pPr>
        <w:pStyle w:val="Heading3"/>
      </w:pPr>
      <w:bookmarkStart w:id="429" w:name="_Toc245633711"/>
      <w:bookmarkStart w:id="430" w:name="_Toc245633835"/>
      <w:bookmarkStart w:id="431" w:name="_Toc248886426"/>
      <w:bookmarkStart w:id="432" w:name="_Toc248886574"/>
      <w:bookmarkStart w:id="433" w:name="_Toc248886715"/>
      <w:bookmarkStart w:id="434" w:name="_Toc449525973"/>
      <w:bookmarkStart w:id="435" w:name="_Toc477936700"/>
      <w:r>
        <w:t>7.3.3</w:t>
      </w:r>
      <w:r w:rsidR="00494A46">
        <w:tab/>
      </w:r>
      <w:r w:rsidR="00A278DD">
        <w:t xml:space="preserve">Participant Relations </w:t>
      </w:r>
      <w:r>
        <w:t>Committee</w:t>
      </w:r>
      <w:bookmarkEnd w:id="429"/>
      <w:bookmarkEnd w:id="430"/>
      <w:bookmarkEnd w:id="431"/>
      <w:bookmarkEnd w:id="432"/>
      <w:bookmarkEnd w:id="433"/>
      <w:bookmarkEnd w:id="434"/>
      <w:bookmarkEnd w:id="435"/>
      <w:r>
        <w:t xml:space="preserve"> </w:t>
      </w:r>
    </w:p>
    <w:p w14:paraId="6A09F32C"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1368" w:right="-72" w:hanging="720"/>
        <w:jc w:val="both"/>
      </w:pPr>
    </w:p>
    <w:p w14:paraId="1AC2CBC8" w14:textId="77777777" w:rsidR="00975E31" w:rsidRDefault="00A278DD" w:rsidP="001A6ADB">
      <w:pPr>
        <w:widowControl/>
        <w:numPr>
          <w:ilvl w:val="0"/>
          <w:numId w:val="31"/>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Oversee the timely provision of</w:t>
      </w:r>
      <w:r w:rsidRPr="00C07E60">
        <w:t xml:space="preserve"> </w:t>
      </w:r>
      <w:r>
        <w:t>individual clinical examination results to participants</w:t>
      </w:r>
      <w:r w:rsidR="00975E31">
        <w:t xml:space="preserve">.  </w:t>
      </w:r>
    </w:p>
    <w:p w14:paraId="3E10879B" w14:textId="77777777" w:rsidR="00975E31" w:rsidRDefault="00A278DD" w:rsidP="001A6ADB">
      <w:pPr>
        <w:widowControl/>
        <w:numPr>
          <w:ilvl w:val="0"/>
          <w:numId w:val="31"/>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Develop, coordinate and disseminate participant information material</w:t>
      </w:r>
      <w:r w:rsidR="00CB3324">
        <w:t>, including ongoing updating and enhancement of a participant web site</w:t>
      </w:r>
      <w:r w:rsidR="0071253B">
        <w:t>.</w:t>
      </w:r>
      <w:r w:rsidR="00975E31">
        <w:t xml:space="preserve">  </w:t>
      </w:r>
    </w:p>
    <w:p w14:paraId="1B2F17E2" w14:textId="77777777" w:rsidR="00975E31" w:rsidRDefault="0071253B" w:rsidP="001A6ADB">
      <w:pPr>
        <w:widowControl/>
        <w:numPr>
          <w:ilvl w:val="0"/>
          <w:numId w:val="31"/>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Advise and coordinate with the Operations Committee on strategies to maximize participant satisfaction with the study and retention</w:t>
      </w:r>
      <w:r w:rsidR="00975E31">
        <w:t>.</w:t>
      </w:r>
    </w:p>
    <w:p w14:paraId="78B3F305" w14:textId="77777777" w:rsidR="00C00855" w:rsidRDefault="00C00855" w:rsidP="001A6ADB">
      <w:pPr>
        <w:widowControl/>
        <w:numPr>
          <w:ilvl w:val="0"/>
          <w:numId w:val="31"/>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lastRenderedPageBreak/>
        <w:t>Develop a regular newsletter to keep participants informed about the study and foster good will.</w:t>
      </w:r>
    </w:p>
    <w:p w14:paraId="2A7EF051" w14:textId="77777777" w:rsidR="00C00855" w:rsidRDefault="00C00855">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2D623AC" w14:textId="77777777" w:rsidR="00975E31" w:rsidRDefault="00975E31" w:rsidP="00494A46">
      <w:pPr>
        <w:pStyle w:val="Heading3"/>
      </w:pPr>
      <w:bookmarkStart w:id="436" w:name="_Toc245633712"/>
      <w:bookmarkStart w:id="437" w:name="_Toc245633836"/>
      <w:bookmarkStart w:id="438" w:name="_Toc248886427"/>
      <w:bookmarkStart w:id="439" w:name="_Toc248886575"/>
      <w:bookmarkStart w:id="440" w:name="_Toc248886716"/>
      <w:bookmarkStart w:id="441" w:name="_Toc449525974"/>
      <w:bookmarkStart w:id="442" w:name="_Toc477936701"/>
      <w:r>
        <w:t>7.3.4</w:t>
      </w:r>
      <w:r w:rsidR="00494A46">
        <w:tab/>
      </w:r>
      <w:r>
        <w:t>Operations Committee</w:t>
      </w:r>
      <w:bookmarkEnd w:id="436"/>
      <w:bookmarkEnd w:id="437"/>
      <w:bookmarkEnd w:id="438"/>
      <w:bookmarkEnd w:id="439"/>
      <w:bookmarkEnd w:id="440"/>
      <w:bookmarkEnd w:id="441"/>
      <w:bookmarkEnd w:id="442"/>
    </w:p>
    <w:p w14:paraId="4C236BEE"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 xml:space="preserve"> </w:t>
      </w:r>
    </w:p>
    <w:p w14:paraId="05F05943" w14:textId="77777777" w:rsidR="00975E31" w:rsidRDefault="00975E31" w:rsidP="001A6ADB">
      <w:pPr>
        <w:widowControl/>
        <w:numPr>
          <w:ilvl w:val="0"/>
          <w:numId w:val="32"/>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Evaluate recommended examination components in terms of participant burden; operationalize approved examination components.</w:t>
      </w:r>
    </w:p>
    <w:p w14:paraId="709D23F9" w14:textId="77777777" w:rsidR="00975E31" w:rsidRDefault="00975E31" w:rsidP="001A6ADB">
      <w:pPr>
        <w:widowControl/>
        <w:numPr>
          <w:ilvl w:val="0"/>
          <w:numId w:val="32"/>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Make recommendations to the Steering Committee regarding methods to minimize participant burden and optimize comfort, interest, and satisfaction.</w:t>
      </w:r>
    </w:p>
    <w:p w14:paraId="5779EFFB" w14:textId="77777777" w:rsidR="00975E31" w:rsidRDefault="00975E31" w:rsidP="001A6ADB">
      <w:pPr>
        <w:widowControl/>
        <w:numPr>
          <w:ilvl w:val="0"/>
          <w:numId w:val="32"/>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 xml:space="preserve">Assure that participant concerns are addressed and ensure maximum participation. </w:t>
      </w:r>
    </w:p>
    <w:p w14:paraId="7BF85901" w14:textId="77777777" w:rsidR="00975E31" w:rsidRDefault="00975E31" w:rsidP="001A6ADB">
      <w:pPr>
        <w:widowControl/>
        <w:numPr>
          <w:ilvl w:val="0"/>
          <w:numId w:val="32"/>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 xml:space="preserve">Develop methods to train examination staff; plan and execute training for examination procedures; develop procedures for exam technicians to obtain and maintain certification to perform study procedures; plan and monitor the pilot study.  </w:t>
      </w:r>
    </w:p>
    <w:p w14:paraId="017B7FFE" w14:textId="77777777" w:rsidR="00975E31" w:rsidRDefault="00975E31" w:rsidP="001A6ADB">
      <w:pPr>
        <w:widowControl/>
        <w:numPr>
          <w:ilvl w:val="0"/>
          <w:numId w:val="32"/>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 xml:space="preserve">Develop the Manual of Operations for clinic operations.  </w:t>
      </w:r>
    </w:p>
    <w:p w14:paraId="79E9D3DD" w14:textId="77777777" w:rsidR="00975E31" w:rsidRDefault="00975E31" w:rsidP="001A6ADB">
      <w:pPr>
        <w:widowControl/>
        <w:numPr>
          <w:ilvl w:val="0"/>
          <w:numId w:val="32"/>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Develop system of "alert" values and procedures for providing feedback to and referrals for participants and their health care providers.</w:t>
      </w:r>
    </w:p>
    <w:p w14:paraId="1A71C604"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19C648B8" w14:textId="77777777" w:rsidR="00975E31" w:rsidRDefault="00975E31" w:rsidP="00494A46">
      <w:pPr>
        <w:pStyle w:val="Heading3"/>
      </w:pPr>
      <w:bookmarkStart w:id="443" w:name="_Toc245633713"/>
      <w:bookmarkStart w:id="444" w:name="_Toc245633837"/>
      <w:bookmarkStart w:id="445" w:name="_Toc248886428"/>
      <w:bookmarkStart w:id="446" w:name="_Toc248886576"/>
      <w:bookmarkStart w:id="447" w:name="_Toc248886717"/>
      <w:bookmarkStart w:id="448" w:name="_Toc449525975"/>
      <w:bookmarkStart w:id="449" w:name="_Toc477936702"/>
      <w:r>
        <w:t>7.3.5</w:t>
      </w:r>
      <w:r w:rsidR="00494A46">
        <w:tab/>
      </w:r>
      <w:r>
        <w:t>Quality Control Committee</w:t>
      </w:r>
      <w:bookmarkEnd w:id="443"/>
      <w:bookmarkEnd w:id="444"/>
      <w:bookmarkEnd w:id="445"/>
      <w:bookmarkEnd w:id="446"/>
      <w:bookmarkEnd w:id="447"/>
      <w:bookmarkEnd w:id="448"/>
      <w:bookmarkEnd w:id="449"/>
      <w:r>
        <w:t xml:space="preserve"> </w:t>
      </w:r>
    </w:p>
    <w:p w14:paraId="66E07656"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4C28A39F" w14:textId="77777777" w:rsidR="00975E31" w:rsidRDefault="00975E31" w:rsidP="001A6ADB">
      <w:pPr>
        <w:keepNext/>
        <w:keepLines/>
        <w:widowControl/>
        <w:numPr>
          <w:ilvl w:val="0"/>
          <w:numId w:val="33"/>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 xml:space="preserve">In conjunction with the Operations Committee, develop methods to assess accuracy and reliability of examination methods and control variability, including collection of quality control data.  </w:t>
      </w:r>
    </w:p>
    <w:p w14:paraId="4E19F78F" w14:textId="77777777" w:rsidR="00975E31" w:rsidRDefault="00975E31" w:rsidP="001A6ADB">
      <w:pPr>
        <w:widowControl/>
        <w:numPr>
          <w:ilvl w:val="0"/>
          <w:numId w:val="33"/>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Evaluate quality control data, report to the Steering Committee on a regular basis, alert the Steering Committee when reliability or variability are unacceptable, and recommend and oversee further investigation and corrective action, as appropriate.</w:t>
      </w:r>
    </w:p>
    <w:p w14:paraId="553AF8E6"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526B6220" w14:textId="77777777" w:rsidR="00975E31" w:rsidRDefault="00975E31" w:rsidP="00446910">
      <w:pPr>
        <w:widowControl/>
        <w:tabs>
          <w:tab w:val="left" w:pos="-72"/>
          <w:tab w:val="left" w:pos="720"/>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7CA045E8" w14:textId="77777777" w:rsidR="00975E31" w:rsidRDefault="00975E31" w:rsidP="00446910">
      <w:pPr>
        <w:widowControl/>
        <w:tabs>
          <w:tab w:val="left" w:pos="-72"/>
          <w:tab w:val="left" w:pos="720"/>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2BA6BEC8" w14:textId="77777777" w:rsidR="00975E31" w:rsidRDefault="00975E31" w:rsidP="00494A46">
      <w:pPr>
        <w:pStyle w:val="Heading3"/>
      </w:pPr>
      <w:bookmarkStart w:id="450" w:name="_Toc245633717"/>
      <w:bookmarkStart w:id="451" w:name="_Toc245633841"/>
      <w:bookmarkStart w:id="452" w:name="_Toc248886432"/>
      <w:bookmarkStart w:id="453" w:name="_Toc248886580"/>
      <w:bookmarkStart w:id="454" w:name="_Toc248886721"/>
      <w:bookmarkStart w:id="455" w:name="_Toc449525976"/>
      <w:bookmarkStart w:id="456" w:name="_Toc477936703"/>
      <w:r>
        <w:t>7.3.</w:t>
      </w:r>
      <w:r w:rsidR="00DD78AB">
        <w:t>6</w:t>
      </w:r>
      <w:r w:rsidR="00494A46">
        <w:tab/>
      </w:r>
      <w:r>
        <w:t>Laboratory Committee</w:t>
      </w:r>
      <w:bookmarkEnd w:id="450"/>
      <w:bookmarkEnd w:id="451"/>
      <w:bookmarkEnd w:id="452"/>
      <w:bookmarkEnd w:id="453"/>
      <w:bookmarkEnd w:id="454"/>
      <w:bookmarkEnd w:id="455"/>
      <w:bookmarkEnd w:id="456"/>
    </w:p>
    <w:p w14:paraId="36F1CEE8"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759B625C" w14:textId="77777777" w:rsidR="00975E31" w:rsidRDefault="00975E31" w:rsidP="001A6ADB">
      <w:pPr>
        <w:keepNext/>
        <w:keepLines/>
        <w:widowControl/>
        <w:numPr>
          <w:ilvl w:val="0"/>
          <w:numId w:val="34"/>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 xml:space="preserve">Recommend blood-based laboratory measurements, based on the study goals.  Develop a protocol for Field Center phlebotomists.  </w:t>
      </w:r>
    </w:p>
    <w:p w14:paraId="65195995" w14:textId="77777777" w:rsidR="00975E31" w:rsidRDefault="00975E31" w:rsidP="001A6ADB">
      <w:pPr>
        <w:keepNext/>
        <w:keepLines/>
        <w:widowControl/>
        <w:numPr>
          <w:ilvl w:val="0"/>
          <w:numId w:val="34"/>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 xml:space="preserve">In conjunction with the Quality </w:t>
      </w:r>
      <w:r w:rsidR="0071253B">
        <w:t>Control</w:t>
      </w:r>
      <w:r>
        <w:t xml:space="preserve"> Committee, recommend a plan for quality assurance, and develop and recommend methods to assess comparability among centers and to investigate reasons for lack of comparability or unacceptable variability among Field Centers or within a Field Center.  </w:t>
      </w:r>
    </w:p>
    <w:p w14:paraId="188E9434" w14:textId="77777777" w:rsidR="00975E31" w:rsidRDefault="00975E31" w:rsidP="001A6ADB">
      <w:pPr>
        <w:keepNext/>
        <w:keepLines/>
        <w:widowControl/>
        <w:numPr>
          <w:ilvl w:val="0"/>
          <w:numId w:val="34"/>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Recommend further investigation and corrective action, as appropriate.</w:t>
      </w:r>
    </w:p>
    <w:p w14:paraId="30D85806"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76B59C71" w14:textId="77777777" w:rsidR="00975E31" w:rsidRDefault="00975E31" w:rsidP="00494A46">
      <w:pPr>
        <w:pStyle w:val="Heading3"/>
      </w:pPr>
      <w:bookmarkStart w:id="457" w:name="_Toc245633718"/>
      <w:bookmarkStart w:id="458" w:name="_Toc245633842"/>
      <w:bookmarkStart w:id="459" w:name="_Toc248886433"/>
      <w:bookmarkStart w:id="460" w:name="_Toc248886581"/>
      <w:bookmarkStart w:id="461" w:name="_Toc248886722"/>
      <w:bookmarkStart w:id="462" w:name="_Toc449525977"/>
      <w:bookmarkStart w:id="463" w:name="_Toc477936704"/>
      <w:r>
        <w:lastRenderedPageBreak/>
        <w:t>7.3.</w:t>
      </w:r>
      <w:r w:rsidR="00DD78AB">
        <w:t>7</w:t>
      </w:r>
      <w:r w:rsidR="00494A46">
        <w:tab/>
      </w:r>
      <w:r>
        <w:t>Morbidity and Mortality Committee</w:t>
      </w:r>
      <w:bookmarkEnd w:id="457"/>
      <w:bookmarkEnd w:id="458"/>
      <w:bookmarkEnd w:id="459"/>
      <w:bookmarkEnd w:id="460"/>
      <w:bookmarkEnd w:id="461"/>
      <w:bookmarkEnd w:id="462"/>
      <w:bookmarkEnd w:id="463"/>
      <w:r>
        <w:t xml:space="preserve"> </w:t>
      </w:r>
    </w:p>
    <w:p w14:paraId="303F9915"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12E08230" w14:textId="77777777" w:rsidR="00975E31" w:rsidRDefault="00C00855" w:rsidP="001A6ADB">
      <w:pPr>
        <w:keepNext/>
        <w:keepLines/>
        <w:widowControl/>
        <w:numPr>
          <w:ilvl w:val="0"/>
          <w:numId w:val="35"/>
        </w:numPr>
        <w:tabs>
          <w:tab w:val="left" w:pos="-72"/>
          <w:tab w:val="left" w:pos="720"/>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 xml:space="preserve">Oversee implementation of </w:t>
      </w:r>
      <w:r w:rsidR="00975E31">
        <w:t>protocol for identifying</w:t>
      </w:r>
      <w:r>
        <w:t xml:space="preserve"> and</w:t>
      </w:r>
      <w:r w:rsidR="00975E31">
        <w:t xml:space="preserve"> evaluating cardiovascular events, including (1) clinical event manifestations of coronary heart disease, cerebrovascular disease, and congestive heart failure and (2) clinical diagnostic testing and interventions.  </w:t>
      </w:r>
    </w:p>
    <w:p w14:paraId="49EF30D2" w14:textId="77777777" w:rsidR="00975E31" w:rsidRDefault="00C00855" w:rsidP="001A6ADB">
      <w:pPr>
        <w:widowControl/>
        <w:numPr>
          <w:ilvl w:val="0"/>
          <w:numId w:val="35"/>
        </w:numPr>
        <w:tabs>
          <w:tab w:val="left" w:pos="-72"/>
          <w:tab w:val="left" w:pos="720"/>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C</w:t>
      </w:r>
      <w:r w:rsidR="00975E31">
        <w:t>lassif</w:t>
      </w:r>
      <w:r>
        <w:t>y</w:t>
      </w:r>
      <w:r w:rsidR="00975E31">
        <w:t xml:space="preserve"> cardiovascular events.</w:t>
      </w:r>
    </w:p>
    <w:p w14:paraId="7830C9C5" w14:textId="77777777" w:rsidR="00975E31" w:rsidRDefault="00975E31" w:rsidP="00446910">
      <w:pPr>
        <w:widowControl/>
        <w:tabs>
          <w:tab w:val="left" w:pos="-72"/>
          <w:tab w:val="left" w:pos="720"/>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hanging="360"/>
        <w:jc w:val="both"/>
        <w:sectPr w:rsidR="00975E31">
          <w:headerReference w:type="even" r:id="rId19"/>
          <w:endnotePr>
            <w:numFmt w:val="decimal"/>
          </w:endnotePr>
          <w:type w:val="continuous"/>
          <w:pgSz w:w="12240" w:h="15840"/>
          <w:pgMar w:top="1440" w:right="1440" w:bottom="1440" w:left="1440" w:header="1440" w:footer="1440" w:gutter="0"/>
          <w:cols w:space="720"/>
          <w:noEndnote/>
        </w:sectPr>
      </w:pPr>
    </w:p>
    <w:p w14:paraId="02B97079"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1F1C86A2" w14:textId="77777777" w:rsidR="00975E31" w:rsidRDefault="00975E31" w:rsidP="00494A46">
      <w:pPr>
        <w:pStyle w:val="Heading3"/>
      </w:pPr>
      <w:bookmarkStart w:id="466" w:name="_Toc245633719"/>
      <w:bookmarkStart w:id="467" w:name="_Toc245633843"/>
      <w:bookmarkStart w:id="468" w:name="_Toc248886434"/>
      <w:bookmarkStart w:id="469" w:name="_Toc248886582"/>
      <w:bookmarkStart w:id="470" w:name="_Toc248886723"/>
      <w:bookmarkStart w:id="471" w:name="_Toc449525978"/>
      <w:bookmarkStart w:id="472" w:name="_Toc477936705"/>
      <w:r>
        <w:t>7.3.</w:t>
      </w:r>
      <w:r w:rsidR="00DD78AB">
        <w:t>8</w:t>
      </w:r>
      <w:r w:rsidR="00494A46">
        <w:tab/>
      </w:r>
      <w:r>
        <w:t>Ancillary Studies Committee</w:t>
      </w:r>
      <w:bookmarkEnd w:id="466"/>
      <w:bookmarkEnd w:id="467"/>
      <w:bookmarkEnd w:id="468"/>
      <w:bookmarkEnd w:id="469"/>
      <w:bookmarkEnd w:id="470"/>
      <w:bookmarkEnd w:id="471"/>
      <w:bookmarkEnd w:id="472"/>
      <w:r>
        <w:t xml:space="preserve"> </w:t>
      </w:r>
    </w:p>
    <w:p w14:paraId="2465C2EE"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EF3F947" w14:textId="77777777" w:rsidR="00975E31" w:rsidRDefault="00975E31" w:rsidP="001A6ADB">
      <w:pPr>
        <w:widowControl/>
        <w:numPr>
          <w:ilvl w:val="0"/>
          <w:numId w:val="36"/>
        </w:numPr>
        <w:tabs>
          <w:tab w:val="left" w:pos="-72"/>
          <w:tab w:val="left" w:pos="720"/>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For studies intended to be funded from other than contract funds, review, recommend modifications to the science and logistical conduct, and recommend approval or disapproval to the Steering Committee.</w:t>
      </w:r>
    </w:p>
    <w:p w14:paraId="20AF0A50"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762B59BA" w14:textId="77777777" w:rsidR="00975E31" w:rsidRDefault="00975E31" w:rsidP="00494A46">
      <w:pPr>
        <w:pStyle w:val="Heading3"/>
      </w:pPr>
      <w:bookmarkStart w:id="473" w:name="_Toc245633720"/>
      <w:bookmarkStart w:id="474" w:name="_Toc245633844"/>
      <w:bookmarkStart w:id="475" w:name="_Toc248886435"/>
      <w:bookmarkStart w:id="476" w:name="_Toc248886583"/>
      <w:bookmarkStart w:id="477" w:name="_Toc248886724"/>
      <w:bookmarkStart w:id="478" w:name="_Toc449525979"/>
      <w:bookmarkStart w:id="479" w:name="_Toc477936706"/>
      <w:r>
        <w:t>7.3.</w:t>
      </w:r>
      <w:r w:rsidR="00DD78AB">
        <w:t>9</w:t>
      </w:r>
      <w:r w:rsidR="00494A46">
        <w:tab/>
      </w:r>
      <w:r>
        <w:t>Publications and Presentations Committee</w:t>
      </w:r>
      <w:bookmarkEnd w:id="473"/>
      <w:bookmarkEnd w:id="474"/>
      <w:bookmarkEnd w:id="475"/>
      <w:bookmarkEnd w:id="476"/>
      <w:bookmarkEnd w:id="477"/>
      <w:bookmarkEnd w:id="478"/>
      <w:bookmarkEnd w:id="479"/>
    </w:p>
    <w:p w14:paraId="781E3D63"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3B25F2E1" w14:textId="77777777" w:rsidR="00975E31" w:rsidRDefault="0071253B" w:rsidP="001A6ADB">
      <w:pPr>
        <w:widowControl/>
        <w:numPr>
          <w:ilvl w:val="0"/>
          <w:numId w:val="36"/>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Oversee</w:t>
      </w:r>
      <w:r w:rsidR="00975E31">
        <w:t xml:space="preserve"> and enforce policies for proposing and conducting data analyses; establishing authorship and reinforcing responsibilities of authorship; monitoring progress of data analyses; and use of data in abstracts, presentations, and publications.  </w:t>
      </w:r>
    </w:p>
    <w:p w14:paraId="39E37B94" w14:textId="77777777" w:rsidR="00975E31" w:rsidRDefault="0071253B" w:rsidP="001A6ADB">
      <w:pPr>
        <w:widowControl/>
        <w:numPr>
          <w:ilvl w:val="0"/>
          <w:numId w:val="36"/>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A</w:t>
      </w:r>
      <w:r w:rsidR="00975E31">
        <w:t xml:space="preserve">ssist in the maintenance of the publications data base of the Coordinating Center.  </w:t>
      </w:r>
    </w:p>
    <w:p w14:paraId="6708AE6F" w14:textId="77777777" w:rsidR="00975E31" w:rsidRDefault="00975E31" w:rsidP="001A6ADB">
      <w:pPr>
        <w:widowControl/>
        <w:numPr>
          <w:ilvl w:val="0"/>
          <w:numId w:val="36"/>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 xml:space="preserve">Recommend to the Steering Committee directions for publications and presentations.  </w:t>
      </w:r>
    </w:p>
    <w:p w14:paraId="5318D813" w14:textId="77777777" w:rsidR="00975E31" w:rsidRDefault="00975E31" w:rsidP="001A6ADB">
      <w:pPr>
        <w:widowControl/>
        <w:numPr>
          <w:ilvl w:val="0"/>
          <w:numId w:val="36"/>
        </w:numPr>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jc w:val="both"/>
      </w:pPr>
      <w:r>
        <w:t>Review, recommend modifications for, and consider for approval all abstracts, presentations, manuscripts, and other data analyses emanating from the study.</w:t>
      </w:r>
    </w:p>
    <w:p w14:paraId="7B26457D" w14:textId="77777777" w:rsidR="00975E31" w:rsidRDefault="00975E31" w:rsidP="00446910">
      <w:pPr>
        <w:widowControl/>
        <w:tabs>
          <w:tab w:val="left" w:pos="-72"/>
          <w:tab w:val="left" w:pos="72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ight="-72" w:hanging="360"/>
        <w:jc w:val="both"/>
      </w:pPr>
    </w:p>
    <w:p w14:paraId="0644BE88" w14:textId="77777777" w:rsidR="00975E31" w:rsidRDefault="00BA375C">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br w:type="page"/>
      </w:r>
    </w:p>
    <w:p w14:paraId="164E0D19" w14:textId="77777777" w:rsidR="00975E31" w:rsidRPr="00BF36D4" w:rsidRDefault="00975E31" w:rsidP="00BF36D4">
      <w:pPr>
        <w:pStyle w:val="Heading1"/>
        <w:rPr>
          <w:b/>
        </w:rPr>
      </w:pPr>
      <w:bookmarkStart w:id="480" w:name="_Toc245633721"/>
      <w:bookmarkStart w:id="481" w:name="_Toc245633845"/>
      <w:bookmarkStart w:id="482" w:name="_Toc248886436"/>
      <w:bookmarkStart w:id="483" w:name="_Toc248886584"/>
      <w:bookmarkStart w:id="484" w:name="_Toc248886725"/>
      <w:bookmarkStart w:id="485" w:name="_Toc449525980"/>
      <w:bookmarkStart w:id="486" w:name="_Toc477936707"/>
      <w:r w:rsidRPr="00BF36D4">
        <w:rPr>
          <w:b/>
        </w:rPr>
        <w:lastRenderedPageBreak/>
        <w:t>Quality Assurance and Quality Control</w:t>
      </w:r>
      <w:bookmarkEnd w:id="480"/>
      <w:bookmarkEnd w:id="481"/>
      <w:bookmarkEnd w:id="482"/>
      <w:bookmarkEnd w:id="483"/>
      <w:bookmarkEnd w:id="484"/>
      <w:bookmarkEnd w:id="485"/>
      <w:bookmarkEnd w:id="486"/>
    </w:p>
    <w:p w14:paraId="4B593992"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39026670" w14:textId="77777777" w:rsidR="00975E31" w:rsidRDefault="00975E31" w:rsidP="00922F7F">
      <w:pPr>
        <w:pStyle w:val="Heading2"/>
      </w:pPr>
      <w:bookmarkStart w:id="487" w:name="_Toc245633722"/>
      <w:bookmarkStart w:id="488" w:name="_Toc245633846"/>
      <w:bookmarkStart w:id="489" w:name="_Toc248886437"/>
      <w:bookmarkStart w:id="490" w:name="_Toc248886585"/>
      <w:bookmarkStart w:id="491" w:name="_Toc248886726"/>
      <w:bookmarkStart w:id="492" w:name="_Toc449525981"/>
      <w:bookmarkStart w:id="493" w:name="_Toc477936708"/>
      <w:r>
        <w:t xml:space="preserve">8.1 </w:t>
      </w:r>
      <w:r w:rsidR="00C96F58">
        <w:tab/>
      </w:r>
      <w:r w:rsidRPr="00494A46">
        <w:rPr>
          <w:u w:val="single"/>
        </w:rPr>
        <w:t>Overview of Quality Assurance and Quality Control</w:t>
      </w:r>
      <w:bookmarkEnd w:id="487"/>
      <w:bookmarkEnd w:id="488"/>
      <w:bookmarkEnd w:id="489"/>
      <w:bookmarkEnd w:id="490"/>
      <w:bookmarkEnd w:id="491"/>
      <w:bookmarkEnd w:id="492"/>
      <w:bookmarkEnd w:id="493"/>
    </w:p>
    <w:p w14:paraId="2C20ACB5"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7C8E634F"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Activities undertaken to ensure the highest possible data quality for MESA can be divided into two areas:  Quality Assurance and Quality Control.  Quality assurance activities entail all steps taken prior to data collection to assure accuracy and to minimize errors.  Quality control activities are the steps taken after data are collected to examine quality, particularly to measure reproducibility and identify errors.</w:t>
      </w:r>
    </w:p>
    <w:p w14:paraId="7D84B971" w14:textId="77777777" w:rsidR="00975E31" w:rsidRPr="00B86816"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sz w:val="16"/>
          <w:szCs w:val="16"/>
        </w:rPr>
      </w:pPr>
    </w:p>
    <w:p w14:paraId="67CB2C0B"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MESA quality assurance will emphasize training of staff and maintenance of equipment.  Quality control procedures will emphasize the technical procedures included in the exam, and will be designed to permit rapid identification of problems early enough in the study to have an effect.  Due to the finite resources, both in terms of participant time and burden and Field Center and Central Agencies staff and time, quality control must be concentrated on key study components.  The Operations Committee is charged with quality assurance related to training.  Equipment maintenance is overseen by appropriate technical committees, such as the MRI Committee, while compliance with maintenance is monitored by the Quality Control Committee.  The Quality Control Committee is charged with developing the details of the QC protocol; for monitoring its implementation during the data collection phase; and for quickly identifying and resolving any problems that are identified.</w:t>
      </w:r>
    </w:p>
    <w:p w14:paraId="786595E8"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C34E568" w14:textId="77777777" w:rsidR="00975E31" w:rsidRDefault="00975E31" w:rsidP="00494A46">
      <w:pPr>
        <w:pStyle w:val="Heading3"/>
      </w:pPr>
      <w:bookmarkStart w:id="494" w:name="_Toc245633723"/>
      <w:bookmarkStart w:id="495" w:name="_Toc245633847"/>
      <w:bookmarkStart w:id="496" w:name="_Toc248886438"/>
      <w:bookmarkStart w:id="497" w:name="_Toc248886586"/>
      <w:bookmarkStart w:id="498" w:name="_Toc248886727"/>
      <w:bookmarkStart w:id="499" w:name="_Toc449525982"/>
      <w:bookmarkStart w:id="500" w:name="_Toc477936709"/>
      <w:r>
        <w:t>8.1.1</w:t>
      </w:r>
      <w:r w:rsidR="00494A46">
        <w:tab/>
      </w:r>
      <w:r>
        <w:t>Quality Assurance</w:t>
      </w:r>
      <w:bookmarkEnd w:id="494"/>
      <w:bookmarkEnd w:id="495"/>
      <w:bookmarkEnd w:id="496"/>
      <w:bookmarkEnd w:id="497"/>
      <w:bookmarkEnd w:id="498"/>
      <w:bookmarkEnd w:id="499"/>
      <w:bookmarkEnd w:id="500"/>
    </w:p>
    <w:p w14:paraId="4451B7FF"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0E0C9D2A"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Quality Assurance activities are those performed before the data are collected, to minimize the number of data errors that occur.  Primary steps in assuring good quality of study data are adequate training and periodic observation of study personnel.  A highly motivated, conscientious staff may be the best guarantee of data quality.  Other key considerations include adequate monitoring of technician performance by supervisory staff at the Field Centers and support units.  Such monitoring can identify and correct problems weeks or months before they would become apparent from Quality Control activities such as statistical analyses performed by the Coordinating Center.</w:t>
      </w:r>
    </w:p>
    <w:p w14:paraId="14F5FA79" w14:textId="77777777" w:rsidR="00975E31" w:rsidRPr="00B86816"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sz w:val="16"/>
          <w:szCs w:val="16"/>
        </w:rPr>
      </w:pPr>
    </w:p>
    <w:p w14:paraId="3B96BFDC"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Quality Assurance activities in MESA will include: (1) a well-documented, standard protocol to be performed at all sites in an identical manner; (2) centralized training of technicians so that all technicians are trained to perform MESA measurements in the same way; (3) requirements regarding demonstrated proficiency in performing MESA procedures before initial certification of technicians is granted, and requirements for a minimum number of procedures required to maintain certification; (4) routine observation of technicians to verify adherence to protocol; and (5) routine calibration of equipment such as scales and blood pressure devices.</w:t>
      </w:r>
    </w:p>
    <w:p w14:paraId="214B34D7" w14:textId="77777777" w:rsidR="00765E28" w:rsidRDefault="00765E28">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5D36CE62" w14:textId="77777777" w:rsidR="00975E31" w:rsidRDefault="00975E31" w:rsidP="00494A46">
      <w:pPr>
        <w:pStyle w:val="Heading3"/>
      </w:pPr>
      <w:bookmarkStart w:id="501" w:name="_Toc245633724"/>
      <w:bookmarkStart w:id="502" w:name="_Toc245633848"/>
      <w:bookmarkStart w:id="503" w:name="_Toc248886439"/>
      <w:bookmarkStart w:id="504" w:name="_Toc248886587"/>
      <w:bookmarkStart w:id="505" w:name="_Toc248886728"/>
      <w:bookmarkStart w:id="506" w:name="_Toc449525983"/>
      <w:bookmarkStart w:id="507" w:name="_Toc477936710"/>
      <w:r>
        <w:lastRenderedPageBreak/>
        <w:t>8.1.2</w:t>
      </w:r>
      <w:r w:rsidR="00494A46">
        <w:tab/>
      </w:r>
      <w:r>
        <w:t>Quality Control</w:t>
      </w:r>
      <w:bookmarkEnd w:id="501"/>
      <w:bookmarkEnd w:id="502"/>
      <w:bookmarkEnd w:id="503"/>
      <w:bookmarkEnd w:id="504"/>
      <w:bookmarkEnd w:id="505"/>
      <w:bookmarkEnd w:id="506"/>
      <w:bookmarkEnd w:id="507"/>
    </w:p>
    <w:p w14:paraId="1A985ADF"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1E2EB9C"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Quality Control activities are those performed after data are collected, to identify any errors which have occurred. Quality control in a large study such as MESA has two major purposes: (1) to identify problems in data collection and measurement in time to institute appropriate corrections; and (2) to quantify the quality of data collected over the course of the study so as to provide information necessary to interpret study results.  To accomplish the first goal, adequate data must be accumulated to enable valid analyses to be performed within a brief period after initiation of data collection.  To accomplish the second goal, sufficient data must be compiled throughout the study to detect any drift or deterioration in data quality over time.  Because of finite resources, both in staff and in acceptable burden on participants, each component of a quality control program must be selected on the basis of assessing the need, feasibility, and overall importance to the main goals of MESA.</w:t>
      </w:r>
    </w:p>
    <w:p w14:paraId="5975AE44" w14:textId="77777777" w:rsidR="00975E31" w:rsidRPr="00B86816"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sz w:val="16"/>
          <w:szCs w:val="16"/>
        </w:rPr>
      </w:pPr>
    </w:p>
    <w:p w14:paraId="12AB4471"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 xml:space="preserve">Data from the specialized Reading Centers and the support laboratories are among the most important collected by MESA.  High quality data must be obtained from these units in order to fulfill the primary goals of the study.  For these reasons, the Quality Control Committee will place special emphasis on quality control of these units.  </w:t>
      </w:r>
    </w:p>
    <w:p w14:paraId="4F6D5F71" w14:textId="77777777" w:rsidR="00975E31" w:rsidRPr="00B86816"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sz w:val="16"/>
          <w:szCs w:val="16"/>
        </w:rPr>
      </w:pPr>
    </w:p>
    <w:p w14:paraId="31F35B54"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For the other examination components, the Coordinating Center can provide considerable quality control information by relatively simple analyses of data acquired from all participants.  Monitoring of the distribution of individual values and of mean or median values by technician, center, time, subject subgroup, etc. may identify many problems.  Because of the large numbers available, this will be a particularly useful way of detecting many problems.  Some of this information, such as noting problems with blood processing at a certain Field Center, may be reviewed by a central unit.</w:t>
      </w:r>
    </w:p>
    <w:p w14:paraId="600360DB" w14:textId="77777777" w:rsidR="00975E31" w:rsidRPr="00B86816"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sz w:val="16"/>
          <w:szCs w:val="16"/>
        </w:rPr>
      </w:pPr>
    </w:p>
    <w:p w14:paraId="7CA7AC5D"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The following sections summarize the quality control procedures to be conducted by the individual Central Laboratories and Reading Centers.</w:t>
      </w:r>
    </w:p>
    <w:p w14:paraId="478C60D3"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u w:val="single"/>
        </w:rPr>
      </w:pPr>
    </w:p>
    <w:p w14:paraId="6F6B4E00" w14:textId="77777777" w:rsidR="00975E31" w:rsidRPr="00B86816" w:rsidRDefault="00285E03">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sz w:val="16"/>
          <w:szCs w:val="16"/>
        </w:rPr>
      </w:pPr>
      <w:r>
        <w:rPr>
          <w:sz w:val="16"/>
          <w:szCs w:val="16"/>
        </w:rPr>
        <w:t>\</w:t>
      </w:r>
    </w:p>
    <w:p w14:paraId="029C3D8E"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3EF22543"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A8C496A" w14:textId="77777777" w:rsidR="00975E31" w:rsidRDefault="00975E31" w:rsidP="00922F7F">
      <w:pPr>
        <w:pStyle w:val="Heading2"/>
      </w:pPr>
      <w:bookmarkStart w:id="508" w:name="_Toc245633727"/>
      <w:bookmarkStart w:id="509" w:name="_Toc245633851"/>
      <w:bookmarkStart w:id="510" w:name="_Toc248886442"/>
      <w:bookmarkStart w:id="511" w:name="_Toc248886590"/>
      <w:bookmarkStart w:id="512" w:name="_Toc248886731"/>
      <w:bookmarkStart w:id="513" w:name="_Toc449525984"/>
      <w:bookmarkStart w:id="514" w:name="_Toc477936711"/>
      <w:r>
        <w:t>8.</w:t>
      </w:r>
      <w:r w:rsidR="00407CA4">
        <w:t>2</w:t>
      </w:r>
      <w:r>
        <w:tab/>
      </w:r>
      <w:r w:rsidRPr="00494A46">
        <w:rPr>
          <w:u w:val="single"/>
        </w:rPr>
        <w:t>Central Laboratory</w:t>
      </w:r>
      <w:bookmarkEnd w:id="508"/>
      <w:bookmarkEnd w:id="509"/>
      <w:bookmarkEnd w:id="510"/>
      <w:bookmarkEnd w:id="511"/>
      <w:bookmarkEnd w:id="512"/>
      <w:bookmarkEnd w:id="513"/>
      <w:bookmarkEnd w:id="514"/>
    </w:p>
    <w:p w14:paraId="22E962B1"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E7BEB74"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 xml:space="preserve">All blood and urine samples collected for MESA will be shipped to the Central Laboratory </w:t>
      </w:r>
      <w:r w:rsidR="003D4D2C">
        <w:t>every other week</w:t>
      </w:r>
      <w:r>
        <w:t>.  Special shipping schedules will be set up for each Field Center to avoid loss of samples due to arrival on weekends or holidays.  Quality control procedures will include:</w:t>
      </w:r>
    </w:p>
    <w:p w14:paraId="2304A21A" w14:textId="77777777" w:rsidR="00975E31" w:rsidRPr="00B86816"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rPr>
          <w:sz w:val="16"/>
          <w:szCs w:val="16"/>
        </w:rPr>
      </w:pPr>
    </w:p>
    <w:p w14:paraId="03CB74B9" w14:textId="77777777" w:rsidR="00975E31" w:rsidRDefault="00975E31" w:rsidP="001A6ADB">
      <w:pPr>
        <w:widowControl/>
        <w:numPr>
          <w:ilvl w:val="0"/>
          <w:numId w:val="49"/>
        </w:numPr>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Sample monitoring</w:t>
      </w:r>
    </w:p>
    <w:p w14:paraId="2F49964E" w14:textId="77777777" w:rsidR="00975E31" w:rsidRDefault="00975E31" w:rsidP="001A6ADB">
      <w:pPr>
        <w:widowControl/>
        <w:numPr>
          <w:ilvl w:val="0"/>
          <w:numId w:val="49"/>
        </w:numPr>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Assay monitoring</w:t>
      </w:r>
    </w:p>
    <w:p w14:paraId="3517F18C" w14:textId="77777777" w:rsidR="00975E31" w:rsidRDefault="00975E31" w:rsidP="001A6ADB">
      <w:pPr>
        <w:widowControl/>
        <w:numPr>
          <w:ilvl w:val="0"/>
          <w:numId w:val="49"/>
        </w:numPr>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Participation in extrinsic quality assurance programs</w:t>
      </w:r>
    </w:p>
    <w:p w14:paraId="729A5F13" w14:textId="77777777" w:rsidR="00975E31" w:rsidRDefault="00975E31" w:rsidP="001A6ADB">
      <w:pPr>
        <w:widowControl/>
        <w:numPr>
          <w:ilvl w:val="0"/>
          <w:numId w:val="49"/>
        </w:numPr>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lastRenderedPageBreak/>
        <w:t>Measurement of blind duplicates from Field Centers</w:t>
      </w:r>
    </w:p>
    <w:p w14:paraId="273E463A" w14:textId="77777777" w:rsidR="00975E31" w:rsidRDefault="00975E31" w:rsidP="001A6ADB">
      <w:pPr>
        <w:widowControl/>
        <w:numPr>
          <w:ilvl w:val="0"/>
          <w:numId w:val="49"/>
        </w:numPr>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Monitoring of Field Center logs</w:t>
      </w:r>
    </w:p>
    <w:p w14:paraId="1B18EF52" w14:textId="77777777" w:rsidR="00975E31" w:rsidRDefault="00975E31" w:rsidP="001A6ADB">
      <w:pPr>
        <w:widowControl/>
        <w:numPr>
          <w:ilvl w:val="0"/>
          <w:numId w:val="49"/>
        </w:numPr>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Site visits to Field Centers</w:t>
      </w:r>
    </w:p>
    <w:p w14:paraId="26A1E4DF" w14:textId="77777777" w:rsidR="00975E31" w:rsidRDefault="00975E31" w:rsidP="001A6ADB">
      <w:pPr>
        <w:widowControl/>
        <w:numPr>
          <w:ilvl w:val="0"/>
          <w:numId w:val="49"/>
        </w:numPr>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Monitoring of local hematology quality control</w:t>
      </w:r>
    </w:p>
    <w:p w14:paraId="2BD60ED0"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4E030632"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51194B0"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jc w:val="both"/>
      </w:pPr>
    </w:p>
    <w:p w14:paraId="6E820CAF"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0E2D933B"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For all of the central Reading Centers, certain scans will be cycled through the reading process at pre-defined intervals in order to assess whether any drift is occurring in the interpretation of the images.</w:t>
      </w:r>
    </w:p>
    <w:p w14:paraId="05760971"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1C54E0B6"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7F3D637B" w14:textId="77777777" w:rsidR="00975E31" w:rsidRPr="000F207A" w:rsidRDefault="00975E31" w:rsidP="000F207A">
      <w:pPr>
        <w:pStyle w:val="Heading1"/>
        <w:rPr>
          <w:b/>
        </w:rPr>
      </w:pPr>
      <w:r>
        <w:br w:type="page"/>
      </w:r>
      <w:bookmarkStart w:id="515" w:name="_Toc245633730"/>
      <w:bookmarkStart w:id="516" w:name="_Toc245633854"/>
      <w:bookmarkStart w:id="517" w:name="_Toc248886446"/>
      <w:bookmarkStart w:id="518" w:name="_Toc248886594"/>
      <w:bookmarkStart w:id="519" w:name="_Toc248886735"/>
      <w:bookmarkStart w:id="520" w:name="_Toc449525985"/>
      <w:bookmarkStart w:id="521" w:name="_Toc477936712"/>
      <w:bookmarkStart w:id="522" w:name="_GoBack"/>
      <w:bookmarkEnd w:id="522"/>
      <w:r w:rsidRPr="000F207A">
        <w:rPr>
          <w:b/>
        </w:rPr>
        <w:lastRenderedPageBreak/>
        <w:t>Study Policies</w:t>
      </w:r>
      <w:bookmarkEnd w:id="515"/>
      <w:bookmarkEnd w:id="516"/>
      <w:bookmarkEnd w:id="517"/>
      <w:bookmarkEnd w:id="518"/>
      <w:bookmarkEnd w:id="519"/>
      <w:bookmarkEnd w:id="520"/>
      <w:bookmarkEnd w:id="521"/>
      <w:r w:rsidRPr="000F207A">
        <w:rPr>
          <w:b/>
        </w:rPr>
        <w:t xml:space="preserve"> </w:t>
      </w:r>
    </w:p>
    <w:p w14:paraId="711E5CD1"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34DBB6F0" w14:textId="77777777" w:rsidR="00975E31" w:rsidRDefault="00922F7F" w:rsidP="00922F7F">
      <w:pPr>
        <w:pStyle w:val="Heading2"/>
      </w:pPr>
      <w:bookmarkStart w:id="523" w:name="_Toc245633731"/>
      <w:bookmarkStart w:id="524" w:name="_Toc245633855"/>
      <w:bookmarkStart w:id="525" w:name="_Toc248886447"/>
      <w:bookmarkStart w:id="526" w:name="_Toc248886595"/>
      <w:bookmarkStart w:id="527" w:name="_Toc248886736"/>
      <w:bookmarkStart w:id="528" w:name="_Toc449525986"/>
      <w:bookmarkStart w:id="529" w:name="_Toc477936713"/>
      <w:r>
        <w:t>9.1</w:t>
      </w:r>
      <w:r>
        <w:tab/>
      </w:r>
      <w:r w:rsidR="00975E31" w:rsidRPr="00B86816">
        <w:rPr>
          <w:u w:val="single"/>
        </w:rPr>
        <w:t>Publications and Presentations</w:t>
      </w:r>
      <w:bookmarkEnd w:id="523"/>
      <w:bookmarkEnd w:id="524"/>
      <w:bookmarkEnd w:id="525"/>
      <w:bookmarkEnd w:id="526"/>
      <w:bookmarkEnd w:id="527"/>
      <w:bookmarkEnd w:id="528"/>
      <w:bookmarkEnd w:id="529"/>
    </w:p>
    <w:p w14:paraId="6C05D626"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36F55C27" w14:textId="77777777" w:rsidR="00975E31" w:rsidRDefault="00975E31">
      <w:pPr>
        <w:keepNext/>
        <w:keepLines/>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The policies governing proposals for data analysis, presenting MESA data, and public</w:t>
      </w:r>
      <w:r w:rsidR="00BF36D4">
        <w:t>ation are provided in Appendix E</w:t>
      </w:r>
      <w:r>
        <w:t>.</w:t>
      </w:r>
    </w:p>
    <w:p w14:paraId="7DDD10D1"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24DB1B29" w14:textId="77777777" w:rsidR="00975E31" w:rsidRDefault="00975E31" w:rsidP="00922F7F">
      <w:pPr>
        <w:pStyle w:val="Heading2"/>
      </w:pPr>
      <w:bookmarkStart w:id="530" w:name="_Toc245633732"/>
      <w:bookmarkStart w:id="531" w:name="_Toc245633856"/>
      <w:bookmarkStart w:id="532" w:name="_Toc248886448"/>
      <w:bookmarkStart w:id="533" w:name="_Toc248886596"/>
      <w:bookmarkStart w:id="534" w:name="_Toc248886737"/>
      <w:bookmarkStart w:id="535" w:name="_Toc449525987"/>
      <w:bookmarkStart w:id="536" w:name="_Toc477936714"/>
      <w:r>
        <w:t>9.2</w:t>
      </w:r>
      <w:r>
        <w:rPr>
          <w:b/>
        </w:rPr>
        <w:tab/>
      </w:r>
      <w:r w:rsidRPr="00B86816">
        <w:rPr>
          <w:u w:val="single"/>
        </w:rPr>
        <w:t>Ancillary Studies</w:t>
      </w:r>
      <w:bookmarkEnd w:id="530"/>
      <w:bookmarkEnd w:id="531"/>
      <w:bookmarkEnd w:id="532"/>
      <w:bookmarkEnd w:id="533"/>
      <w:bookmarkEnd w:id="534"/>
      <w:bookmarkEnd w:id="535"/>
      <w:bookmarkEnd w:id="536"/>
    </w:p>
    <w:p w14:paraId="04ADC9D7"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1A24FDB2" w14:textId="4640FD53"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t>The MESA investigators and NHLBI encourage ancillary studies, (</w:t>
      </w:r>
      <w:r w:rsidR="00E8403F">
        <w:t>sub studies</w:t>
      </w:r>
      <w:r>
        <w:t xml:space="preserve"> that are supported by other than contract funds) to enhance the scientific contributions of the study.   Policies and conditions for proposing ancillary studies, collaborating, and monitoring ancillary study activ</w:t>
      </w:r>
      <w:r w:rsidR="00BF36D4">
        <w:t>ities are provided in Appendix F</w:t>
      </w:r>
      <w:r>
        <w:t>.</w:t>
      </w:r>
    </w:p>
    <w:p w14:paraId="18255F2C"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p>
    <w:p w14:paraId="6CC0D5BA"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sectPr w:rsidR="00975E31">
          <w:endnotePr>
            <w:numFmt w:val="decimal"/>
          </w:endnotePr>
          <w:type w:val="continuous"/>
          <w:pgSz w:w="12240" w:h="15840"/>
          <w:pgMar w:top="1440" w:right="1440" w:bottom="1440" w:left="1440" w:header="1440" w:footer="1440" w:gutter="0"/>
          <w:cols w:space="720"/>
          <w:noEndnote/>
        </w:sectPr>
      </w:pPr>
      <w:r>
        <w:t xml:space="preserve"> </w:t>
      </w:r>
    </w:p>
    <w:p w14:paraId="3CD429FF" w14:textId="77777777" w:rsidR="00975E31" w:rsidRPr="00B86816" w:rsidRDefault="00975E31" w:rsidP="000F207A">
      <w:pPr>
        <w:pStyle w:val="Heading1"/>
        <w:rPr>
          <w:b/>
        </w:rPr>
      </w:pPr>
      <w:bookmarkStart w:id="537" w:name="_Toc245633733"/>
      <w:bookmarkStart w:id="538" w:name="_Toc245633857"/>
      <w:bookmarkStart w:id="539" w:name="_Toc248886449"/>
      <w:bookmarkStart w:id="540" w:name="_Toc248886597"/>
      <w:bookmarkStart w:id="541" w:name="_Toc248886738"/>
      <w:bookmarkStart w:id="542" w:name="_Toc449525988"/>
      <w:bookmarkStart w:id="543" w:name="_Toc477936715"/>
      <w:r w:rsidRPr="00B86816">
        <w:rPr>
          <w:b/>
        </w:rPr>
        <w:t>MESA Monitoring Board</w:t>
      </w:r>
      <w:bookmarkEnd w:id="537"/>
      <w:bookmarkEnd w:id="538"/>
      <w:bookmarkEnd w:id="539"/>
      <w:bookmarkEnd w:id="540"/>
      <w:bookmarkEnd w:id="541"/>
      <w:bookmarkEnd w:id="542"/>
      <w:bookmarkEnd w:id="543"/>
    </w:p>
    <w:p w14:paraId="325BE4FE"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pPr>
      <w:r>
        <w:rPr>
          <w:b/>
        </w:rPr>
        <w:t xml:space="preserve"> </w:t>
      </w:r>
    </w:p>
    <w:p w14:paraId="0A6CB773" w14:textId="77777777" w:rsidR="00975E31" w:rsidRDefault="00975E31">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both"/>
        <w:sectPr w:rsidR="00975E31">
          <w:headerReference w:type="default" r:id="rId20"/>
          <w:endnotePr>
            <w:numFmt w:val="decimal"/>
          </w:endnotePr>
          <w:type w:val="continuous"/>
          <w:pgSz w:w="12240" w:h="15840"/>
          <w:pgMar w:top="1440" w:right="1440" w:bottom="1440" w:left="1440" w:header="1440" w:footer="1440" w:gutter="0"/>
          <w:cols w:space="720"/>
          <w:noEndnote/>
        </w:sectPr>
      </w:pPr>
      <w:r>
        <w:t>The MESA Monitoring Board has been appointed by the Director, NHLBI, to advise the Institute on the design and conduct of the study and on the analysis and interpretation of results.  Meetings of the Board will be held approximately annually.  Members of th</w:t>
      </w:r>
      <w:r w:rsidR="00BF36D4">
        <w:t>e Board are listed in Appendix G</w:t>
      </w:r>
      <w:r>
        <w:t>.</w:t>
      </w:r>
    </w:p>
    <w:p w14:paraId="6F7EB51A" w14:textId="77777777" w:rsidR="00A13B8A" w:rsidRDefault="00A13B8A" w:rsidP="00A13B8A"/>
    <w:p w14:paraId="07C65BB9" w14:textId="77777777" w:rsidR="00760D8B" w:rsidRPr="00B86816" w:rsidRDefault="00674565" w:rsidP="00A13B8A">
      <w:pPr>
        <w:pStyle w:val="Heading1"/>
        <w:numPr>
          <w:ilvl w:val="0"/>
          <w:numId w:val="0"/>
        </w:numPr>
        <w:rPr>
          <w:b/>
        </w:rPr>
      </w:pPr>
      <w:bookmarkStart w:id="544" w:name="_Toc449525989"/>
      <w:bookmarkStart w:id="545" w:name="_Toc477936716"/>
      <w:r w:rsidRPr="00603B0D">
        <w:rPr>
          <w:b/>
        </w:rPr>
        <w:t>Appendix A</w:t>
      </w:r>
      <w:r w:rsidR="00760D8B">
        <w:rPr>
          <w:b/>
        </w:rPr>
        <w:t>: REFERENCES</w:t>
      </w:r>
      <w:bookmarkEnd w:id="544"/>
      <w:bookmarkEnd w:id="545"/>
    </w:p>
    <w:p w14:paraId="5FB96A5F" w14:textId="77777777" w:rsidR="00674565" w:rsidRPr="00760D8B" w:rsidRDefault="00674565" w:rsidP="00603B0D"/>
    <w:p w14:paraId="6732B81E" w14:textId="77777777" w:rsidR="00674565" w:rsidRDefault="00674565" w:rsidP="00674565">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jc w:val="center"/>
        <w:rPr>
          <w:b/>
        </w:rPr>
      </w:pPr>
    </w:p>
    <w:p w14:paraId="1FCE4F89" w14:textId="77777777" w:rsidR="00674565" w:rsidRDefault="00674565" w:rsidP="00674565">
      <w:pPr>
        <w:widowControl/>
        <w:tabs>
          <w:tab w:val="left" w:pos="-72"/>
          <w:tab w:val="left" w:pos="648"/>
          <w:tab w:val="left" w:pos="1368"/>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right="-72"/>
        <w:rPr>
          <w:b/>
        </w:rPr>
      </w:pPr>
    </w:p>
    <w:p w14:paraId="48CDFF2E" w14:textId="77777777" w:rsidR="00674565" w:rsidRDefault="00674565" w:rsidP="00674565">
      <w:pPr>
        <w:rPr>
          <w:b/>
        </w:rPr>
      </w:pPr>
      <w:r>
        <w:rPr>
          <w:b/>
        </w:rPr>
        <w:t>Rates of and trends in cardiovascular disease</w:t>
      </w:r>
    </w:p>
    <w:p w14:paraId="21C35B55" w14:textId="77777777" w:rsidR="00674565" w:rsidRDefault="00674565" w:rsidP="00674565"/>
    <w:p w14:paraId="5E939AA1" w14:textId="77777777" w:rsidR="00674565" w:rsidRDefault="00674565" w:rsidP="00674565">
      <w:proofErr w:type="spellStart"/>
      <w:r>
        <w:t>Aronow</w:t>
      </w:r>
      <w:proofErr w:type="spellEnd"/>
      <w:r>
        <w:t xml:space="preserve"> W. Prevalence of atherothrombotic brain infarction, coronary artery disease and peripheral arterial disease in elderly blacks, Hispanics and whites. Am J </w:t>
      </w:r>
      <w:proofErr w:type="spellStart"/>
      <w:r>
        <w:t>Cardiol</w:t>
      </w:r>
      <w:proofErr w:type="spellEnd"/>
      <w:r>
        <w:t xml:space="preserve"> 1992;70:1212</w:t>
      </w:r>
      <w:r>
        <w:noBreakHyphen/>
        <w:t xml:space="preserve">1213. </w:t>
      </w:r>
    </w:p>
    <w:p w14:paraId="5F9FE8A7" w14:textId="77777777" w:rsidR="00674565" w:rsidRDefault="00674565" w:rsidP="00674565"/>
    <w:p w14:paraId="14AD4A87" w14:textId="77777777" w:rsidR="00674565" w:rsidRPr="008D1C14" w:rsidRDefault="00674565" w:rsidP="00674565">
      <w:pPr>
        <w:rPr>
          <w:szCs w:val="24"/>
        </w:rPr>
      </w:pPr>
      <w:proofErr w:type="spellStart"/>
      <w:r w:rsidRPr="008D1C14">
        <w:rPr>
          <w:szCs w:val="24"/>
        </w:rPr>
        <w:t>Budoff</w:t>
      </w:r>
      <w:proofErr w:type="spellEnd"/>
      <w:r w:rsidRPr="008D1C14">
        <w:rPr>
          <w:szCs w:val="24"/>
        </w:rPr>
        <w:t xml:space="preserve"> MJ, McClelland RL, Nasir K, Greenland P, </w:t>
      </w:r>
      <w:proofErr w:type="spellStart"/>
      <w:r w:rsidRPr="008D1C14">
        <w:rPr>
          <w:szCs w:val="24"/>
        </w:rPr>
        <w:t>Kronmal</w:t>
      </w:r>
      <w:proofErr w:type="spellEnd"/>
      <w:r w:rsidRPr="008D1C14">
        <w:rPr>
          <w:szCs w:val="24"/>
        </w:rPr>
        <w:t xml:space="preserve"> RA, </w:t>
      </w:r>
      <w:proofErr w:type="spellStart"/>
      <w:r w:rsidRPr="008D1C14">
        <w:rPr>
          <w:szCs w:val="24"/>
        </w:rPr>
        <w:t>Kondos</w:t>
      </w:r>
      <w:proofErr w:type="spellEnd"/>
      <w:r w:rsidRPr="008D1C14">
        <w:rPr>
          <w:szCs w:val="24"/>
        </w:rPr>
        <w:t xml:space="preserve"> GT, </w:t>
      </w:r>
      <w:proofErr w:type="spellStart"/>
      <w:r w:rsidRPr="008D1C14">
        <w:rPr>
          <w:szCs w:val="24"/>
        </w:rPr>
        <w:t>Shea</w:t>
      </w:r>
      <w:proofErr w:type="spellEnd"/>
      <w:r w:rsidRPr="008D1C14">
        <w:rPr>
          <w:szCs w:val="24"/>
        </w:rPr>
        <w:t xml:space="preserve"> S, Lima JA, Blumenthal RS. Cardiovascular events with absent or minimal coronary calcification: The Multi-Ethnic Study of Atherosclerosis (MESA). </w:t>
      </w:r>
      <w:r w:rsidRPr="008D1C14">
        <w:rPr>
          <w:i/>
          <w:szCs w:val="24"/>
        </w:rPr>
        <w:t>Am Heart J</w:t>
      </w:r>
      <w:r w:rsidRPr="008D1C14">
        <w:rPr>
          <w:szCs w:val="24"/>
        </w:rPr>
        <w:t>. 2009;158(4):554-561.</w:t>
      </w:r>
    </w:p>
    <w:p w14:paraId="5710DA2F" w14:textId="77777777" w:rsidR="00674565" w:rsidRPr="008D1C14" w:rsidRDefault="00674565" w:rsidP="00674565">
      <w:pPr>
        <w:rPr>
          <w:szCs w:val="24"/>
        </w:rPr>
      </w:pPr>
    </w:p>
    <w:p w14:paraId="3C8F1F4E" w14:textId="77777777" w:rsidR="00674565" w:rsidRDefault="00674565" w:rsidP="00674565">
      <w:proofErr w:type="spellStart"/>
      <w:r>
        <w:t>Criqui</w:t>
      </w:r>
      <w:proofErr w:type="spellEnd"/>
      <w:r>
        <w:t xml:space="preserve"> MH, Langer RD, </w:t>
      </w:r>
      <w:proofErr w:type="spellStart"/>
      <w:r>
        <w:t>Fronek</w:t>
      </w:r>
      <w:proofErr w:type="spellEnd"/>
      <w:r>
        <w:t xml:space="preserve"> A, et al. Mortality over a period of 10 years in patients with peripheral arterial disease. New </w:t>
      </w:r>
      <w:proofErr w:type="spellStart"/>
      <w:r>
        <w:t>Engl</w:t>
      </w:r>
      <w:proofErr w:type="spellEnd"/>
      <w:r>
        <w:t xml:space="preserve"> J Med 1992;326:381</w:t>
      </w:r>
      <w:r>
        <w:noBreakHyphen/>
        <w:t xml:space="preserve">386. </w:t>
      </w:r>
    </w:p>
    <w:p w14:paraId="59B0D232" w14:textId="77777777" w:rsidR="00674565" w:rsidRDefault="00674565" w:rsidP="00674565">
      <w:r>
        <w:t xml:space="preserve"> </w:t>
      </w:r>
    </w:p>
    <w:p w14:paraId="6F7CA05A" w14:textId="77777777" w:rsidR="00674565" w:rsidRPr="008D1C14" w:rsidRDefault="00674565" w:rsidP="00674565">
      <w:pPr>
        <w:tabs>
          <w:tab w:val="left" w:pos="720"/>
        </w:tabs>
        <w:rPr>
          <w:color w:val="000000"/>
          <w:szCs w:val="24"/>
        </w:rPr>
      </w:pPr>
      <w:proofErr w:type="spellStart"/>
      <w:r w:rsidRPr="008D1C14">
        <w:rPr>
          <w:color w:val="000000"/>
          <w:szCs w:val="24"/>
        </w:rPr>
        <w:t>Detrano</w:t>
      </w:r>
      <w:proofErr w:type="spellEnd"/>
      <w:r w:rsidRPr="008D1C14">
        <w:rPr>
          <w:color w:val="000000"/>
          <w:szCs w:val="24"/>
        </w:rPr>
        <w:t xml:space="preserve"> R, </w:t>
      </w:r>
      <w:proofErr w:type="spellStart"/>
      <w:r w:rsidRPr="008D1C14">
        <w:rPr>
          <w:color w:val="000000"/>
          <w:szCs w:val="24"/>
        </w:rPr>
        <w:t>Guerci</w:t>
      </w:r>
      <w:proofErr w:type="spellEnd"/>
      <w:r w:rsidRPr="008D1C14">
        <w:rPr>
          <w:color w:val="000000"/>
          <w:szCs w:val="24"/>
        </w:rPr>
        <w:t xml:space="preserve"> AD, </w:t>
      </w:r>
      <w:proofErr w:type="spellStart"/>
      <w:r w:rsidRPr="008D1C14">
        <w:rPr>
          <w:color w:val="000000"/>
          <w:szCs w:val="24"/>
        </w:rPr>
        <w:t>Carr</w:t>
      </w:r>
      <w:proofErr w:type="spellEnd"/>
      <w:r w:rsidRPr="008D1C14">
        <w:rPr>
          <w:color w:val="000000"/>
          <w:szCs w:val="24"/>
        </w:rPr>
        <w:t xml:space="preserve"> JJ, Bild DE, Burke G, Folsom AR, Liu K, </w:t>
      </w:r>
      <w:proofErr w:type="spellStart"/>
      <w:r w:rsidRPr="008D1C14">
        <w:rPr>
          <w:color w:val="000000"/>
          <w:szCs w:val="24"/>
        </w:rPr>
        <w:t>Shea</w:t>
      </w:r>
      <w:proofErr w:type="spellEnd"/>
      <w:r w:rsidRPr="008D1C14">
        <w:rPr>
          <w:color w:val="000000"/>
          <w:szCs w:val="24"/>
        </w:rPr>
        <w:t xml:space="preserve"> S, </w:t>
      </w:r>
      <w:proofErr w:type="spellStart"/>
      <w:r w:rsidRPr="008D1C14">
        <w:rPr>
          <w:color w:val="000000"/>
          <w:szCs w:val="24"/>
        </w:rPr>
        <w:t>Szklo</w:t>
      </w:r>
      <w:proofErr w:type="spellEnd"/>
      <w:r w:rsidRPr="008D1C14">
        <w:rPr>
          <w:color w:val="000000"/>
          <w:szCs w:val="24"/>
        </w:rPr>
        <w:t xml:space="preserve"> M, </w:t>
      </w:r>
      <w:proofErr w:type="spellStart"/>
      <w:r w:rsidRPr="008D1C14">
        <w:rPr>
          <w:color w:val="000000"/>
          <w:szCs w:val="24"/>
        </w:rPr>
        <w:t>Bluemke</w:t>
      </w:r>
      <w:proofErr w:type="spellEnd"/>
      <w:r w:rsidRPr="008D1C14">
        <w:rPr>
          <w:color w:val="000000"/>
          <w:szCs w:val="24"/>
        </w:rPr>
        <w:t xml:space="preserve"> DA, O’Leary DH, Tracy R, Watson K, Wong ND, </w:t>
      </w:r>
      <w:proofErr w:type="spellStart"/>
      <w:r w:rsidRPr="008D1C14">
        <w:rPr>
          <w:color w:val="000000"/>
          <w:szCs w:val="24"/>
        </w:rPr>
        <w:t>Kronmal</w:t>
      </w:r>
      <w:proofErr w:type="spellEnd"/>
      <w:r w:rsidRPr="008D1C14">
        <w:rPr>
          <w:color w:val="000000"/>
          <w:szCs w:val="24"/>
        </w:rPr>
        <w:t xml:space="preserve"> RA. Coronary Calcium as a Predictor of Coronary Events in Four Racial or Ethnic Groups. </w:t>
      </w:r>
      <w:r w:rsidRPr="008D1C14">
        <w:rPr>
          <w:i/>
          <w:iCs/>
          <w:color w:val="000000"/>
          <w:szCs w:val="24"/>
        </w:rPr>
        <w:t xml:space="preserve">N </w:t>
      </w:r>
      <w:proofErr w:type="spellStart"/>
      <w:r w:rsidRPr="008D1C14">
        <w:rPr>
          <w:i/>
          <w:iCs/>
          <w:color w:val="000000"/>
          <w:szCs w:val="24"/>
        </w:rPr>
        <w:t>Engl</w:t>
      </w:r>
      <w:proofErr w:type="spellEnd"/>
      <w:r w:rsidRPr="008D1C14">
        <w:rPr>
          <w:i/>
          <w:iCs/>
          <w:color w:val="000000"/>
          <w:szCs w:val="24"/>
        </w:rPr>
        <w:t xml:space="preserve"> J Med</w:t>
      </w:r>
      <w:r w:rsidRPr="008D1C14">
        <w:rPr>
          <w:iCs/>
          <w:color w:val="000000"/>
          <w:szCs w:val="24"/>
        </w:rPr>
        <w:t>. 2008;358(13):1336-1345.</w:t>
      </w:r>
    </w:p>
    <w:p w14:paraId="1B2094E2" w14:textId="77777777" w:rsidR="00674565" w:rsidRPr="008D1C14" w:rsidRDefault="00674565" w:rsidP="00674565">
      <w:pPr>
        <w:rPr>
          <w:szCs w:val="24"/>
        </w:rPr>
      </w:pPr>
    </w:p>
    <w:p w14:paraId="4BFC6310" w14:textId="77777777" w:rsidR="00674565" w:rsidRPr="008D1C14" w:rsidRDefault="00674565" w:rsidP="00674565">
      <w:pPr>
        <w:rPr>
          <w:szCs w:val="24"/>
        </w:rPr>
      </w:pPr>
      <w:r w:rsidRPr="008D1C14">
        <w:rPr>
          <w:szCs w:val="24"/>
        </w:rPr>
        <w:t xml:space="preserve">Folsom AR, </w:t>
      </w:r>
      <w:proofErr w:type="spellStart"/>
      <w:r w:rsidRPr="008D1C14">
        <w:rPr>
          <w:szCs w:val="24"/>
        </w:rPr>
        <w:t>Kronmal</w:t>
      </w:r>
      <w:proofErr w:type="spellEnd"/>
      <w:r w:rsidRPr="008D1C14">
        <w:rPr>
          <w:szCs w:val="24"/>
        </w:rPr>
        <w:t xml:space="preserve"> RA, </w:t>
      </w:r>
      <w:proofErr w:type="spellStart"/>
      <w:r w:rsidRPr="008D1C14">
        <w:rPr>
          <w:szCs w:val="24"/>
        </w:rPr>
        <w:t>Detrano</w:t>
      </w:r>
      <w:proofErr w:type="spellEnd"/>
      <w:r w:rsidRPr="008D1C14">
        <w:rPr>
          <w:szCs w:val="24"/>
        </w:rPr>
        <w:t xml:space="preserve"> RC, O’Leary DH, Bild DE, </w:t>
      </w:r>
      <w:proofErr w:type="spellStart"/>
      <w:r w:rsidRPr="008D1C14">
        <w:rPr>
          <w:szCs w:val="24"/>
        </w:rPr>
        <w:t>Bluemke</w:t>
      </w:r>
      <w:proofErr w:type="spellEnd"/>
      <w:r w:rsidRPr="008D1C14">
        <w:rPr>
          <w:szCs w:val="24"/>
        </w:rPr>
        <w:t xml:space="preserve"> DA, </w:t>
      </w:r>
      <w:proofErr w:type="spellStart"/>
      <w:r w:rsidRPr="008D1C14">
        <w:rPr>
          <w:szCs w:val="24"/>
        </w:rPr>
        <w:t>Budoff</w:t>
      </w:r>
      <w:proofErr w:type="spellEnd"/>
      <w:r w:rsidRPr="008D1C14">
        <w:rPr>
          <w:szCs w:val="24"/>
        </w:rPr>
        <w:t xml:space="preserve"> MJ, Liu K, </w:t>
      </w:r>
      <w:proofErr w:type="spellStart"/>
      <w:r w:rsidRPr="008D1C14">
        <w:rPr>
          <w:szCs w:val="24"/>
        </w:rPr>
        <w:t>Shea</w:t>
      </w:r>
      <w:proofErr w:type="spellEnd"/>
      <w:r w:rsidRPr="008D1C14">
        <w:rPr>
          <w:szCs w:val="24"/>
        </w:rPr>
        <w:t xml:space="preserve"> S, </w:t>
      </w:r>
      <w:proofErr w:type="spellStart"/>
      <w:r w:rsidRPr="008D1C14">
        <w:rPr>
          <w:szCs w:val="24"/>
        </w:rPr>
        <w:t>Szklo</w:t>
      </w:r>
      <w:proofErr w:type="spellEnd"/>
      <w:r w:rsidRPr="008D1C14">
        <w:rPr>
          <w:szCs w:val="24"/>
        </w:rPr>
        <w:t xml:space="preserve"> M, Tracy RP, Watson KE, Burke GL. Coronary Artery Calcification Compared With Carotid Intima-Media Thickness in Prediction of Cardiovascular Disease Incidence: The Multi-Ethnic Study of Atherosclerosis (MESA). </w:t>
      </w:r>
      <w:r w:rsidRPr="008D1C14">
        <w:rPr>
          <w:i/>
          <w:iCs/>
          <w:szCs w:val="24"/>
        </w:rPr>
        <w:t>Arch Intern Med</w:t>
      </w:r>
      <w:r w:rsidRPr="008D1C14">
        <w:rPr>
          <w:iCs/>
          <w:szCs w:val="24"/>
        </w:rPr>
        <w:t>. 2008;168(12):1333-1339.</w:t>
      </w:r>
    </w:p>
    <w:p w14:paraId="2C714929" w14:textId="77777777" w:rsidR="00674565" w:rsidRDefault="00674565" w:rsidP="00674565">
      <w:r>
        <w:t>Enriquez</w:t>
      </w:r>
      <w:r>
        <w:noBreakHyphen/>
      </w:r>
      <w:proofErr w:type="spellStart"/>
      <w:r>
        <w:t>Sarano</w:t>
      </w:r>
      <w:proofErr w:type="spellEnd"/>
      <w:r>
        <w:t xml:space="preserve"> M, </w:t>
      </w:r>
      <w:proofErr w:type="spellStart"/>
      <w:r>
        <w:t>Klodas</w:t>
      </w:r>
      <w:proofErr w:type="spellEnd"/>
      <w:r>
        <w:t xml:space="preserve"> E, Garratt KN, Bailey KR, Tajik AJ, Holmes </w:t>
      </w:r>
      <w:proofErr w:type="spellStart"/>
      <w:r>
        <w:t>Jr,D.R</w:t>
      </w:r>
      <w:proofErr w:type="spellEnd"/>
      <w:r>
        <w:t>.. Secular trends in coronary atherosclerosis</w:t>
      </w:r>
      <w:r>
        <w:noBreakHyphen/>
      </w:r>
      <w:r>
        <w:noBreakHyphen/>
        <w:t xml:space="preserve">analysis of patients with </w:t>
      </w:r>
      <w:proofErr w:type="spellStart"/>
      <w:r>
        <w:t>valvular</w:t>
      </w:r>
      <w:proofErr w:type="spellEnd"/>
      <w:r>
        <w:t xml:space="preserve"> regurgitation. New </w:t>
      </w:r>
      <w:proofErr w:type="spellStart"/>
      <w:r>
        <w:t>Engl</w:t>
      </w:r>
      <w:proofErr w:type="spellEnd"/>
      <w:r>
        <w:t xml:space="preserve"> J Med 1996;335:316</w:t>
      </w:r>
      <w:r>
        <w:noBreakHyphen/>
        <w:t xml:space="preserve">322. </w:t>
      </w:r>
    </w:p>
    <w:p w14:paraId="11107666" w14:textId="77777777" w:rsidR="00674565" w:rsidRDefault="00674565" w:rsidP="00674565"/>
    <w:p w14:paraId="3F9AEBFD" w14:textId="77777777" w:rsidR="00674565" w:rsidRDefault="00674565" w:rsidP="00674565">
      <w:r>
        <w:t>Goldberg RJ, Gore JM, Alpert JS, Dalen JE. Incidence and case fatality rates of acute myocardial infarction (1975</w:t>
      </w:r>
      <w:r>
        <w:noBreakHyphen/>
        <w:t>1984): the Worcester Heart Attack Study. Am Heart J 1988;115:761</w:t>
      </w:r>
      <w:r>
        <w:noBreakHyphen/>
        <w:t xml:space="preserve">767. </w:t>
      </w:r>
    </w:p>
    <w:p w14:paraId="355C26F2" w14:textId="77777777" w:rsidR="00674565" w:rsidRDefault="00674565" w:rsidP="00674565">
      <w:r>
        <w:t xml:space="preserve"> </w:t>
      </w:r>
    </w:p>
    <w:p w14:paraId="2B4EEA2E" w14:textId="77777777" w:rsidR="00674565" w:rsidRDefault="00674565" w:rsidP="00674565">
      <w:r>
        <w:t xml:space="preserve">Higgins M, Thom T. Trends in CHD in the United States. </w:t>
      </w:r>
      <w:proofErr w:type="spellStart"/>
      <w:r>
        <w:t>Int</w:t>
      </w:r>
      <w:proofErr w:type="spellEnd"/>
      <w:r>
        <w:t xml:space="preserve"> J </w:t>
      </w:r>
      <w:proofErr w:type="spellStart"/>
      <w:r>
        <w:t>Epidemiol</w:t>
      </w:r>
      <w:proofErr w:type="spellEnd"/>
      <w:r>
        <w:t xml:space="preserve"> 1989;18:S58</w:t>
      </w:r>
      <w:r>
        <w:noBreakHyphen/>
        <w:t xml:space="preserve">S66. </w:t>
      </w:r>
    </w:p>
    <w:p w14:paraId="0D7ABF81" w14:textId="77777777" w:rsidR="00674565" w:rsidRDefault="00674565" w:rsidP="00674565">
      <w:r>
        <w:t xml:space="preserve"> </w:t>
      </w:r>
    </w:p>
    <w:p w14:paraId="391174B5" w14:textId="77777777" w:rsidR="00674565" w:rsidRPr="008D1C14" w:rsidRDefault="00674565" w:rsidP="00674565">
      <w:pPr>
        <w:rPr>
          <w:szCs w:val="24"/>
        </w:rPr>
      </w:pPr>
      <w:proofErr w:type="spellStart"/>
      <w:r w:rsidRPr="008D1C14">
        <w:rPr>
          <w:szCs w:val="24"/>
        </w:rPr>
        <w:t>Lakoski</w:t>
      </w:r>
      <w:proofErr w:type="spellEnd"/>
      <w:r w:rsidRPr="008D1C14">
        <w:rPr>
          <w:szCs w:val="24"/>
        </w:rPr>
        <w:t xml:space="preserve"> SG, Greenland P, Wong ND, Schreiner PJ, Herrington DM, </w:t>
      </w:r>
      <w:proofErr w:type="spellStart"/>
      <w:r w:rsidRPr="008D1C14">
        <w:rPr>
          <w:szCs w:val="24"/>
        </w:rPr>
        <w:t>Kronmal</w:t>
      </w:r>
      <w:proofErr w:type="spellEnd"/>
      <w:r w:rsidRPr="008D1C14">
        <w:rPr>
          <w:szCs w:val="24"/>
        </w:rPr>
        <w:t xml:space="preserve"> RA, Liu K, Blumenthal RS. Coronary Artery Calcium Scores and Risk for Cardiovascular Events in Women Classified as “Low Risk” Based on Framingham Risk Score: The Multi-Ethnic Study of Atherosclerosis (MESA). </w:t>
      </w:r>
      <w:r w:rsidRPr="008D1C14">
        <w:rPr>
          <w:i/>
          <w:iCs/>
          <w:szCs w:val="24"/>
        </w:rPr>
        <w:t>Arch Intern Med</w:t>
      </w:r>
      <w:r w:rsidRPr="008D1C14">
        <w:rPr>
          <w:szCs w:val="24"/>
        </w:rPr>
        <w:t>. 2007;167(22):2437-2442.</w:t>
      </w:r>
    </w:p>
    <w:p w14:paraId="6DB70A1C" w14:textId="77777777" w:rsidR="00674565" w:rsidRPr="008D1C14" w:rsidRDefault="00674565" w:rsidP="00674565">
      <w:pPr>
        <w:tabs>
          <w:tab w:val="left" w:pos="720"/>
        </w:tabs>
        <w:rPr>
          <w:color w:val="000000"/>
          <w:szCs w:val="24"/>
        </w:rPr>
      </w:pPr>
    </w:p>
    <w:p w14:paraId="220BC384" w14:textId="77777777" w:rsidR="00674565" w:rsidRDefault="00674565" w:rsidP="00674565">
      <w:r>
        <w:t xml:space="preserve">Reed D. The paradox of high risk of stroke in populations with low risk of coronary heart </w:t>
      </w:r>
      <w:r>
        <w:lastRenderedPageBreak/>
        <w:t xml:space="preserve">disease. Am J </w:t>
      </w:r>
      <w:proofErr w:type="spellStart"/>
      <w:r>
        <w:t>Epidemiol</w:t>
      </w:r>
      <w:proofErr w:type="spellEnd"/>
      <w:r>
        <w:t xml:space="preserve"> 1990;131:579</w:t>
      </w:r>
      <w:r>
        <w:noBreakHyphen/>
        <w:t xml:space="preserve">588. </w:t>
      </w:r>
    </w:p>
    <w:p w14:paraId="385875CC" w14:textId="77777777" w:rsidR="00674565" w:rsidRDefault="00674565" w:rsidP="00674565"/>
    <w:p w14:paraId="34ABDA98" w14:textId="77777777" w:rsidR="00674565" w:rsidRDefault="00674565" w:rsidP="00674565">
      <w:pPr>
        <w:rPr>
          <w:b/>
        </w:rPr>
      </w:pPr>
    </w:p>
    <w:p w14:paraId="3FEDB7A2" w14:textId="77777777" w:rsidR="00674565" w:rsidRDefault="00674565" w:rsidP="00674565">
      <w:pPr>
        <w:rPr>
          <w:b/>
        </w:rPr>
      </w:pPr>
    </w:p>
    <w:p w14:paraId="1DAAA775" w14:textId="77777777" w:rsidR="00674565" w:rsidRDefault="00674565" w:rsidP="00674565">
      <w:pPr>
        <w:rPr>
          <w:b/>
        </w:rPr>
      </w:pPr>
      <w:r>
        <w:rPr>
          <w:b/>
        </w:rPr>
        <w:t xml:space="preserve">Traditional coronary heart disease risk factors </w:t>
      </w:r>
    </w:p>
    <w:p w14:paraId="36E6F2AB" w14:textId="77777777" w:rsidR="00674565" w:rsidRDefault="00674565" w:rsidP="00674565">
      <w:r>
        <w:t xml:space="preserve"> </w:t>
      </w:r>
    </w:p>
    <w:p w14:paraId="54F868AE" w14:textId="77777777" w:rsidR="00674565" w:rsidRDefault="00674565" w:rsidP="00674565">
      <w:proofErr w:type="spellStart"/>
      <w:r>
        <w:t>Burchfiel</w:t>
      </w:r>
      <w:proofErr w:type="spellEnd"/>
      <w:r>
        <w:t xml:space="preserve"> C, </w:t>
      </w:r>
      <w:proofErr w:type="spellStart"/>
      <w:r>
        <w:t>Shetterly</w:t>
      </w:r>
      <w:proofErr w:type="spellEnd"/>
      <w:r>
        <w:t xml:space="preserve"> S, Baxter J, Hamman R. The roles of insulin, obesity, and fat distribution in the elevation of cardiovascular risk factors in impaired glucose tolerance: the San Luis Valley Diabetes Study. Am J </w:t>
      </w:r>
      <w:proofErr w:type="spellStart"/>
      <w:r>
        <w:t>Epidemiol</w:t>
      </w:r>
      <w:proofErr w:type="spellEnd"/>
      <w:r>
        <w:t xml:space="preserve"> 1992;136:1101</w:t>
      </w:r>
      <w:r>
        <w:noBreakHyphen/>
        <w:t xml:space="preserve">1109. </w:t>
      </w:r>
    </w:p>
    <w:p w14:paraId="58D4BDE4" w14:textId="77777777" w:rsidR="00674565" w:rsidRDefault="00674565" w:rsidP="00674565"/>
    <w:p w14:paraId="7485B622" w14:textId="77777777" w:rsidR="00674565" w:rsidRPr="008D1C14" w:rsidRDefault="00674565" w:rsidP="00674565">
      <w:pPr>
        <w:tabs>
          <w:tab w:val="left" w:pos="720"/>
        </w:tabs>
        <w:rPr>
          <w:iCs/>
          <w:color w:val="000000"/>
          <w:szCs w:val="24"/>
        </w:rPr>
      </w:pPr>
      <w:r w:rsidRPr="008D1C14">
        <w:rPr>
          <w:iCs/>
          <w:color w:val="000000"/>
          <w:szCs w:val="24"/>
        </w:rPr>
        <w:t xml:space="preserve">Burke GL, </w:t>
      </w:r>
      <w:proofErr w:type="spellStart"/>
      <w:r w:rsidRPr="008D1C14">
        <w:rPr>
          <w:iCs/>
          <w:color w:val="000000"/>
          <w:szCs w:val="24"/>
        </w:rPr>
        <w:t>Bertoni</w:t>
      </w:r>
      <w:proofErr w:type="spellEnd"/>
      <w:r w:rsidRPr="008D1C14">
        <w:rPr>
          <w:iCs/>
          <w:color w:val="000000"/>
          <w:szCs w:val="24"/>
        </w:rPr>
        <w:t xml:space="preserve"> AG, </w:t>
      </w:r>
      <w:proofErr w:type="spellStart"/>
      <w:r w:rsidRPr="008D1C14">
        <w:rPr>
          <w:iCs/>
          <w:color w:val="000000"/>
          <w:szCs w:val="24"/>
        </w:rPr>
        <w:t>Shea</w:t>
      </w:r>
      <w:proofErr w:type="spellEnd"/>
      <w:r w:rsidRPr="008D1C14">
        <w:rPr>
          <w:iCs/>
          <w:color w:val="000000"/>
          <w:szCs w:val="24"/>
        </w:rPr>
        <w:t xml:space="preserve"> S, Tracy R, Watson KE, Blumenthal RS, Chung H, </w:t>
      </w:r>
      <w:proofErr w:type="spellStart"/>
      <w:r w:rsidRPr="008D1C14">
        <w:rPr>
          <w:iCs/>
          <w:color w:val="000000"/>
          <w:szCs w:val="24"/>
        </w:rPr>
        <w:t>Carnethon</w:t>
      </w:r>
      <w:proofErr w:type="spellEnd"/>
      <w:r w:rsidRPr="008D1C14">
        <w:rPr>
          <w:iCs/>
          <w:color w:val="000000"/>
          <w:szCs w:val="24"/>
        </w:rPr>
        <w:t xml:space="preserve"> MR. The Impact of Obesity on Cardiovascular Disease Risk Factors and Subclinical Vascular Disease.  The Multi-Ethnic Study of Atherosclerosis. </w:t>
      </w:r>
      <w:r w:rsidRPr="008D1C14">
        <w:rPr>
          <w:i/>
          <w:iCs/>
          <w:color w:val="000000"/>
          <w:szCs w:val="24"/>
        </w:rPr>
        <w:t>Arch Intern Med</w:t>
      </w:r>
      <w:r w:rsidRPr="008D1C14">
        <w:rPr>
          <w:iCs/>
          <w:color w:val="000000"/>
          <w:szCs w:val="24"/>
        </w:rPr>
        <w:t>. 2008;168(9):928-935.</w:t>
      </w:r>
    </w:p>
    <w:p w14:paraId="48A91C2E" w14:textId="77777777" w:rsidR="00674565" w:rsidRPr="008D1C14" w:rsidRDefault="00674565" w:rsidP="00674565">
      <w:pPr>
        <w:rPr>
          <w:szCs w:val="24"/>
        </w:rPr>
      </w:pPr>
    </w:p>
    <w:p w14:paraId="1AAAE4DC" w14:textId="77777777" w:rsidR="00674565" w:rsidRDefault="00674565" w:rsidP="00674565">
      <w:proofErr w:type="spellStart"/>
      <w:r>
        <w:t>Kuczmarski</w:t>
      </w:r>
      <w:proofErr w:type="spellEnd"/>
      <w:r>
        <w:t xml:space="preserve"> RJ, </w:t>
      </w:r>
      <w:proofErr w:type="spellStart"/>
      <w:r>
        <w:t>Flegal</w:t>
      </w:r>
      <w:proofErr w:type="spellEnd"/>
      <w:r>
        <w:t xml:space="preserve"> K, Campbell SM, Johnson CL. Increasing prevalence of overweight among US adults. The National Health and Examination Surveys, 1960 to 1991. J Am Med Assn 1994;272:205</w:t>
      </w:r>
      <w:r>
        <w:noBreakHyphen/>
        <w:t xml:space="preserve">211. </w:t>
      </w:r>
    </w:p>
    <w:p w14:paraId="291A7EBA" w14:textId="77777777" w:rsidR="00674565" w:rsidRDefault="00674565" w:rsidP="00674565"/>
    <w:p w14:paraId="787C5EE3" w14:textId="77777777" w:rsidR="00674565" w:rsidRDefault="00674565" w:rsidP="00674565">
      <w:proofErr w:type="spellStart"/>
      <w:r>
        <w:t>Kuller</w:t>
      </w:r>
      <w:proofErr w:type="spellEnd"/>
      <w:r>
        <w:t xml:space="preserve"> LH, </w:t>
      </w:r>
      <w:proofErr w:type="spellStart"/>
      <w:r>
        <w:t>Shemanski</w:t>
      </w:r>
      <w:proofErr w:type="spellEnd"/>
      <w:r>
        <w:t xml:space="preserve"> L, </w:t>
      </w:r>
      <w:proofErr w:type="spellStart"/>
      <w:r>
        <w:t>Psaty</w:t>
      </w:r>
      <w:proofErr w:type="spellEnd"/>
      <w:r>
        <w:t xml:space="preserve"> BM, </w:t>
      </w:r>
      <w:proofErr w:type="spellStart"/>
      <w:r>
        <w:t>Borhani</w:t>
      </w:r>
      <w:proofErr w:type="spellEnd"/>
      <w:r>
        <w:t xml:space="preserve"> NO, </w:t>
      </w:r>
      <w:proofErr w:type="spellStart"/>
      <w:r>
        <w:t>Gardin</w:t>
      </w:r>
      <w:proofErr w:type="spellEnd"/>
      <w:r>
        <w:t xml:space="preserve"> J, </w:t>
      </w:r>
      <w:proofErr w:type="spellStart"/>
      <w:r>
        <w:t>Haan</w:t>
      </w:r>
      <w:proofErr w:type="spellEnd"/>
      <w:r>
        <w:t xml:space="preserve"> MN, O’Leary DH, Savage PJ, Tell GS, Tracy R.  Subclinical disease as an independent risk factor for cardiovascular disease.  Circulation. 1995;92:720-726.  </w:t>
      </w:r>
    </w:p>
    <w:p w14:paraId="565128F1" w14:textId="77777777" w:rsidR="00674565" w:rsidRDefault="00674565" w:rsidP="00674565">
      <w:r>
        <w:t xml:space="preserve"> </w:t>
      </w:r>
    </w:p>
    <w:p w14:paraId="029C96C6" w14:textId="77777777" w:rsidR="00674565" w:rsidRDefault="00674565" w:rsidP="00674565">
      <w:r>
        <w:t xml:space="preserve">Mitchell B, Stern M, </w:t>
      </w:r>
      <w:proofErr w:type="spellStart"/>
      <w:r>
        <w:t>Haffner</w:t>
      </w:r>
      <w:proofErr w:type="spellEnd"/>
      <w:r>
        <w:t xml:space="preserve"> S, </w:t>
      </w:r>
      <w:proofErr w:type="spellStart"/>
      <w:r>
        <w:t>Hazuda</w:t>
      </w:r>
      <w:proofErr w:type="spellEnd"/>
      <w:r>
        <w:t xml:space="preserve"> H, Patterson J. Risk factors for cardiovascular mortality in Mexican Americans and non</w:t>
      </w:r>
      <w:r>
        <w:noBreakHyphen/>
        <w:t xml:space="preserve">Hispanic whites: the San Antonio Heart Study. Am J </w:t>
      </w:r>
      <w:proofErr w:type="spellStart"/>
      <w:r>
        <w:t>Epidemiol</w:t>
      </w:r>
      <w:proofErr w:type="spellEnd"/>
      <w:r>
        <w:t xml:space="preserve"> 1990;131:423</w:t>
      </w:r>
      <w:r>
        <w:noBreakHyphen/>
        <w:t xml:space="preserve">433. </w:t>
      </w:r>
    </w:p>
    <w:p w14:paraId="4C50C8A6" w14:textId="77777777" w:rsidR="00674565" w:rsidRDefault="00674565" w:rsidP="00674565"/>
    <w:p w14:paraId="522E7447" w14:textId="77777777" w:rsidR="00674565" w:rsidRDefault="00674565" w:rsidP="00674565">
      <w:pPr>
        <w:keepNext/>
        <w:keepLines/>
      </w:pPr>
      <w:proofErr w:type="spellStart"/>
      <w:r>
        <w:t>Sempos</w:t>
      </w:r>
      <w:proofErr w:type="spellEnd"/>
      <w:r>
        <w:t xml:space="preserve"> CT, </w:t>
      </w:r>
      <w:proofErr w:type="spellStart"/>
      <w:r>
        <w:t>Cleeman</w:t>
      </w:r>
      <w:proofErr w:type="spellEnd"/>
      <w:r>
        <w:t xml:space="preserve"> JI, Carroll MD, et al. Prevalence of high blood cholesterol among U.S. adults. An update based on guidelines from the Second Report of the National Cholesterol Education Program Adult Treatment Panel. J Am Med Assn 1993;269:3009</w:t>
      </w:r>
      <w:r>
        <w:noBreakHyphen/>
        <w:t xml:space="preserve">3014. </w:t>
      </w:r>
    </w:p>
    <w:p w14:paraId="5B2FAED1" w14:textId="77777777" w:rsidR="00674565" w:rsidRDefault="00674565" w:rsidP="00674565"/>
    <w:p w14:paraId="4F527EC3" w14:textId="77777777" w:rsidR="00674565" w:rsidRDefault="00674565" w:rsidP="00674565">
      <w:r>
        <w:t xml:space="preserve">Simon JA, </w:t>
      </w:r>
      <w:proofErr w:type="spellStart"/>
      <w:r>
        <w:t>Hodgkins</w:t>
      </w:r>
      <w:proofErr w:type="spellEnd"/>
      <w:r>
        <w:t xml:space="preserve"> ML, Browner WS, </w:t>
      </w:r>
      <w:proofErr w:type="spellStart"/>
      <w:r>
        <w:t>Neuhaus</w:t>
      </w:r>
      <w:proofErr w:type="spellEnd"/>
      <w:r>
        <w:t xml:space="preserve"> JM, </w:t>
      </w:r>
      <w:proofErr w:type="spellStart"/>
      <w:r>
        <w:t>Bernet</w:t>
      </w:r>
      <w:proofErr w:type="spellEnd"/>
      <w:r>
        <w:t xml:space="preserve"> JT, </w:t>
      </w:r>
      <w:proofErr w:type="spellStart"/>
      <w:r>
        <w:t>Hulley</w:t>
      </w:r>
      <w:proofErr w:type="spellEnd"/>
      <w:r>
        <w:t xml:space="preserve"> SB.  Serum fatty acids and the risk of coronary heart disease.  Am J  </w:t>
      </w:r>
      <w:proofErr w:type="spellStart"/>
      <w:r>
        <w:t>Epidemiol</w:t>
      </w:r>
      <w:proofErr w:type="spellEnd"/>
      <w:r>
        <w:t>.  1995;142:469-475.</w:t>
      </w:r>
    </w:p>
    <w:p w14:paraId="2AD5DBD4" w14:textId="77777777" w:rsidR="00674565" w:rsidRDefault="00674565" w:rsidP="00674565"/>
    <w:p w14:paraId="695F1773" w14:textId="77777777" w:rsidR="00674565" w:rsidRDefault="00674565" w:rsidP="00674565">
      <w:pPr>
        <w:sectPr w:rsidR="00674565">
          <w:endnotePr>
            <w:numFmt w:val="decimal"/>
          </w:endnotePr>
          <w:pgSz w:w="12240" w:h="15840"/>
          <w:pgMar w:top="1440" w:right="1440" w:bottom="1440" w:left="1440" w:header="1440" w:footer="1440" w:gutter="0"/>
          <w:cols w:space="720"/>
          <w:noEndnote/>
        </w:sectPr>
      </w:pPr>
    </w:p>
    <w:p w14:paraId="001382E7" w14:textId="77777777" w:rsidR="00674565" w:rsidRDefault="00674565" w:rsidP="00674565">
      <w:r>
        <w:rPr>
          <w:b/>
        </w:rPr>
        <w:t>Cardiovascular disease and risk factors in minority populations</w:t>
      </w:r>
    </w:p>
    <w:p w14:paraId="07918F85" w14:textId="77777777" w:rsidR="00674565" w:rsidRDefault="00674565" w:rsidP="00674565">
      <w:r>
        <w:t xml:space="preserve"> </w:t>
      </w:r>
    </w:p>
    <w:p w14:paraId="763B8C40" w14:textId="77777777" w:rsidR="00674565" w:rsidRPr="008D1C14" w:rsidRDefault="00674565" w:rsidP="00674565">
      <w:pPr>
        <w:tabs>
          <w:tab w:val="left" w:pos="720"/>
        </w:tabs>
        <w:rPr>
          <w:color w:val="000000"/>
          <w:szCs w:val="24"/>
        </w:rPr>
      </w:pPr>
      <w:r w:rsidRPr="008D1C14">
        <w:rPr>
          <w:color w:val="000000"/>
          <w:szCs w:val="24"/>
        </w:rPr>
        <w:t xml:space="preserve">Allison MA, </w:t>
      </w:r>
      <w:proofErr w:type="spellStart"/>
      <w:r w:rsidRPr="008D1C14">
        <w:rPr>
          <w:color w:val="000000"/>
          <w:szCs w:val="24"/>
        </w:rPr>
        <w:t>Budoff</w:t>
      </w:r>
      <w:proofErr w:type="spellEnd"/>
      <w:r w:rsidRPr="008D1C14">
        <w:rPr>
          <w:color w:val="000000"/>
          <w:szCs w:val="24"/>
        </w:rPr>
        <w:t xml:space="preserve"> MJ, Wong ND, Blumenthal RS, Schreiner PJ, </w:t>
      </w:r>
      <w:proofErr w:type="spellStart"/>
      <w:r w:rsidRPr="008D1C14">
        <w:rPr>
          <w:color w:val="000000"/>
          <w:szCs w:val="24"/>
        </w:rPr>
        <w:t>Criqui</w:t>
      </w:r>
      <w:proofErr w:type="spellEnd"/>
      <w:r w:rsidRPr="008D1C14">
        <w:rPr>
          <w:color w:val="000000"/>
          <w:szCs w:val="24"/>
        </w:rPr>
        <w:t xml:space="preserve"> MH. Prevalence of and Risk Factors for Subclinical Cardiovascular Disease in Selected US Hispanic Ethnic Groups: The Multi-Ethnic Study of Atherosclerosis. </w:t>
      </w:r>
      <w:r w:rsidRPr="008D1C14">
        <w:rPr>
          <w:i/>
          <w:iCs/>
          <w:color w:val="000000"/>
          <w:szCs w:val="24"/>
        </w:rPr>
        <w:t xml:space="preserve">Am J </w:t>
      </w:r>
      <w:proofErr w:type="spellStart"/>
      <w:r w:rsidRPr="008D1C14">
        <w:rPr>
          <w:i/>
          <w:iCs/>
          <w:color w:val="000000"/>
          <w:szCs w:val="24"/>
        </w:rPr>
        <w:t>Epidemiol</w:t>
      </w:r>
      <w:proofErr w:type="spellEnd"/>
      <w:r w:rsidRPr="008D1C14">
        <w:rPr>
          <w:color w:val="000000"/>
          <w:szCs w:val="24"/>
        </w:rPr>
        <w:t>. 2008;167(8):962-969.</w:t>
      </w:r>
    </w:p>
    <w:p w14:paraId="65805DD1" w14:textId="77777777" w:rsidR="00674565" w:rsidRPr="008D1C14" w:rsidRDefault="00674565" w:rsidP="00674565">
      <w:pPr>
        <w:tabs>
          <w:tab w:val="left" w:pos="360"/>
        </w:tabs>
        <w:rPr>
          <w:szCs w:val="24"/>
        </w:rPr>
      </w:pPr>
    </w:p>
    <w:p w14:paraId="089BF837" w14:textId="77777777" w:rsidR="00674565" w:rsidRDefault="00674565" w:rsidP="00674565">
      <w:pPr>
        <w:rPr>
          <w:szCs w:val="24"/>
        </w:rPr>
      </w:pPr>
      <w:r w:rsidRPr="008D1C14">
        <w:rPr>
          <w:szCs w:val="24"/>
        </w:rPr>
        <w:t xml:space="preserve">Bild DE, </w:t>
      </w:r>
      <w:proofErr w:type="spellStart"/>
      <w:r w:rsidRPr="008D1C14">
        <w:rPr>
          <w:szCs w:val="24"/>
        </w:rPr>
        <w:t>Bluemke</w:t>
      </w:r>
      <w:proofErr w:type="spellEnd"/>
      <w:r w:rsidRPr="008D1C14">
        <w:rPr>
          <w:szCs w:val="24"/>
        </w:rPr>
        <w:t xml:space="preserve"> DA, Burke GL, </w:t>
      </w:r>
      <w:proofErr w:type="spellStart"/>
      <w:r w:rsidRPr="008D1C14">
        <w:rPr>
          <w:szCs w:val="24"/>
        </w:rPr>
        <w:t>Detrano</w:t>
      </w:r>
      <w:proofErr w:type="spellEnd"/>
      <w:r w:rsidRPr="008D1C14">
        <w:rPr>
          <w:szCs w:val="24"/>
        </w:rPr>
        <w:t xml:space="preserve"> R, Diez Roux AV, Folsom AR, Greenland P, Jacob DR, Jr., </w:t>
      </w:r>
      <w:proofErr w:type="spellStart"/>
      <w:r w:rsidRPr="008D1C14">
        <w:rPr>
          <w:szCs w:val="24"/>
        </w:rPr>
        <w:t>Kronmal</w:t>
      </w:r>
      <w:proofErr w:type="spellEnd"/>
      <w:r w:rsidRPr="008D1C14">
        <w:rPr>
          <w:szCs w:val="24"/>
        </w:rPr>
        <w:t xml:space="preserve"> R, Liu K, Nelson JC, O'Leary D, Saad MF, </w:t>
      </w:r>
      <w:proofErr w:type="spellStart"/>
      <w:r w:rsidRPr="008D1C14">
        <w:rPr>
          <w:szCs w:val="24"/>
        </w:rPr>
        <w:t>Shea</w:t>
      </w:r>
      <w:proofErr w:type="spellEnd"/>
      <w:r w:rsidRPr="008D1C14">
        <w:rPr>
          <w:szCs w:val="24"/>
        </w:rPr>
        <w:t xml:space="preserve"> S, </w:t>
      </w:r>
      <w:proofErr w:type="spellStart"/>
      <w:r w:rsidRPr="008D1C14">
        <w:rPr>
          <w:szCs w:val="24"/>
        </w:rPr>
        <w:t>Szklo</w:t>
      </w:r>
      <w:proofErr w:type="spellEnd"/>
      <w:r w:rsidRPr="008D1C14">
        <w:rPr>
          <w:szCs w:val="24"/>
        </w:rPr>
        <w:t xml:space="preserve"> M, Tracy RP. Multi-ethnic study of atherosclerosis: objectives and design. </w:t>
      </w:r>
      <w:r w:rsidRPr="008D1C14">
        <w:rPr>
          <w:i/>
          <w:iCs/>
          <w:szCs w:val="24"/>
        </w:rPr>
        <w:t xml:space="preserve">Am J </w:t>
      </w:r>
      <w:proofErr w:type="spellStart"/>
      <w:r w:rsidRPr="008D1C14">
        <w:rPr>
          <w:i/>
          <w:iCs/>
          <w:szCs w:val="24"/>
        </w:rPr>
        <w:t>Epidemiol</w:t>
      </w:r>
      <w:proofErr w:type="spellEnd"/>
      <w:r w:rsidRPr="008D1C14">
        <w:rPr>
          <w:szCs w:val="24"/>
        </w:rPr>
        <w:t>. 2002;156(9):871-881.</w:t>
      </w:r>
    </w:p>
    <w:p w14:paraId="628E0EED" w14:textId="77777777" w:rsidR="00674565" w:rsidRDefault="00674565" w:rsidP="00674565">
      <w:pPr>
        <w:rPr>
          <w:szCs w:val="24"/>
        </w:rPr>
      </w:pPr>
    </w:p>
    <w:p w14:paraId="7EDF75BB" w14:textId="77777777" w:rsidR="00674565" w:rsidRPr="008D1C14" w:rsidRDefault="00674565" w:rsidP="00674565">
      <w:pPr>
        <w:tabs>
          <w:tab w:val="left" w:pos="360"/>
        </w:tabs>
        <w:rPr>
          <w:szCs w:val="24"/>
        </w:rPr>
      </w:pPr>
      <w:r w:rsidRPr="008D1C14">
        <w:rPr>
          <w:szCs w:val="24"/>
        </w:rPr>
        <w:t xml:space="preserve">Bild DE, </w:t>
      </w:r>
      <w:proofErr w:type="spellStart"/>
      <w:r w:rsidRPr="008D1C14">
        <w:rPr>
          <w:szCs w:val="24"/>
        </w:rPr>
        <w:t>Detrano</w:t>
      </w:r>
      <w:proofErr w:type="spellEnd"/>
      <w:r w:rsidRPr="008D1C14">
        <w:rPr>
          <w:szCs w:val="24"/>
        </w:rPr>
        <w:t xml:space="preserve"> R, Peterson D, </w:t>
      </w:r>
      <w:proofErr w:type="spellStart"/>
      <w:r w:rsidRPr="008D1C14">
        <w:rPr>
          <w:szCs w:val="24"/>
        </w:rPr>
        <w:t>Guerci</w:t>
      </w:r>
      <w:proofErr w:type="spellEnd"/>
      <w:r w:rsidRPr="008D1C14">
        <w:rPr>
          <w:szCs w:val="24"/>
        </w:rPr>
        <w:t xml:space="preserve"> A, Liu K, </w:t>
      </w:r>
      <w:proofErr w:type="spellStart"/>
      <w:r w:rsidRPr="008D1C14">
        <w:rPr>
          <w:szCs w:val="24"/>
        </w:rPr>
        <w:t>Shahar</w:t>
      </w:r>
      <w:proofErr w:type="spellEnd"/>
      <w:r w:rsidRPr="008D1C14">
        <w:rPr>
          <w:szCs w:val="24"/>
        </w:rPr>
        <w:t xml:space="preserve"> E, Ouyang P, Jackson S, Saad MF. Ethnic differences in coronary calcification: the Multi-Ethnic Study of Atherosclerosis (MESA). </w:t>
      </w:r>
      <w:r w:rsidRPr="008D1C14">
        <w:rPr>
          <w:i/>
          <w:iCs/>
          <w:szCs w:val="24"/>
        </w:rPr>
        <w:t>Circulation</w:t>
      </w:r>
      <w:r w:rsidRPr="008D1C14">
        <w:rPr>
          <w:szCs w:val="24"/>
        </w:rPr>
        <w:t>. 2005;111(10):1313-1320.</w:t>
      </w:r>
    </w:p>
    <w:p w14:paraId="5DB48CC1" w14:textId="77777777" w:rsidR="00674565" w:rsidRPr="008D1C14" w:rsidRDefault="00674565" w:rsidP="00674565">
      <w:pPr>
        <w:rPr>
          <w:szCs w:val="24"/>
        </w:rPr>
      </w:pPr>
    </w:p>
    <w:p w14:paraId="7288B1D6" w14:textId="77777777" w:rsidR="00674565" w:rsidRDefault="00674565" w:rsidP="00674565">
      <w:pPr>
        <w:rPr>
          <w:color w:val="000000"/>
          <w:szCs w:val="24"/>
        </w:rPr>
      </w:pPr>
      <w:proofErr w:type="spellStart"/>
      <w:r w:rsidRPr="008D1C14">
        <w:rPr>
          <w:color w:val="000000"/>
          <w:szCs w:val="24"/>
        </w:rPr>
        <w:t>Eamranond</w:t>
      </w:r>
      <w:proofErr w:type="spellEnd"/>
      <w:r w:rsidRPr="008D1C14">
        <w:rPr>
          <w:color w:val="000000"/>
          <w:szCs w:val="24"/>
        </w:rPr>
        <w:t xml:space="preserve"> PP, </w:t>
      </w:r>
      <w:proofErr w:type="spellStart"/>
      <w:r w:rsidRPr="008D1C14">
        <w:rPr>
          <w:color w:val="000000"/>
          <w:szCs w:val="24"/>
        </w:rPr>
        <w:t>Legedza</w:t>
      </w:r>
      <w:proofErr w:type="spellEnd"/>
      <w:r w:rsidRPr="008D1C14">
        <w:rPr>
          <w:color w:val="000000"/>
          <w:szCs w:val="24"/>
        </w:rPr>
        <w:t xml:space="preserve"> AT, Diez-Roux AV, </w:t>
      </w:r>
      <w:proofErr w:type="spellStart"/>
      <w:r w:rsidRPr="008D1C14">
        <w:rPr>
          <w:color w:val="000000"/>
          <w:szCs w:val="24"/>
        </w:rPr>
        <w:t>Kandula</w:t>
      </w:r>
      <w:proofErr w:type="spellEnd"/>
      <w:r w:rsidRPr="008D1C14">
        <w:rPr>
          <w:color w:val="000000"/>
          <w:szCs w:val="24"/>
        </w:rPr>
        <w:t xml:space="preserve"> NR, Palmas W, </w:t>
      </w:r>
      <w:proofErr w:type="spellStart"/>
      <w:r w:rsidRPr="008D1C14">
        <w:rPr>
          <w:color w:val="000000"/>
          <w:szCs w:val="24"/>
        </w:rPr>
        <w:t>Siscovick</w:t>
      </w:r>
      <w:proofErr w:type="spellEnd"/>
      <w:r w:rsidRPr="008D1C14">
        <w:rPr>
          <w:color w:val="000000"/>
          <w:szCs w:val="24"/>
        </w:rPr>
        <w:t xml:space="preserve"> DS, </w:t>
      </w:r>
      <w:proofErr w:type="spellStart"/>
      <w:r w:rsidRPr="008D1C14">
        <w:rPr>
          <w:color w:val="000000"/>
          <w:szCs w:val="24"/>
        </w:rPr>
        <w:t>Mukamal</w:t>
      </w:r>
      <w:proofErr w:type="spellEnd"/>
      <w:r w:rsidRPr="008D1C14">
        <w:rPr>
          <w:color w:val="000000"/>
          <w:szCs w:val="24"/>
        </w:rPr>
        <w:t xml:space="preserve"> KJ. Association between language and risk factor levels among Hispanic adults with hypertension, hypercholesterolemia, or diabetes. </w:t>
      </w:r>
      <w:r w:rsidRPr="008D1C14">
        <w:rPr>
          <w:i/>
          <w:color w:val="000000"/>
          <w:szCs w:val="24"/>
        </w:rPr>
        <w:t>Am Heart J</w:t>
      </w:r>
      <w:r w:rsidRPr="008D1C14">
        <w:rPr>
          <w:color w:val="000000"/>
          <w:szCs w:val="24"/>
        </w:rPr>
        <w:t>. 2009;157(1):53-59.</w:t>
      </w:r>
    </w:p>
    <w:p w14:paraId="011B43E6" w14:textId="77777777" w:rsidR="00674565" w:rsidRDefault="00674565" w:rsidP="00674565">
      <w:pPr>
        <w:rPr>
          <w:color w:val="000000"/>
          <w:szCs w:val="24"/>
        </w:rPr>
      </w:pPr>
    </w:p>
    <w:p w14:paraId="0E088A6D" w14:textId="77777777" w:rsidR="00674565" w:rsidRDefault="00674565" w:rsidP="00674565">
      <w:r>
        <w:t xml:space="preserve">Fujimoto W, Bergstrom R, </w:t>
      </w:r>
      <w:proofErr w:type="spellStart"/>
      <w:r>
        <w:t>Boyko</w:t>
      </w:r>
      <w:proofErr w:type="spellEnd"/>
      <w:r>
        <w:t xml:space="preserve"> E, </w:t>
      </w:r>
      <w:proofErr w:type="spellStart"/>
      <w:r>
        <w:t>Leonetti</w:t>
      </w:r>
      <w:proofErr w:type="spellEnd"/>
      <w:r>
        <w:t xml:space="preserve"> D, Newell</w:t>
      </w:r>
      <w:r>
        <w:noBreakHyphen/>
        <w:t>Morris L, Wahl P. Susceptibility to development of central adiposity among populations. Ob Res 1995;2:179S</w:t>
      </w:r>
      <w:r>
        <w:noBreakHyphen/>
        <w:t xml:space="preserve">186S. </w:t>
      </w:r>
    </w:p>
    <w:p w14:paraId="78B33017" w14:textId="77777777" w:rsidR="00674565" w:rsidRDefault="00674565" w:rsidP="00674565"/>
    <w:p w14:paraId="0D48EC6A" w14:textId="77777777" w:rsidR="00674565" w:rsidRDefault="00674565" w:rsidP="00674565">
      <w:pPr>
        <w:keepNext/>
        <w:keepLines/>
      </w:pPr>
      <w:r>
        <w:t xml:space="preserve">Fujimoto WY, </w:t>
      </w:r>
      <w:proofErr w:type="spellStart"/>
      <w:r>
        <w:t>Leonetti</w:t>
      </w:r>
      <w:proofErr w:type="spellEnd"/>
      <w:r>
        <w:t xml:space="preserve"> DL, </w:t>
      </w:r>
      <w:proofErr w:type="spellStart"/>
      <w:r>
        <w:t>Kinyoun</w:t>
      </w:r>
      <w:proofErr w:type="spellEnd"/>
      <w:r>
        <w:t xml:space="preserve"> JL, Shuman WP, </w:t>
      </w:r>
      <w:proofErr w:type="spellStart"/>
      <w:r>
        <w:t>Stolov</w:t>
      </w:r>
      <w:proofErr w:type="spellEnd"/>
      <w:r>
        <w:t xml:space="preserve"> WC, Wahl PW. Prevalence of complications among second</w:t>
      </w:r>
      <w:r>
        <w:noBreakHyphen/>
        <w:t>generation Japanese</w:t>
      </w:r>
      <w:r>
        <w:noBreakHyphen/>
        <w:t>American men with diabetes, impaired glucose tolerance, or normal glucose tolerance. Diabetes 1987;36:730</w:t>
      </w:r>
      <w:r>
        <w:noBreakHyphen/>
        <w:t xml:space="preserve">739. </w:t>
      </w:r>
    </w:p>
    <w:p w14:paraId="41A258BA" w14:textId="77777777" w:rsidR="00674565" w:rsidRDefault="00674565" w:rsidP="00674565"/>
    <w:p w14:paraId="0C32B695" w14:textId="77777777" w:rsidR="00674565" w:rsidRDefault="00674565" w:rsidP="00674565">
      <w:r>
        <w:t xml:space="preserve">Goff D, Ramsey D, </w:t>
      </w:r>
      <w:proofErr w:type="spellStart"/>
      <w:r>
        <w:t>LaBarthe</w:t>
      </w:r>
      <w:proofErr w:type="spellEnd"/>
      <w:r>
        <w:t xml:space="preserve"> D, </w:t>
      </w:r>
      <w:proofErr w:type="spellStart"/>
      <w:r>
        <w:t>Nichaman</w:t>
      </w:r>
      <w:proofErr w:type="spellEnd"/>
      <w:r>
        <w:t xml:space="preserve"> M. Greater case</w:t>
      </w:r>
      <w:r>
        <w:noBreakHyphen/>
        <w:t>fatality after myocardial infarction among Mexican Americans and women than among non</w:t>
      </w:r>
      <w:r>
        <w:noBreakHyphen/>
        <w:t xml:space="preserve">Hispanic whites and men. Am J </w:t>
      </w:r>
      <w:proofErr w:type="spellStart"/>
      <w:r>
        <w:t>Epidemiol</w:t>
      </w:r>
      <w:proofErr w:type="spellEnd"/>
      <w:r>
        <w:t xml:space="preserve"> 1994;139:474</w:t>
      </w:r>
      <w:r>
        <w:noBreakHyphen/>
        <w:t xml:space="preserve">483. </w:t>
      </w:r>
    </w:p>
    <w:p w14:paraId="109331E5" w14:textId="77777777" w:rsidR="00674565" w:rsidRDefault="00674565" w:rsidP="00674565"/>
    <w:p w14:paraId="79EDE7C5" w14:textId="77777777" w:rsidR="00674565" w:rsidRDefault="00674565" w:rsidP="00674565">
      <w:r>
        <w:t xml:space="preserve">Gordon T. Mortality experiences among the Japanese in the United States, Hawaii, and Japan. </w:t>
      </w:r>
      <w:proofErr w:type="spellStart"/>
      <w:r>
        <w:t>Publ</w:t>
      </w:r>
      <w:proofErr w:type="spellEnd"/>
      <w:r>
        <w:t xml:space="preserve"> Health Rep 1957;72:543</w:t>
      </w:r>
      <w:r>
        <w:noBreakHyphen/>
        <w:t xml:space="preserve">553. </w:t>
      </w:r>
    </w:p>
    <w:p w14:paraId="36E158A5" w14:textId="77777777" w:rsidR="00674565" w:rsidRDefault="00674565" w:rsidP="00674565"/>
    <w:p w14:paraId="7E1270F4" w14:textId="77777777" w:rsidR="00674565" w:rsidRDefault="00674565" w:rsidP="00674565">
      <w:proofErr w:type="spellStart"/>
      <w:r>
        <w:t>Klatsky</w:t>
      </w:r>
      <w:proofErr w:type="spellEnd"/>
      <w:r>
        <w:t xml:space="preserve"> A, Armstrong M. Cardiovascular risk factors among Asian Americans living in Northern California. Am J </w:t>
      </w:r>
      <w:proofErr w:type="spellStart"/>
      <w:r>
        <w:t>Publ</w:t>
      </w:r>
      <w:proofErr w:type="spellEnd"/>
      <w:r>
        <w:t xml:space="preserve"> </w:t>
      </w:r>
      <w:proofErr w:type="spellStart"/>
      <w:r>
        <w:t>Hlth</w:t>
      </w:r>
      <w:proofErr w:type="spellEnd"/>
      <w:r>
        <w:t xml:space="preserve"> 1991;81:1423</w:t>
      </w:r>
      <w:r>
        <w:noBreakHyphen/>
        <w:t xml:space="preserve">1428. </w:t>
      </w:r>
    </w:p>
    <w:p w14:paraId="248437A1" w14:textId="77777777" w:rsidR="00674565" w:rsidRDefault="00674565" w:rsidP="00674565"/>
    <w:p w14:paraId="7F56E00B" w14:textId="77777777" w:rsidR="00674565" w:rsidRDefault="00674565" w:rsidP="00674565">
      <w:proofErr w:type="spellStart"/>
      <w:r>
        <w:t>Markides</w:t>
      </w:r>
      <w:proofErr w:type="spellEnd"/>
      <w:r>
        <w:t xml:space="preserve"> KS, </w:t>
      </w:r>
      <w:proofErr w:type="spellStart"/>
      <w:r>
        <w:t>Coreil</w:t>
      </w:r>
      <w:proofErr w:type="spellEnd"/>
      <w:r>
        <w:t xml:space="preserve"> J. The health of Hispanics in the southwestern United States: an epidemiologic paradox. Public Health Rep 1986;101:253</w:t>
      </w:r>
      <w:r>
        <w:noBreakHyphen/>
        <w:t xml:space="preserve">265. </w:t>
      </w:r>
    </w:p>
    <w:p w14:paraId="42DE0DEB" w14:textId="77777777" w:rsidR="00674565" w:rsidRDefault="00674565" w:rsidP="00674565"/>
    <w:p w14:paraId="5BC8B707" w14:textId="77777777" w:rsidR="00674565" w:rsidRDefault="00674565" w:rsidP="00674565">
      <w:r>
        <w:t>Marmot M, Smith G. Why are the Japanese living longer? Br Med J 1989;299:1547</w:t>
      </w:r>
      <w:r>
        <w:noBreakHyphen/>
        <w:t xml:space="preserve">1551. </w:t>
      </w:r>
    </w:p>
    <w:p w14:paraId="3E226C66" w14:textId="77777777" w:rsidR="00674565" w:rsidRDefault="00674565" w:rsidP="00674565"/>
    <w:p w14:paraId="49A54B43" w14:textId="77777777" w:rsidR="00674565" w:rsidRDefault="00674565" w:rsidP="00674565">
      <w:r>
        <w:t xml:space="preserve">Mitchell B, </w:t>
      </w:r>
      <w:proofErr w:type="spellStart"/>
      <w:r>
        <w:t>Hazuda</w:t>
      </w:r>
      <w:proofErr w:type="spellEnd"/>
      <w:r>
        <w:t xml:space="preserve"> H, </w:t>
      </w:r>
      <w:proofErr w:type="spellStart"/>
      <w:r>
        <w:t>Haffner</w:t>
      </w:r>
      <w:proofErr w:type="spellEnd"/>
      <w:r>
        <w:t xml:space="preserve"> S, Patterson J, Stern M. High prevalence of angina pectoris in Mexican</w:t>
      </w:r>
      <w:r>
        <w:noBreakHyphen/>
        <w:t xml:space="preserve">American men. A population with reduced risk of myocardial infarction. Ann </w:t>
      </w:r>
      <w:proofErr w:type="spellStart"/>
      <w:r>
        <w:t>Epidemiol</w:t>
      </w:r>
      <w:proofErr w:type="spellEnd"/>
      <w:r>
        <w:t xml:space="preserve"> 1991;1:415</w:t>
      </w:r>
      <w:r>
        <w:noBreakHyphen/>
        <w:t xml:space="preserve">426. </w:t>
      </w:r>
    </w:p>
    <w:p w14:paraId="65452ABF" w14:textId="77777777" w:rsidR="00674565" w:rsidRDefault="00674565" w:rsidP="00674565"/>
    <w:p w14:paraId="2985C053" w14:textId="77777777" w:rsidR="00674565" w:rsidRDefault="00674565" w:rsidP="00674565">
      <w:r>
        <w:t xml:space="preserve">Mitchell BD, Stern MP, </w:t>
      </w:r>
      <w:proofErr w:type="spellStart"/>
      <w:r>
        <w:t>Haffner</w:t>
      </w:r>
      <w:proofErr w:type="spellEnd"/>
      <w:r>
        <w:t xml:space="preserve"> SM, </w:t>
      </w:r>
      <w:proofErr w:type="spellStart"/>
      <w:r>
        <w:t>Hazuda</w:t>
      </w:r>
      <w:proofErr w:type="spellEnd"/>
      <w:r>
        <w:t xml:space="preserve"> HP, Patterson JK.  Risk factors for cardiovascular mortality in Mexican Americans and non-Hispanic whites: the San Antonio Heart Study.  Am J of </w:t>
      </w:r>
      <w:proofErr w:type="spellStart"/>
      <w:r>
        <w:t>Epidemiol</w:t>
      </w:r>
      <w:proofErr w:type="spellEnd"/>
      <w:r>
        <w:t xml:space="preserve"> 1990;131:423-433.</w:t>
      </w:r>
    </w:p>
    <w:p w14:paraId="0B2FE8F4" w14:textId="77777777" w:rsidR="00674565" w:rsidRDefault="00674565" w:rsidP="00674565"/>
    <w:p w14:paraId="48087FFA" w14:textId="77777777" w:rsidR="00674565" w:rsidRDefault="00674565" w:rsidP="00674565">
      <w:r>
        <w:t xml:space="preserve"> </w:t>
      </w:r>
      <w:proofErr w:type="spellStart"/>
      <w:r>
        <w:t>Nichaman</w:t>
      </w:r>
      <w:proofErr w:type="spellEnd"/>
      <w:r>
        <w:t xml:space="preserve"> M, Wear M, Goff D, </w:t>
      </w:r>
      <w:proofErr w:type="spellStart"/>
      <w:r>
        <w:t>Labarthe</w:t>
      </w:r>
      <w:proofErr w:type="spellEnd"/>
      <w:r>
        <w:t xml:space="preserve"> D. Hospitalization rates for myocardial infarction among Mexican</w:t>
      </w:r>
      <w:r>
        <w:noBreakHyphen/>
        <w:t>Americans and non</w:t>
      </w:r>
      <w:r>
        <w:noBreakHyphen/>
        <w:t xml:space="preserve">Hispanic whites. Ann </w:t>
      </w:r>
      <w:proofErr w:type="spellStart"/>
      <w:r>
        <w:t>Epidemiol</w:t>
      </w:r>
      <w:proofErr w:type="spellEnd"/>
      <w:r>
        <w:t xml:space="preserve"> 1993;3:42</w:t>
      </w:r>
      <w:r>
        <w:noBreakHyphen/>
        <w:t xml:space="preserve">48. </w:t>
      </w:r>
    </w:p>
    <w:p w14:paraId="09228186" w14:textId="77777777" w:rsidR="00674565" w:rsidRDefault="00674565" w:rsidP="00674565">
      <w:r>
        <w:t xml:space="preserve"> </w:t>
      </w:r>
    </w:p>
    <w:p w14:paraId="0BCFB425" w14:textId="77777777" w:rsidR="00674565" w:rsidRDefault="00674565" w:rsidP="00674565">
      <w:pPr>
        <w:keepNext/>
        <w:keepLines/>
      </w:pPr>
      <w:r>
        <w:lastRenderedPageBreak/>
        <w:t xml:space="preserve">Pappas G, Queen S, </w:t>
      </w:r>
      <w:proofErr w:type="spellStart"/>
      <w:r>
        <w:t>IIadden</w:t>
      </w:r>
      <w:proofErr w:type="spellEnd"/>
      <w:r>
        <w:t xml:space="preserve"> W, Fisher G. The increasing disparity in mortality between socioeconomic groups in the United States, 1960 and 1986. N </w:t>
      </w:r>
      <w:proofErr w:type="spellStart"/>
      <w:r>
        <w:t>Engl</w:t>
      </w:r>
      <w:proofErr w:type="spellEnd"/>
      <w:r>
        <w:t xml:space="preserve"> J Med 1993;329:103</w:t>
      </w:r>
      <w:r>
        <w:noBreakHyphen/>
        <w:t xml:space="preserve">109. </w:t>
      </w:r>
    </w:p>
    <w:p w14:paraId="3A3EA757" w14:textId="77777777" w:rsidR="00674565" w:rsidRDefault="00674565" w:rsidP="00674565"/>
    <w:p w14:paraId="10A67B6A" w14:textId="77777777" w:rsidR="00674565" w:rsidRDefault="00674565" w:rsidP="00674565">
      <w:r>
        <w:t xml:space="preserve">Wild S, </w:t>
      </w:r>
      <w:proofErr w:type="spellStart"/>
      <w:r>
        <w:t>Lawa</w:t>
      </w:r>
      <w:proofErr w:type="spellEnd"/>
      <w:r>
        <w:t xml:space="preserve"> A, </w:t>
      </w:r>
      <w:proofErr w:type="spellStart"/>
      <w:r>
        <w:t>Fortmann</w:t>
      </w:r>
      <w:proofErr w:type="spellEnd"/>
      <w:r>
        <w:t xml:space="preserve"> S, </w:t>
      </w:r>
      <w:proofErr w:type="spellStart"/>
      <w:r>
        <w:t>Varady</w:t>
      </w:r>
      <w:proofErr w:type="spellEnd"/>
      <w:r>
        <w:t xml:space="preserve"> A, Byrne C. Mortality from coronary heart disease and stroke for six ethnic groups in California, 1985</w:t>
      </w:r>
      <w:r>
        <w:noBreakHyphen/>
        <w:t xml:space="preserve">1990. Ann </w:t>
      </w:r>
      <w:proofErr w:type="spellStart"/>
      <w:r>
        <w:t>Epidemiol</w:t>
      </w:r>
      <w:proofErr w:type="spellEnd"/>
      <w:r>
        <w:t xml:space="preserve"> 1995;5:432</w:t>
      </w:r>
      <w:r>
        <w:noBreakHyphen/>
        <w:t xml:space="preserve">439. </w:t>
      </w:r>
    </w:p>
    <w:p w14:paraId="5DD95DEF" w14:textId="77777777" w:rsidR="00674565" w:rsidRDefault="00674565" w:rsidP="00674565">
      <w:r>
        <w:t xml:space="preserve"> </w:t>
      </w:r>
    </w:p>
    <w:p w14:paraId="76F57E26" w14:textId="77777777" w:rsidR="00674565" w:rsidRDefault="00674565" w:rsidP="00674565">
      <w:proofErr w:type="spellStart"/>
      <w:r>
        <w:t>Winkleby</w:t>
      </w:r>
      <w:proofErr w:type="spellEnd"/>
      <w:r>
        <w:t xml:space="preserve"> M, </w:t>
      </w:r>
      <w:proofErr w:type="spellStart"/>
      <w:r>
        <w:t>Fortmann</w:t>
      </w:r>
      <w:proofErr w:type="spellEnd"/>
      <w:r>
        <w:t xml:space="preserve"> S, Barrett D. Social class disparities in risk factors for disease: eight</w:t>
      </w:r>
      <w:r>
        <w:noBreakHyphen/>
        <w:t xml:space="preserve">year prevalence patterns by level of education. </w:t>
      </w:r>
      <w:proofErr w:type="spellStart"/>
      <w:r>
        <w:t>Prev</w:t>
      </w:r>
      <w:proofErr w:type="spellEnd"/>
      <w:r>
        <w:t xml:space="preserve"> Med 1990;19:1</w:t>
      </w:r>
      <w:r>
        <w:noBreakHyphen/>
        <w:t xml:space="preserve">12. </w:t>
      </w:r>
    </w:p>
    <w:p w14:paraId="42F58053" w14:textId="77777777" w:rsidR="00674565" w:rsidRDefault="00674565" w:rsidP="00674565"/>
    <w:p w14:paraId="5F48C831" w14:textId="77777777" w:rsidR="00674565" w:rsidRDefault="00674565" w:rsidP="00674565">
      <w:proofErr w:type="spellStart"/>
      <w:r>
        <w:t>Winkleby</w:t>
      </w:r>
      <w:proofErr w:type="spellEnd"/>
      <w:r>
        <w:t xml:space="preserve"> MA, </w:t>
      </w:r>
      <w:proofErr w:type="spellStart"/>
      <w:r>
        <w:t>Fortmann</w:t>
      </w:r>
      <w:proofErr w:type="spellEnd"/>
      <w:r>
        <w:t xml:space="preserve"> SP, </w:t>
      </w:r>
      <w:proofErr w:type="spellStart"/>
      <w:r>
        <w:t>Rockhill</w:t>
      </w:r>
      <w:proofErr w:type="spellEnd"/>
      <w:r>
        <w:t xml:space="preserve"> B. Health</w:t>
      </w:r>
      <w:r>
        <w:noBreakHyphen/>
        <w:t>related risk factors in a sample of Hispanics and whites matched on sociodemographic characteristics. The Stanford Five</w:t>
      </w:r>
      <w:r>
        <w:noBreakHyphen/>
        <w:t xml:space="preserve">City Project. Am J </w:t>
      </w:r>
      <w:proofErr w:type="spellStart"/>
      <w:r>
        <w:t>Epidemiol</w:t>
      </w:r>
      <w:proofErr w:type="spellEnd"/>
      <w:r>
        <w:t xml:space="preserve"> 1993;137:1365</w:t>
      </w:r>
      <w:r>
        <w:noBreakHyphen/>
        <w:t xml:space="preserve">1375. </w:t>
      </w:r>
    </w:p>
    <w:p w14:paraId="0634EA0E" w14:textId="77777777" w:rsidR="00674565" w:rsidRDefault="00674565" w:rsidP="00674565">
      <w:r>
        <w:t xml:space="preserve"> </w:t>
      </w:r>
    </w:p>
    <w:p w14:paraId="3703BDEE" w14:textId="77777777" w:rsidR="00674565" w:rsidRPr="008D1C14" w:rsidRDefault="00674565" w:rsidP="00674565">
      <w:pPr>
        <w:rPr>
          <w:color w:val="000000"/>
          <w:szCs w:val="24"/>
        </w:rPr>
      </w:pPr>
      <w:r w:rsidRPr="008D1C14">
        <w:rPr>
          <w:color w:val="000000"/>
          <w:szCs w:val="24"/>
        </w:rPr>
        <w:t xml:space="preserve">Winston GJ, Barr RG, </w:t>
      </w:r>
      <w:proofErr w:type="spellStart"/>
      <w:r w:rsidRPr="008D1C14">
        <w:rPr>
          <w:color w:val="000000"/>
          <w:szCs w:val="24"/>
        </w:rPr>
        <w:t>Carrasquillo</w:t>
      </w:r>
      <w:proofErr w:type="spellEnd"/>
      <w:r w:rsidRPr="008D1C14">
        <w:rPr>
          <w:color w:val="000000"/>
          <w:szCs w:val="24"/>
        </w:rPr>
        <w:t xml:space="preserve"> O, </w:t>
      </w:r>
      <w:proofErr w:type="spellStart"/>
      <w:r w:rsidRPr="008D1C14">
        <w:rPr>
          <w:color w:val="000000"/>
          <w:szCs w:val="24"/>
        </w:rPr>
        <w:t>Bertoni</w:t>
      </w:r>
      <w:proofErr w:type="spellEnd"/>
      <w:r w:rsidRPr="008D1C14">
        <w:rPr>
          <w:color w:val="000000"/>
          <w:szCs w:val="24"/>
        </w:rPr>
        <w:t xml:space="preserve"> AG, </w:t>
      </w:r>
      <w:proofErr w:type="spellStart"/>
      <w:r w:rsidRPr="008D1C14">
        <w:rPr>
          <w:color w:val="000000"/>
          <w:szCs w:val="24"/>
        </w:rPr>
        <w:t>Shea</w:t>
      </w:r>
      <w:proofErr w:type="spellEnd"/>
      <w:r w:rsidRPr="008D1C14">
        <w:rPr>
          <w:color w:val="000000"/>
          <w:szCs w:val="24"/>
        </w:rPr>
        <w:t xml:space="preserve"> S. Sex and Racial/Ethnic Differences in Cardiovascular Disease Risk Factor Treatment and Control Among Individuals With Diabetes in the Multi-Ethnic Study of Atherosclerosis (MESA). </w:t>
      </w:r>
      <w:r w:rsidRPr="008D1C14">
        <w:rPr>
          <w:i/>
          <w:color w:val="000000"/>
          <w:szCs w:val="24"/>
        </w:rPr>
        <w:t>Diabetes Care</w:t>
      </w:r>
      <w:r w:rsidRPr="008D1C14">
        <w:rPr>
          <w:color w:val="000000"/>
          <w:szCs w:val="24"/>
        </w:rPr>
        <w:t>. 2009;32(8):1467-1469.</w:t>
      </w:r>
    </w:p>
    <w:p w14:paraId="259A18B2" w14:textId="77777777" w:rsidR="00674565" w:rsidRDefault="00674565" w:rsidP="00674565">
      <w:proofErr w:type="spellStart"/>
      <w:r>
        <w:t>Yuh</w:t>
      </w:r>
      <w:proofErr w:type="spellEnd"/>
      <w:r>
        <w:t xml:space="preserve"> ES, Liu WT. US national health data on Asian Americans and Pacific Islanders: a research  agenda for the 1990s. Am J Pub Health 1992;82:1645</w:t>
      </w:r>
      <w:r>
        <w:noBreakHyphen/>
        <w:t xml:space="preserve">1652. </w:t>
      </w:r>
    </w:p>
    <w:p w14:paraId="23B23836" w14:textId="77777777" w:rsidR="00674565" w:rsidRDefault="00674565" w:rsidP="00674565"/>
    <w:p w14:paraId="07233767" w14:textId="77777777" w:rsidR="00674565" w:rsidRDefault="00674565" w:rsidP="00674565">
      <w:proofErr w:type="spellStart"/>
      <w:r>
        <w:t>Zhong</w:t>
      </w:r>
      <w:proofErr w:type="spellEnd"/>
      <w:r>
        <w:t xml:space="preserve"> S, Sharp DS, Grove JS, Bruce C, Yano K, Curb JK, Tall AR.  Increased coronary heart disease in Japanese-American men with mutation in the cholesteryl ester transfer protein gene despite increased HDL levels.  J </w:t>
      </w:r>
      <w:proofErr w:type="spellStart"/>
      <w:r>
        <w:t>Clin</w:t>
      </w:r>
      <w:proofErr w:type="spellEnd"/>
      <w:r>
        <w:t xml:space="preserve"> Invest 1996;97:2917-2923.   </w:t>
      </w:r>
    </w:p>
    <w:p w14:paraId="6D111E57" w14:textId="77777777" w:rsidR="00674565" w:rsidRDefault="00674565" w:rsidP="00674565">
      <w:r>
        <w:t xml:space="preserve"> </w:t>
      </w:r>
    </w:p>
    <w:p w14:paraId="44C5EB16" w14:textId="77777777" w:rsidR="00674565" w:rsidRDefault="00674565" w:rsidP="00674565">
      <w:r>
        <w:rPr>
          <w:b/>
        </w:rPr>
        <w:t>Non-traditional risk factors for coronary heart disease</w:t>
      </w:r>
    </w:p>
    <w:p w14:paraId="77D89204" w14:textId="77777777" w:rsidR="00674565" w:rsidRDefault="00674565" w:rsidP="00674565">
      <w:r>
        <w:t xml:space="preserve"> </w:t>
      </w:r>
    </w:p>
    <w:p w14:paraId="4A669A4A" w14:textId="77777777" w:rsidR="00674565" w:rsidRDefault="00674565" w:rsidP="00674565">
      <w:r>
        <w:t>Barrett</w:t>
      </w:r>
      <w:r>
        <w:noBreakHyphen/>
        <w:t xml:space="preserve">Connor E, </w:t>
      </w:r>
      <w:proofErr w:type="spellStart"/>
      <w:r>
        <w:t>Criqui</w:t>
      </w:r>
      <w:proofErr w:type="spellEnd"/>
      <w:r>
        <w:t xml:space="preserve"> MH, </w:t>
      </w:r>
      <w:proofErr w:type="spellStart"/>
      <w:r>
        <w:t>Witztum</w:t>
      </w:r>
      <w:proofErr w:type="spellEnd"/>
      <w:r>
        <w:t xml:space="preserve"> JL, Philippi T, </w:t>
      </w:r>
      <w:proofErr w:type="spellStart"/>
      <w:r>
        <w:t>Zettner</w:t>
      </w:r>
      <w:proofErr w:type="spellEnd"/>
      <w:r>
        <w:t xml:space="preserve"> A. Population</w:t>
      </w:r>
      <w:r>
        <w:noBreakHyphen/>
        <w:t>based study of glycosylated hemoglobin, lipids, lipoproteins in nondiabetic adults. Arteriosclerosis 1987;7:66</w:t>
      </w:r>
      <w:r>
        <w:noBreakHyphen/>
        <w:t xml:space="preserve">70. </w:t>
      </w:r>
    </w:p>
    <w:p w14:paraId="5D39E604" w14:textId="77777777" w:rsidR="00674565" w:rsidRDefault="00674565" w:rsidP="00674565"/>
    <w:p w14:paraId="113A1F31" w14:textId="77777777" w:rsidR="00674565" w:rsidRDefault="00674565" w:rsidP="00674565">
      <w:r>
        <w:t xml:space="preserve">Duncan BB, </w:t>
      </w:r>
      <w:proofErr w:type="spellStart"/>
      <w:r>
        <w:t>Heiss</w:t>
      </w:r>
      <w:proofErr w:type="spellEnd"/>
      <w:r>
        <w:t xml:space="preserve"> G. </w:t>
      </w:r>
      <w:proofErr w:type="spellStart"/>
      <w:r>
        <w:t>Nonenzymatic</w:t>
      </w:r>
      <w:proofErr w:type="spellEnd"/>
      <w:r>
        <w:t xml:space="preserve"> glycosylation of proteins</w:t>
      </w:r>
      <w:r>
        <w:noBreakHyphen/>
      </w:r>
      <w:r>
        <w:noBreakHyphen/>
        <w:t xml:space="preserve">a new tool for assessment of cumulative hyperglycemia in epidemiologic studies, past and future. Am J </w:t>
      </w:r>
      <w:proofErr w:type="spellStart"/>
      <w:r>
        <w:t>Epidemiol</w:t>
      </w:r>
      <w:proofErr w:type="spellEnd"/>
      <w:r>
        <w:t xml:space="preserve"> 1984;120:169</w:t>
      </w:r>
      <w:r>
        <w:noBreakHyphen/>
        <w:t xml:space="preserve">189. </w:t>
      </w:r>
    </w:p>
    <w:p w14:paraId="7DCB5850" w14:textId="77777777" w:rsidR="00674565" w:rsidRDefault="00674565" w:rsidP="00674565">
      <w:r>
        <w:t xml:space="preserve"> </w:t>
      </w:r>
    </w:p>
    <w:p w14:paraId="7D07FA22" w14:textId="77777777" w:rsidR="00674565" w:rsidRDefault="00674565" w:rsidP="00674565">
      <w:r>
        <w:t xml:space="preserve">Folsom AR, Wu KK, </w:t>
      </w:r>
      <w:proofErr w:type="spellStart"/>
      <w:r>
        <w:t>Shahar</w:t>
      </w:r>
      <w:proofErr w:type="spellEnd"/>
      <w:r>
        <w:t xml:space="preserve"> E, Davis CE.  Association of hemostatic variables with prevalent cardiovascular disease and asymptomatic carotid artery atherosclerosis.  </w:t>
      </w:r>
      <w:proofErr w:type="spellStart"/>
      <w:r>
        <w:t>Arterioscler</w:t>
      </w:r>
      <w:proofErr w:type="spellEnd"/>
      <w:r>
        <w:t xml:space="preserve"> </w:t>
      </w:r>
      <w:proofErr w:type="spellStart"/>
      <w:r>
        <w:t>Thromb</w:t>
      </w:r>
      <w:proofErr w:type="spellEnd"/>
      <w:r>
        <w:t xml:space="preserve">.  1993;13:1829-1836.  </w:t>
      </w:r>
    </w:p>
    <w:p w14:paraId="3613DAF8" w14:textId="77777777" w:rsidR="00674565" w:rsidRDefault="00674565" w:rsidP="00674565"/>
    <w:p w14:paraId="32C4363C" w14:textId="77777777" w:rsidR="00674565" w:rsidRPr="008D1C14" w:rsidRDefault="00674565" w:rsidP="00674565">
      <w:pPr>
        <w:rPr>
          <w:szCs w:val="24"/>
        </w:rPr>
      </w:pPr>
      <w:proofErr w:type="spellStart"/>
      <w:r w:rsidRPr="008D1C14">
        <w:rPr>
          <w:szCs w:val="24"/>
        </w:rPr>
        <w:t>Ranjit</w:t>
      </w:r>
      <w:proofErr w:type="spellEnd"/>
      <w:r w:rsidRPr="008D1C14">
        <w:rPr>
          <w:szCs w:val="24"/>
        </w:rPr>
        <w:t xml:space="preserve"> N, Diez Roux AV, </w:t>
      </w:r>
      <w:proofErr w:type="spellStart"/>
      <w:r w:rsidRPr="008D1C14">
        <w:rPr>
          <w:szCs w:val="24"/>
        </w:rPr>
        <w:t>Shea</w:t>
      </w:r>
      <w:proofErr w:type="spellEnd"/>
      <w:r w:rsidRPr="008D1C14">
        <w:rPr>
          <w:szCs w:val="24"/>
        </w:rPr>
        <w:t xml:space="preserve"> S, Cushman M, </w:t>
      </w:r>
      <w:proofErr w:type="spellStart"/>
      <w:r w:rsidRPr="008D1C14">
        <w:rPr>
          <w:szCs w:val="24"/>
        </w:rPr>
        <w:t>Seeman</w:t>
      </w:r>
      <w:proofErr w:type="spellEnd"/>
      <w:r w:rsidRPr="008D1C14">
        <w:rPr>
          <w:szCs w:val="24"/>
        </w:rPr>
        <w:t xml:space="preserve"> T, Jackson SA, Ni H. Psychosocial Factors and Inflammation in the Multi-Ethnic Study of Atherosclerosis. </w:t>
      </w:r>
      <w:r w:rsidRPr="008D1C14">
        <w:rPr>
          <w:i/>
          <w:iCs/>
          <w:szCs w:val="24"/>
        </w:rPr>
        <w:t xml:space="preserve">Arch Intern Med. </w:t>
      </w:r>
      <w:r w:rsidRPr="008D1C14">
        <w:rPr>
          <w:szCs w:val="24"/>
        </w:rPr>
        <w:t>2007;167(2):174-181.</w:t>
      </w:r>
    </w:p>
    <w:p w14:paraId="2C6162FB" w14:textId="77777777" w:rsidR="00674565" w:rsidRPr="008D1C14" w:rsidRDefault="00674565" w:rsidP="00674565">
      <w:pPr>
        <w:rPr>
          <w:szCs w:val="24"/>
        </w:rPr>
      </w:pPr>
    </w:p>
    <w:p w14:paraId="2F1F0017" w14:textId="77777777" w:rsidR="00674565" w:rsidRPr="008D1C14" w:rsidRDefault="00674565" w:rsidP="00674565">
      <w:pPr>
        <w:rPr>
          <w:szCs w:val="24"/>
        </w:rPr>
      </w:pPr>
      <w:proofErr w:type="spellStart"/>
      <w:r w:rsidRPr="008D1C14">
        <w:rPr>
          <w:szCs w:val="24"/>
        </w:rPr>
        <w:t>Ranjit</w:t>
      </w:r>
      <w:proofErr w:type="spellEnd"/>
      <w:r w:rsidRPr="008D1C14">
        <w:rPr>
          <w:szCs w:val="24"/>
        </w:rPr>
        <w:t xml:space="preserve"> N, Diez-Roux AV, </w:t>
      </w:r>
      <w:proofErr w:type="spellStart"/>
      <w:r w:rsidRPr="008D1C14">
        <w:rPr>
          <w:szCs w:val="24"/>
        </w:rPr>
        <w:t>Shea</w:t>
      </w:r>
      <w:proofErr w:type="spellEnd"/>
      <w:r w:rsidRPr="008D1C14">
        <w:rPr>
          <w:szCs w:val="24"/>
        </w:rPr>
        <w:t xml:space="preserve"> S, Cushman M, Ni H, </w:t>
      </w:r>
      <w:proofErr w:type="spellStart"/>
      <w:r w:rsidRPr="008D1C14">
        <w:rPr>
          <w:szCs w:val="24"/>
        </w:rPr>
        <w:t>Seeman</w:t>
      </w:r>
      <w:proofErr w:type="spellEnd"/>
      <w:r w:rsidRPr="008D1C14">
        <w:rPr>
          <w:szCs w:val="24"/>
        </w:rPr>
        <w:t xml:space="preserve"> T.  Socioeconomic Position, Race/Ethnicity and Inflammation in the Multi-Ethnic Study of Atherosclerosis. </w:t>
      </w:r>
      <w:r w:rsidRPr="008D1C14">
        <w:rPr>
          <w:i/>
          <w:iCs/>
          <w:szCs w:val="24"/>
        </w:rPr>
        <w:t>Circulation</w:t>
      </w:r>
      <w:r w:rsidRPr="008D1C14">
        <w:rPr>
          <w:szCs w:val="24"/>
        </w:rPr>
        <w:t>. 2007;116(21):2383-2390</w:t>
      </w:r>
      <w:r w:rsidRPr="008D1C14">
        <w:rPr>
          <w:i/>
          <w:iCs/>
          <w:szCs w:val="24"/>
        </w:rPr>
        <w:t>.</w:t>
      </w:r>
    </w:p>
    <w:p w14:paraId="53534214" w14:textId="77777777" w:rsidR="00674565" w:rsidRPr="008D1C14" w:rsidRDefault="00674565" w:rsidP="00674565">
      <w:pPr>
        <w:rPr>
          <w:szCs w:val="24"/>
        </w:rPr>
      </w:pPr>
    </w:p>
    <w:p w14:paraId="3C1ADD4C" w14:textId="77777777" w:rsidR="00674565" w:rsidRDefault="00674565" w:rsidP="00674565">
      <w:r>
        <w:t xml:space="preserve">Sharrett AR, </w:t>
      </w:r>
      <w:proofErr w:type="spellStart"/>
      <w:r>
        <w:t>Patsch</w:t>
      </w:r>
      <w:proofErr w:type="spellEnd"/>
      <w:r>
        <w:t xml:space="preserve"> W, </w:t>
      </w:r>
      <w:proofErr w:type="spellStart"/>
      <w:r>
        <w:t>Sorlie</w:t>
      </w:r>
      <w:proofErr w:type="spellEnd"/>
      <w:r>
        <w:t xml:space="preserve"> PD, </w:t>
      </w:r>
      <w:proofErr w:type="spellStart"/>
      <w:r>
        <w:t>Heiss</w:t>
      </w:r>
      <w:proofErr w:type="spellEnd"/>
      <w:r>
        <w:t xml:space="preserve"> G, Bond MG, Davis CE.  Associations of lipoprotein cholesterols, apolipoproteins A-I and B, and triglycerides with carotid atherosclerosis and coronary heart disease: The Atherosclerosis Risk in Communities Study.  </w:t>
      </w:r>
      <w:proofErr w:type="spellStart"/>
      <w:r>
        <w:t>Arterioscler</w:t>
      </w:r>
      <w:proofErr w:type="spellEnd"/>
      <w:r>
        <w:t xml:space="preserve"> </w:t>
      </w:r>
      <w:proofErr w:type="spellStart"/>
      <w:r>
        <w:t>Thromb</w:t>
      </w:r>
      <w:proofErr w:type="spellEnd"/>
      <w:r>
        <w:t>. 1994;14:1098-1104).</w:t>
      </w:r>
    </w:p>
    <w:p w14:paraId="6DA872E4" w14:textId="77777777" w:rsidR="00674565" w:rsidRDefault="00674565" w:rsidP="00674565">
      <w:pPr>
        <w:sectPr w:rsidR="00674565">
          <w:endnotePr>
            <w:numFmt w:val="decimal"/>
          </w:endnotePr>
          <w:type w:val="continuous"/>
          <w:pgSz w:w="12240" w:h="15840"/>
          <w:pgMar w:top="1440" w:right="1440" w:bottom="1008" w:left="1440" w:header="1440" w:footer="1008" w:gutter="0"/>
          <w:cols w:space="720"/>
          <w:noEndnote/>
        </w:sectPr>
      </w:pPr>
    </w:p>
    <w:p w14:paraId="724C7D33" w14:textId="77777777" w:rsidR="00674565" w:rsidRDefault="00674565" w:rsidP="00674565"/>
    <w:p w14:paraId="7B6C0EC6" w14:textId="77777777" w:rsidR="00674565" w:rsidRDefault="00674565" w:rsidP="00674565">
      <w:r>
        <w:t>Singer DE, Nathan DM, Anderson KM, Wilson PW, Evans JC. Association of HbA1c with prevalent cardiovascular disease in the original cohort of the Framingham Heart Study. Diabetes 1992;41:202</w:t>
      </w:r>
      <w:r>
        <w:noBreakHyphen/>
        <w:t>208.</w:t>
      </w:r>
    </w:p>
    <w:p w14:paraId="7B7FCEDE" w14:textId="77777777" w:rsidR="00674565" w:rsidRDefault="00674565" w:rsidP="00674565"/>
    <w:p w14:paraId="71300E1C" w14:textId="77777777" w:rsidR="00674565" w:rsidRDefault="00674565" w:rsidP="00674565">
      <w:r>
        <w:rPr>
          <w:b/>
        </w:rPr>
        <w:t>Coronary calcification</w:t>
      </w:r>
    </w:p>
    <w:p w14:paraId="5B9A44ED" w14:textId="77777777" w:rsidR="00674565" w:rsidRDefault="00674565" w:rsidP="00674565">
      <w:r>
        <w:t xml:space="preserve"> </w:t>
      </w:r>
    </w:p>
    <w:p w14:paraId="48532292" w14:textId="77777777" w:rsidR="00674565" w:rsidRDefault="00674565" w:rsidP="00674565">
      <w:r>
        <w:t xml:space="preserve">Arad Y, </w:t>
      </w:r>
      <w:proofErr w:type="spellStart"/>
      <w:r>
        <w:t>Spadaro</w:t>
      </w:r>
      <w:proofErr w:type="spellEnd"/>
      <w:r>
        <w:t xml:space="preserve"> LA, Goodman K, et al. Predictive value of electron beam computed tomography of the coronary arteries. 19</w:t>
      </w:r>
      <w:r>
        <w:noBreakHyphen/>
        <w:t>month follow</w:t>
      </w:r>
      <w:r>
        <w:noBreakHyphen/>
        <w:t>up of 1173 asymptomatic subjects. Circulation 1996;93:1951</w:t>
      </w:r>
      <w:r>
        <w:noBreakHyphen/>
        <w:t xml:space="preserve">1953. </w:t>
      </w:r>
    </w:p>
    <w:p w14:paraId="38621926" w14:textId="77777777" w:rsidR="00674565" w:rsidRDefault="00674565" w:rsidP="00674565"/>
    <w:p w14:paraId="266BA60A" w14:textId="77777777" w:rsidR="00674565" w:rsidRDefault="00674565" w:rsidP="00674565">
      <w:r>
        <w:t xml:space="preserve">Becker CR, </w:t>
      </w:r>
      <w:proofErr w:type="spellStart"/>
      <w:r>
        <w:t>Knez</w:t>
      </w:r>
      <w:proofErr w:type="spellEnd"/>
      <w:r>
        <w:t xml:space="preserve"> A, </w:t>
      </w:r>
      <w:proofErr w:type="spellStart"/>
      <w:r>
        <w:t>Jakobs</w:t>
      </w:r>
      <w:proofErr w:type="spellEnd"/>
      <w:r>
        <w:t xml:space="preserve"> TF, </w:t>
      </w:r>
      <w:proofErr w:type="spellStart"/>
      <w:r>
        <w:t>Aydamir</w:t>
      </w:r>
      <w:proofErr w:type="spellEnd"/>
      <w:r>
        <w:t xml:space="preserve"> S, Becker A, </w:t>
      </w:r>
      <w:proofErr w:type="spellStart"/>
      <w:r>
        <w:t>Schoepf</w:t>
      </w:r>
      <w:proofErr w:type="spellEnd"/>
      <w:r>
        <w:t xml:space="preserve"> UJ, </w:t>
      </w:r>
      <w:proofErr w:type="spellStart"/>
      <w:r>
        <w:t>Bruening</w:t>
      </w:r>
      <w:proofErr w:type="spellEnd"/>
      <w:r>
        <w:t xml:space="preserve"> R, Haberl R, Reiter MF.  Detection and quantification of coronary artery calcification with electron-beam and conventional CT.  Eur. </w:t>
      </w:r>
      <w:proofErr w:type="spellStart"/>
      <w:r>
        <w:t>Radiol</w:t>
      </w:r>
      <w:proofErr w:type="spellEnd"/>
      <w:r>
        <w:t>. 1999;72:313-314.</w:t>
      </w:r>
    </w:p>
    <w:p w14:paraId="0ACDA24E" w14:textId="77777777" w:rsidR="00674565" w:rsidRDefault="00674565" w:rsidP="00674565"/>
    <w:p w14:paraId="0DD8478E" w14:textId="77777777" w:rsidR="00674565" w:rsidRDefault="00674565" w:rsidP="00674565">
      <w:proofErr w:type="spellStart"/>
      <w:r>
        <w:t>Blankenhorn</w:t>
      </w:r>
      <w:proofErr w:type="spellEnd"/>
      <w:r>
        <w:t xml:space="preserve"> DH. Coronary calcification, a review. Am J Med Sci 1961;242:1</w:t>
      </w:r>
      <w:r>
        <w:noBreakHyphen/>
        <w:t xml:space="preserve">9. </w:t>
      </w:r>
    </w:p>
    <w:p w14:paraId="3D3DD56C" w14:textId="77777777" w:rsidR="00674565" w:rsidRDefault="00674565" w:rsidP="00674565">
      <w:r>
        <w:t xml:space="preserve"> </w:t>
      </w:r>
    </w:p>
    <w:p w14:paraId="08316AFA" w14:textId="77777777" w:rsidR="00674565" w:rsidRPr="008D1C14" w:rsidRDefault="00674565" w:rsidP="00674565">
      <w:pPr>
        <w:rPr>
          <w:szCs w:val="24"/>
        </w:rPr>
      </w:pPr>
      <w:proofErr w:type="spellStart"/>
      <w:r w:rsidRPr="008D1C14">
        <w:rPr>
          <w:color w:val="000000"/>
          <w:szCs w:val="24"/>
        </w:rPr>
        <w:t>Budoff</w:t>
      </w:r>
      <w:proofErr w:type="spellEnd"/>
      <w:r w:rsidRPr="008D1C14">
        <w:rPr>
          <w:color w:val="000000"/>
          <w:szCs w:val="24"/>
        </w:rPr>
        <w:t xml:space="preserve"> MJ, Nasir K, McClelland RL, </w:t>
      </w:r>
      <w:proofErr w:type="spellStart"/>
      <w:r w:rsidRPr="008D1C14">
        <w:rPr>
          <w:color w:val="000000"/>
          <w:szCs w:val="24"/>
        </w:rPr>
        <w:t>Detrano</w:t>
      </w:r>
      <w:proofErr w:type="spellEnd"/>
      <w:r w:rsidRPr="008D1C14">
        <w:rPr>
          <w:color w:val="000000"/>
          <w:szCs w:val="24"/>
        </w:rPr>
        <w:t xml:space="preserve"> R, Wong N, Blumenthal RS, </w:t>
      </w:r>
      <w:proofErr w:type="spellStart"/>
      <w:r w:rsidRPr="008D1C14">
        <w:rPr>
          <w:color w:val="000000"/>
          <w:szCs w:val="24"/>
        </w:rPr>
        <w:t>Kondos</w:t>
      </w:r>
      <w:proofErr w:type="spellEnd"/>
      <w:r w:rsidRPr="008D1C14">
        <w:rPr>
          <w:color w:val="000000"/>
          <w:szCs w:val="24"/>
        </w:rPr>
        <w:t xml:space="preserve"> G, </w:t>
      </w:r>
      <w:proofErr w:type="spellStart"/>
      <w:r w:rsidRPr="008D1C14">
        <w:rPr>
          <w:color w:val="000000"/>
          <w:szCs w:val="24"/>
        </w:rPr>
        <w:t>Kronmal</w:t>
      </w:r>
      <w:proofErr w:type="spellEnd"/>
      <w:r w:rsidRPr="008D1C14">
        <w:rPr>
          <w:color w:val="000000"/>
          <w:szCs w:val="24"/>
        </w:rPr>
        <w:t xml:space="preserve"> RA. Coronary Calcium Predicts Events Better With Absolute Calcium Scores Than Age-Sex-Race/Ethnicity Percentiles: MESA (Multi-Ethnic Study of Atherosclerosis). </w:t>
      </w:r>
      <w:r w:rsidRPr="008D1C14">
        <w:rPr>
          <w:i/>
          <w:color w:val="000000"/>
          <w:szCs w:val="24"/>
        </w:rPr>
        <w:t xml:space="preserve">J Am Coll </w:t>
      </w:r>
      <w:proofErr w:type="spellStart"/>
      <w:r w:rsidRPr="008D1C14">
        <w:rPr>
          <w:i/>
          <w:color w:val="000000"/>
          <w:szCs w:val="24"/>
        </w:rPr>
        <w:t>Cardiol</w:t>
      </w:r>
      <w:proofErr w:type="spellEnd"/>
      <w:r w:rsidRPr="008D1C14">
        <w:rPr>
          <w:color w:val="000000"/>
          <w:szCs w:val="24"/>
        </w:rPr>
        <w:t>. 2009;53(4):345-352.</w:t>
      </w:r>
    </w:p>
    <w:p w14:paraId="6AE1AB05" w14:textId="77777777" w:rsidR="00674565" w:rsidRPr="008D1C14" w:rsidRDefault="00674565" w:rsidP="00674565">
      <w:pPr>
        <w:rPr>
          <w:szCs w:val="24"/>
        </w:rPr>
      </w:pPr>
    </w:p>
    <w:p w14:paraId="6E6AD37A" w14:textId="77777777" w:rsidR="00674565" w:rsidRPr="008D1C14" w:rsidRDefault="00674565" w:rsidP="00674565">
      <w:pPr>
        <w:tabs>
          <w:tab w:val="left" w:pos="360"/>
        </w:tabs>
        <w:rPr>
          <w:szCs w:val="24"/>
        </w:rPr>
      </w:pPr>
      <w:proofErr w:type="spellStart"/>
      <w:r w:rsidRPr="008D1C14">
        <w:rPr>
          <w:szCs w:val="24"/>
        </w:rPr>
        <w:t>Carr</w:t>
      </w:r>
      <w:proofErr w:type="spellEnd"/>
      <w:r w:rsidRPr="008D1C14">
        <w:rPr>
          <w:szCs w:val="24"/>
        </w:rPr>
        <w:t xml:space="preserve"> JJ, Nelson JC, Wong ND, </w:t>
      </w:r>
      <w:proofErr w:type="spellStart"/>
      <w:r w:rsidRPr="008D1C14">
        <w:rPr>
          <w:szCs w:val="24"/>
        </w:rPr>
        <w:t>Nitt</w:t>
      </w:r>
      <w:proofErr w:type="spellEnd"/>
      <w:r w:rsidRPr="008D1C14">
        <w:rPr>
          <w:szCs w:val="24"/>
        </w:rPr>
        <w:t xml:space="preserve">-Gray M, Arad Y, Jacobs DR, Jr., Sidney S, Bild DE, Williams OD, </w:t>
      </w:r>
      <w:proofErr w:type="spellStart"/>
      <w:r w:rsidRPr="008D1C14">
        <w:rPr>
          <w:szCs w:val="24"/>
        </w:rPr>
        <w:t>Detrano</w:t>
      </w:r>
      <w:proofErr w:type="spellEnd"/>
      <w:r w:rsidRPr="008D1C14">
        <w:rPr>
          <w:szCs w:val="24"/>
        </w:rPr>
        <w:t xml:space="preserve"> RC. Calcified coronary artery plaque measurement with cardiac CT in population-based studies: standardized protocol of Multi-Ethnic Study of Atherosclerosis (MESA) and Coronary Artery Risk Development in Young Adults (CARDIA) study. </w:t>
      </w:r>
      <w:r w:rsidRPr="008D1C14">
        <w:rPr>
          <w:i/>
          <w:iCs/>
          <w:szCs w:val="24"/>
        </w:rPr>
        <w:t>Radiology</w:t>
      </w:r>
      <w:r w:rsidRPr="008D1C14">
        <w:rPr>
          <w:szCs w:val="24"/>
        </w:rPr>
        <w:t>. 2005;234(1):35-43.</w:t>
      </w:r>
    </w:p>
    <w:p w14:paraId="133FE87C" w14:textId="77777777" w:rsidR="00674565" w:rsidRDefault="00674565" w:rsidP="00674565"/>
    <w:p w14:paraId="15C68596" w14:textId="77777777" w:rsidR="00674565" w:rsidRDefault="00674565" w:rsidP="00674565">
      <w:proofErr w:type="spellStart"/>
      <w:r>
        <w:t>Carr</w:t>
      </w:r>
      <w:proofErr w:type="spellEnd"/>
      <w:r>
        <w:t xml:space="preserve"> JJ, Burke JL, Goff DC, Crowe JR, </w:t>
      </w:r>
      <w:proofErr w:type="spellStart"/>
      <w:r>
        <w:t>D’Agostino</w:t>
      </w:r>
      <w:proofErr w:type="spellEnd"/>
      <w:r>
        <w:t xml:space="preserve"> RA.  Coronary artery calcium scores correlate strongly between fast-gated helical and EBCT (abstract).  39</w:t>
      </w:r>
      <w:r>
        <w:rPr>
          <w:vertAlign w:val="superscript"/>
        </w:rPr>
        <w:t>th</w:t>
      </w:r>
      <w:r>
        <w:t xml:space="preserve"> Annual Conference on CVD Epidemiology and Prevention, Orlando. March, 1999.</w:t>
      </w:r>
    </w:p>
    <w:p w14:paraId="7BFF893B" w14:textId="77777777" w:rsidR="00674565" w:rsidRDefault="00674565" w:rsidP="00674565"/>
    <w:p w14:paraId="1540900D" w14:textId="77777777" w:rsidR="00674565" w:rsidRPr="008D1C14" w:rsidRDefault="00674565" w:rsidP="00674565">
      <w:pPr>
        <w:rPr>
          <w:szCs w:val="24"/>
        </w:rPr>
      </w:pPr>
      <w:proofErr w:type="spellStart"/>
      <w:r w:rsidRPr="008D1C14">
        <w:rPr>
          <w:szCs w:val="24"/>
        </w:rPr>
        <w:t>Kronmal</w:t>
      </w:r>
      <w:proofErr w:type="spellEnd"/>
      <w:r w:rsidRPr="008D1C14">
        <w:rPr>
          <w:szCs w:val="24"/>
        </w:rPr>
        <w:t xml:space="preserve"> RA, McClelland RL, </w:t>
      </w:r>
      <w:proofErr w:type="spellStart"/>
      <w:r w:rsidRPr="008D1C14">
        <w:rPr>
          <w:szCs w:val="24"/>
        </w:rPr>
        <w:t>Detrano</w:t>
      </w:r>
      <w:proofErr w:type="spellEnd"/>
      <w:r w:rsidRPr="008D1C14">
        <w:rPr>
          <w:szCs w:val="24"/>
        </w:rPr>
        <w:t xml:space="preserve"> R, </w:t>
      </w:r>
      <w:proofErr w:type="spellStart"/>
      <w:r w:rsidRPr="008D1C14">
        <w:rPr>
          <w:szCs w:val="24"/>
        </w:rPr>
        <w:t>Shea</w:t>
      </w:r>
      <w:proofErr w:type="spellEnd"/>
      <w:r w:rsidRPr="008D1C14">
        <w:rPr>
          <w:szCs w:val="24"/>
        </w:rPr>
        <w:t xml:space="preserve"> S, Lima JA, Burke G, Bild DE, Cushman M. Risk Factors for the Progression of Coronary Artery Calcification in Asymptomatic Subjects--Results from the Multi-Ethnic Study of Atherosclerosis (MESA). </w:t>
      </w:r>
      <w:r w:rsidRPr="008D1C14">
        <w:rPr>
          <w:i/>
          <w:iCs/>
          <w:szCs w:val="24"/>
        </w:rPr>
        <w:t xml:space="preserve">Circulation. </w:t>
      </w:r>
      <w:r w:rsidRPr="008D1C14">
        <w:rPr>
          <w:szCs w:val="24"/>
        </w:rPr>
        <w:t>2007;115(21):2722-2730.</w:t>
      </w:r>
    </w:p>
    <w:p w14:paraId="68E300B0" w14:textId="77777777" w:rsidR="00674565" w:rsidRPr="008D1C14" w:rsidRDefault="00674565" w:rsidP="00674565">
      <w:pPr>
        <w:tabs>
          <w:tab w:val="left" w:pos="360"/>
        </w:tabs>
        <w:rPr>
          <w:szCs w:val="24"/>
        </w:rPr>
      </w:pPr>
    </w:p>
    <w:p w14:paraId="679E4217" w14:textId="77777777" w:rsidR="00674565" w:rsidRPr="008D1C14" w:rsidRDefault="00674565" w:rsidP="00674565">
      <w:pPr>
        <w:tabs>
          <w:tab w:val="left" w:pos="360"/>
        </w:tabs>
        <w:rPr>
          <w:szCs w:val="24"/>
        </w:rPr>
      </w:pPr>
      <w:r w:rsidRPr="008D1C14">
        <w:rPr>
          <w:szCs w:val="24"/>
        </w:rPr>
        <w:t xml:space="preserve">Nelson JC, </w:t>
      </w:r>
      <w:proofErr w:type="spellStart"/>
      <w:r w:rsidRPr="008D1C14">
        <w:rPr>
          <w:szCs w:val="24"/>
        </w:rPr>
        <w:t>Kronmal</w:t>
      </w:r>
      <w:proofErr w:type="spellEnd"/>
      <w:r w:rsidRPr="008D1C14">
        <w:rPr>
          <w:szCs w:val="24"/>
        </w:rPr>
        <w:t xml:space="preserve"> RA, </w:t>
      </w:r>
      <w:proofErr w:type="spellStart"/>
      <w:r w:rsidRPr="008D1C14">
        <w:rPr>
          <w:szCs w:val="24"/>
        </w:rPr>
        <w:t>Carr</w:t>
      </w:r>
      <w:proofErr w:type="spellEnd"/>
      <w:r w:rsidRPr="008D1C14">
        <w:rPr>
          <w:szCs w:val="24"/>
        </w:rPr>
        <w:t xml:space="preserve"> JJ, </w:t>
      </w:r>
      <w:proofErr w:type="spellStart"/>
      <w:r w:rsidRPr="008D1C14">
        <w:rPr>
          <w:szCs w:val="24"/>
        </w:rPr>
        <w:t>Nitt</w:t>
      </w:r>
      <w:proofErr w:type="spellEnd"/>
      <w:r w:rsidRPr="008D1C14">
        <w:rPr>
          <w:szCs w:val="24"/>
        </w:rPr>
        <w:t xml:space="preserve">-Gray MF, Wong ND, </w:t>
      </w:r>
      <w:proofErr w:type="spellStart"/>
      <w:r w:rsidRPr="008D1C14">
        <w:rPr>
          <w:szCs w:val="24"/>
        </w:rPr>
        <w:t>Loria</w:t>
      </w:r>
      <w:proofErr w:type="spellEnd"/>
      <w:r w:rsidRPr="008D1C14">
        <w:rPr>
          <w:szCs w:val="24"/>
        </w:rPr>
        <w:t xml:space="preserve"> CM, Goldin JG, Williams OD, </w:t>
      </w:r>
      <w:proofErr w:type="spellStart"/>
      <w:r w:rsidRPr="008D1C14">
        <w:rPr>
          <w:szCs w:val="24"/>
        </w:rPr>
        <w:t>Detrano</w:t>
      </w:r>
      <w:proofErr w:type="spellEnd"/>
      <w:r w:rsidRPr="008D1C14">
        <w:rPr>
          <w:szCs w:val="24"/>
        </w:rPr>
        <w:t xml:space="preserve"> R. Measuring coronary calcium on CT images adjusted for attenuation differences. </w:t>
      </w:r>
      <w:r w:rsidRPr="008D1C14">
        <w:rPr>
          <w:i/>
          <w:iCs/>
          <w:szCs w:val="24"/>
        </w:rPr>
        <w:lastRenderedPageBreak/>
        <w:t>Radiology</w:t>
      </w:r>
      <w:r w:rsidRPr="008D1C14">
        <w:rPr>
          <w:szCs w:val="24"/>
        </w:rPr>
        <w:t>. 2005;235(2):403-414.</w:t>
      </w:r>
    </w:p>
    <w:p w14:paraId="3D5A6A9C" w14:textId="77777777" w:rsidR="00674565" w:rsidRPr="008D1C14" w:rsidRDefault="00674565" w:rsidP="00674565">
      <w:pPr>
        <w:tabs>
          <w:tab w:val="left" w:pos="360"/>
        </w:tabs>
        <w:rPr>
          <w:szCs w:val="24"/>
        </w:rPr>
      </w:pPr>
    </w:p>
    <w:p w14:paraId="50B8BEFC" w14:textId="77777777" w:rsidR="00674565" w:rsidRDefault="00674565" w:rsidP="00674565">
      <w:proofErr w:type="spellStart"/>
      <w:r>
        <w:t>Rumberger</w:t>
      </w:r>
      <w:proofErr w:type="spellEnd"/>
      <w:r>
        <w:t xml:space="preserve"> JA, Schwartz RS, Simons DB, Sheedy PF, Edwards WD, Fitzpatrick LA. Relations of coronary calcium determined by electron beam computed tomography and lumen narrowing determined by autopsy. Am J </w:t>
      </w:r>
      <w:proofErr w:type="spellStart"/>
      <w:r>
        <w:t>Cardiol</w:t>
      </w:r>
      <w:proofErr w:type="spellEnd"/>
      <w:r>
        <w:t xml:space="preserve"> 1994;73:1169</w:t>
      </w:r>
      <w:r>
        <w:noBreakHyphen/>
        <w:t xml:space="preserve">1173. </w:t>
      </w:r>
    </w:p>
    <w:p w14:paraId="5A839AFE" w14:textId="77777777" w:rsidR="00674565" w:rsidRDefault="00674565" w:rsidP="00674565">
      <w:r>
        <w:t xml:space="preserve"> </w:t>
      </w:r>
    </w:p>
    <w:p w14:paraId="05DDED20" w14:textId="77777777" w:rsidR="00674565" w:rsidRDefault="00674565" w:rsidP="00674565">
      <w:pPr>
        <w:keepNext/>
        <w:keepLines/>
      </w:pPr>
      <w:proofErr w:type="spellStart"/>
      <w:r>
        <w:t>Salomaa</w:t>
      </w:r>
      <w:proofErr w:type="spellEnd"/>
      <w:r>
        <w:t xml:space="preserve"> V, Stinson V, </w:t>
      </w:r>
      <w:proofErr w:type="spellStart"/>
      <w:r>
        <w:t>Kark</w:t>
      </w:r>
      <w:proofErr w:type="spellEnd"/>
      <w:r>
        <w:t xml:space="preserve"> JD, Folsom AR, Davis CE, Wu KK.  Association of fibrinolytic parameters with early atherosclerosis: The ARIC Study.  Circulation 1995;91:284-290. </w:t>
      </w:r>
    </w:p>
    <w:p w14:paraId="2DDE98DA" w14:textId="77777777" w:rsidR="00674565" w:rsidRDefault="00674565" w:rsidP="00674565"/>
    <w:p w14:paraId="4F9AADD3" w14:textId="77777777" w:rsidR="00674565" w:rsidRDefault="00674565" w:rsidP="00674565">
      <w:proofErr w:type="spellStart"/>
      <w:r>
        <w:t>Sorlie</w:t>
      </w:r>
      <w:proofErr w:type="spellEnd"/>
      <w:r>
        <w:t xml:space="preserve"> PD, Adam E, </w:t>
      </w:r>
      <w:proofErr w:type="spellStart"/>
      <w:r>
        <w:t>Melnick</w:t>
      </w:r>
      <w:proofErr w:type="spellEnd"/>
      <w:r>
        <w:t xml:space="preserve"> SL, Folsom A, Skelton T, </w:t>
      </w:r>
      <w:proofErr w:type="spellStart"/>
      <w:r>
        <w:t>Chambless</w:t>
      </w:r>
      <w:proofErr w:type="spellEnd"/>
      <w:r>
        <w:t xml:space="preserve"> LE, Barnes R, </w:t>
      </w:r>
      <w:proofErr w:type="spellStart"/>
      <w:r>
        <w:t>Melnick</w:t>
      </w:r>
      <w:proofErr w:type="spellEnd"/>
      <w:r>
        <w:t xml:space="preserve"> JL.  Cytomegalovirus/herpesvirus and carotid atherosclerosis: The ARIC Study.  Journal of Medical Virology  1994;42:33-37.</w:t>
      </w:r>
    </w:p>
    <w:p w14:paraId="7C0B4E31" w14:textId="77777777" w:rsidR="00674565" w:rsidRDefault="00674565" w:rsidP="00674565"/>
    <w:p w14:paraId="58C3A622" w14:textId="77777777" w:rsidR="00674565" w:rsidRDefault="00674565" w:rsidP="00674565">
      <w:r>
        <w:t xml:space="preserve">Toussaint JF, Southern JF, </w:t>
      </w:r>
      <w:proofErr w:type="spellStart"/>
      <w:r>
        <w:t>Fuster</w:t>
      </w:r>
      <w:proofErr w:type="spellEnd"/>
      <w:r>
        <w:t xml:space="preserve"> V, Kantor HL. T2</w:t>
      </w:r>
      <w:r>
        <w:noBreakHyphen/>
        <w:t xml:space="preserve">weighted contrast for NMR characterization of human atherosclerosis. </w:t>
      </w:r>
      <w:proofErr w:type="spellStart"/>
      <w:r>
        <w:t>Arterioscler</w:t>
      </w:r>
      <w:proofErr w:type="spellEnd"/>
      <w:r>
        <w:t xml:space="preserve"> </w:t>
      </w:r>
      <w:proofErr w:type="spellStart"/>
      <w:r>
        <w:t>Thromb</w:t>
      </w:r>
      <w:proofErr w:type="spellEnd"/>
      <w:r>
        <w:t xml:space="preserve"> </w:t>
      </w:r>
      <w:proofErr w:type="spellStart"/>
      <w:r>
        <w:t>Vasc</w:t>
      </w:r>
      <w:proofErr w:type="spellEnd"/>
      <w:r>
        <w:t xml:space="preserve"> </w:t>
      </w:r>
      <w:proofErr w:type="spellStart"/>
      <w:r>
        <w:t>Biol</w:t>
      </w:r>
      <w:proofErr w:type="spellEnd"/>
      <w:r>
        <w:t xml:space="preserve"> 1995;15:1533</w:t>
      </w:r>
      <w:r>
        <w:noBreakHyphen/>
        <w:t xml:space="preserve">1542. </w:t>
      </w:r>
    </w:p>
    <w:p w14:paraId="64C95BC3" w14:textId="77777777" w:rsidR="00674565" w:rsidRDefault="00674565" w:rsidP="00674565"/>
    <w:p w14:paraId="1BD239E2" w14:textId="77777777" w:rsidR="00674565" w:rsidRDefault="00674565" w:rsidP="00674565">
      <w:r>
        <w:t xml:space="preserve">Wong ND, </w:t>
      </w:r>
      <w:proofErr w:type="spellStart"/>
      <w:r>
        <w:t>Kouwabunpat</w:t>
      </w:r>
      <w:proofErr w:type="spellEnd"/>
      <w:r>
        <w:t xml:space="preserve"> D, Vo AN, et al. Coronary calcium and atherosclerosis by ultrafast computed tomography in asymptomatic men and women: relation to age and risk factors. Am Heart J 1994;127:422</w:t>
      </w:r>
      <w:r>
        <w:noBreakHyphen/>
        <w:t xml:space="preserve">430. </w:t>
      </w:r>
    </w:p>
    <w:p w14:paraId="6B03581C" w14:textId="77777777" w:rsidR="00674565" w:rsidRDefault="00674565" w:rsidP="00674565"/>
    <w:p w14:paraId="7A580F2C" w14:textId="77777777" w:rsidR="00674565" w:rsidRDefault="00674565" w:rsidP="00674565">
      <w:pPr>
        <w:keepNext/>
        <w:keepLines/>
      </w:pPr>
      <w:r>
        <w:rPr>
          <w:b/>
        </w:rPr>
        <w:t>Cardiac magnetic resonance imaging</w:t>
      </w:r>
    </w:p>
    <w:p w14:paraId="1F4B057F" w14:textId="77777777" w:rsidR="00674565" w:rsidRDefault="00674565" w:rsidP="00674565">
      <w:pPr>
        <w:keepNext/>
        <w:keepLines/>
        <w:rPr>
          <w:lang w:val="fi-FI"/>
        </w:rPr>
      </w:pPr>
    </w:p>
    <w:p w14:paraId="1C1E8C04" w14:textId="77777777" w:rsidR="00674565" w:rsidRPr="00B51D46" w:rsidRDefault="00674565" w:rsidP="00674565">
      <w:pPr>
        <w:rPr>
          <w:color w:val="000000"/>
          <w:szCs w:val="24"/>
        </w:rPr>
      </w:pPr>
      <w:proofErr w:type="spellStart"/>
      <w:r w:rsidRPr="00B51D46">
        <w:rPr>
          <w:color w:val="000000"/>
          <w:szCs w:val="24"/>
        </w:rPr>
        <w:t>Bluemke</w:t>
      </w:r>
      <w:proofErr w:type="spellEnd"/>
      <w:r w:rsidRPr="00B51D46">
        <w:rPr>
          <w:color w:val="000000"/>
          <w:szCs w:val="24"/>
        </w:rPr>
        <w:t xml:space="preserve"> DA, </w:t>
      </w:r>
      <w:proofErr w:type="spellStart"/>
      <w:r w:rsidRPr="00B51D46">
        <w:rPr>
          <w:color w:val="000000"/>
          <w:szCs w:val="24"/>
        </w:rPr>
        <w:t>Kronmal</w:t>
      </w:r>
      <w:proofErr w:type="spellEnd"/>
      <w:r w:rsidRPr="00B51D46">
        <w:rPr>
          <w:color w:val="000000"/>
          <w:szCs w:val="24"/>
        </w:rPr>
        <w:t xml:space="preserve"> RA, Lima JA, Liu K, Olson J, Burke GL, Folsom AR. The relationship of left ventricular mass and geometry to incident cardiovascular events: the MESA (Multi-Ethnic Study of Atherosclerosis) study. </w:t>
      </w:r>
      <w:r w:rsidRPr="00B51D46">
        <w:rPr>
          <w:i/>
          <w:color w:val="000000"/>
          <w:szCs w:val="24"/>
        </w:rPr>
        <w:t xml:space="preserve">J Am Coll </w:t>
      </w:r>
      <w:proofErr w:type="spellStart"/>
      <w:r w:rsidRPr="00B51D46">
        <w:rPr>
          <w:i/>
          <w:color w:val="000000"/>
          <w:szCs w:val="24"/>
        </w:rPr>
        <w:t>Cardiol</w:t>
      </w:r>
      <w:proofErr w:type="spellEnd"/>
      <w:r w:rsidRPr="00B51D46">
        <w:rPr>
          <w:color w:val="000000"/>
          <w:szCs w:val="24"/>
        </w:rPr>
        <w:t>. 2008;52(25):2148-2155.</w:t>
      </w:r>
    </w:p>
    <w:p w14:paraId="5AEE35BE" w14:textId="77777777" w:rsidR="00674565" w:rsidRDefault="00674565" w:rsidP="00674565">
      <w:pPr>
        <w:keepNext/>
        <w:keepLines/>
      </w:pPr>
    </w:p>
    <w:p w14:paraId="7F908E04" w14:textId="77777777" w:rsidR="00674565" w:rsidRDefault="00674565" w:rsidP="00674565">
      <w:pPr>
        <w:keepNext/>
        <w:keepLines/>
      </w:pPr>
      <w:r>
        <w:t xml:space="preserve">Edelman RR, </w:t>
      </w:r>
      <w:proofErr w:type="spellStart"/>
      <w:r>
        <w:t>Warach</w:t>
      </w:r>
      <w:proofErr w:type="spellEnd"/>
      <w:r>
        <w:t xml:space="preserve"> S.  Magnetic resonance imaging - Part one.  N </w:t>
      </w:r>
      <w:proofErr w:type="spellStart"/>
      <w:r>
        <w:t>Engl</w:t>
      </w:r>
      <w:proofErr w:type="spellEnd"/>
      <w:r>
        <w:t xml:space="preserve"> J Med. 1993;328:708-716.</w:t>
      </w:r>
    </w:p>
    <w:p w14:paraId="67A5210B" w14:textId="77777777" w:rsidR="00674565" w:rsidRDefault="00674565" w:rsidP="00674565">
      <w:pPr>
        <w:keepNext/>
        <w:keepLines/>
      </w:pPr>
    </w:p>
    <w:p w14:paraId="44F18AEC" w14:textId="77777777" w:rsidR="00674565" w:rsidRDefault="00674565" w:rsidP="00674565">
      <w:pPr>
        <w:keepNext/>
        <w:keepLines/>
        <w:sectPr w:rsidR="00674565">
          <w:endnotePr>
            <w:numFmt w:val="decimal"/>
          </w:endnotePr>
          <w:type w:val="continuous"/>
          <w:pgSz w:w="12240" w:h="15840"/>
          <w:pgMar w:top="1440" w:right="1440" w:bottom="1008" w:left="1440" w:header="1440" w:footer="1008" w:gutter="0"/>
          <w:cols w:space="720"/>
          <w:noEndnote/>
        </w:sectPr>
      </w:pPr>
    </w:p>
    <w:p w14:paraId="016B571B" w14:textId="77777777" w:rsidR="00674565" w:rsidRDefault="00674565" w:rsidP="00674565">
      <w:r>
        <w:t xml:space="preserve">Edelman RR, </w:t>
      </w:r>
      <w:proofErr w:type="spellStart"/>
      <w:r>
        <w:t>Warach</w:t>
      </w:r>
      <w:proofErr w:type="spellEnd"/>
      <w:r>
        <w:t xml:space="preserve"> S.  Magnetic resonance imaging - Part two. N </w:t>
      </w:r>
      <w:proofErr w:type="spellStart"/>
      <w:r>
        <w:t>Engl</w:t>
      </w:r>
      <w:proofErr w:type="spellEnd"/>
      <w:r>
        <w:t xml:space="preserve"> J Med. 1993;328:785-791.</w:t>
      </w:r>
    </w:p>
    <w:p w14:paraId="0DF95258" w14:textId="77777777" w:rsidR="00674565" w:rsidRDefault="00674565" w:rsidP="00674565"/>
    <w:p w14:paraId="59F763C7" w14:textId="77777777" w:rsidR="00E67802" w:rsidRDefault="00674565" w:rsidP="00674565">
      <w:pPr>
        <w:rPr>
          <w:szCs w:val="24"/>
        </w:rPr>
      </w:pPr>
      <w:proofErr w:type="spellStart"/>
      <w:r w:rsidRPr="00B51D46">
        <w:rPr>
          <w:szCs w:val="24"/>
        </w:rPr>
        <w:t>Heckbert</w:t>
      </w:r>
      <w:proofErr w:type="spellEnd"/>
      <w:r w:rsidRPr="00B51D46">
        <w:rPr>
          <w:szCs w:val="24"/>
        </w:rPr>
        <w:t xml:space="preserve"> SR, Post W, Pearson GD, Arnett DK, Gomes AS, </w:t>
      </w:r>
      <w:proofErr w:type="spellStart"/>
      <w:r w:rsidRPr="00B51D46">
        <w:rPr>
          <w:szCs w:val="24"/>
        </w:rPr>
        <w:t>Jerosch</w:t>
      </w:r>
      <w:proofErr w:type="spellEnd"/>
      <w:r w:rsidRPr="00B51D46">
        <w:rPr>
          <w:szCs w:val="24"/>
        </w:rPr>
        <w:t xml:space="preserve">-Herold M, Hundley WG, Lima JA, </w:t>
      </w:r>
      <w:proofErr w:type="spellStart"/>
      <w:r w:rsidRPr="00B51D46">
        <w:rPr>
          <w:szCs w:val="24"/>
        </w:rPr>
        <w:t>Bluemke</w:t>
      </w:r>
      <w:proofErr w:type="spellEnd"/>
      <w:r w:rsidRPr="00B51D46">
        <w:rPr>
          <w:szCs w:val="24"/>
        </w:rPr>
        <w:t xml:space="preserve"> DA. Traditional Cardiovascular Risk Factors in Relation to Left Ventricular Mass, Volume, and Systolic Function by Cardiac Magnetic Resonance Imaging: The Multiethnic Study of Atherosclerosis. </w:t>
      </w:r>
      <w:r w:rsidRPr="00B51D46">
        <w:rPr>
          <w:i/>
          <w:iCs/>
          <w:szCs w:val="24"/>
        </w:rPr>
        <w:t xml:space="preserve">J Am Coll </w:t>
      </w:r>
      <w:proofErr w:type="spellStart"/>
      <w:r w:rsidRPr="00B51D46">
        <w:rPr>
          <w:i/>
          <w:iCs/>
          <w:szCs w:val="24"/>
        </w:rPr>
        <w:t>Cardiol</w:t>
      </w:r>
      <w:proofErr w:type="spellEnd"/>
      <w:r w:rsidRPr="00B51D46">
        <w:rPr>
          <w:i/>
          <w:iCs/>
          <w:szCs w:val="24"/>
        </w:rPr>
        <w:t xml:space="preserve">. </w:t>
      </w:r>
      <w:r w:rsidRPr="00B51D46">
        <w:rPr>
          <w:szCs w:val="24"/>
        </w:rPr>
        <w:t>2006;48(11):2285-2292.</w:t>
      </w:r>
    </w:p>
    <w:p w14:paraId="7379A081" w14:textId="77777777" w:rsidR="00E67802" w:rsidRDefault="00E67802" w:rsidP="00674565">
      <w:pPr>
        <w:rPr>
          <w:szCs w:val="24"/>
        </w:rPr>
      </w:pPr>
    </w:p>
    <w:p w14:paraId="30D8C1E7" w14:textId="02BBA370" w:rsidR="00674565" w:rsidRPr="00B51D46" w:rsidRDefault="00674565" w:rsidP="00674565">
      <w:pPr>
        <w:rPr>
          <w:szCs w:val="24"/>
          <w:lang w:val="fi-FI"/>
        </w:rPr>
      </w:pPr>
      <w:r w:rsidRPr="00B51D46">
        <w:rPr>
          <w:szCs w:val="24"/>
          <w:lang w:val="fi-FI"/>
        </w:rPr>
        <w:t>Lorenz CH, Walker ES, Morgan VL, Klein SS, Graham TP.  Normal human right and left ventricular mass, systolic function, and gender differences by cine magnetic resonance imaging. J Cardiovasc Mag Res 1999;1:7-21.</w:t>
      </w:r>
    </w:p>
    <w:p w14:paraId="06938849" w14:textId="77777777" w:rsidR="00674565" w:rsidRPr="00B51D46" w:rsidRDefault="00674565" w:rsidP="00674565">
      <w:pPr>
        <w:rPr>
          <w:szCs w:val="24"/>
          <w:lang w:val="fi-FI"/>
        </w:rPr>
      </w:pPr>
    </w:p>
    <w:p w14:paraId="64E00DAE" w14:textId="77777777" w:rsidR="00674565" w:rsidRDefault="00674565" w:rsidP="00674565">
      <w:r>
        <w:rPr>
          <w:lang w:val="fi-FI"/>
        </w:rPr>
        <w:t xml:space="preserve">Manning WJ, Li W, Edelman RR. </w:t>
      </w:r>
      <w:r>
        <w:t xml:space="preserve">A preliminary report comparing magnetic resonance coronary angiography with conventional angiography. N </w:t>
      </w:r>
      <w:proofErr w:type="spellStart"/>
      <w:r>
        <w:t>Engl</w:t>
      </w:r>
      <w:proofErr w:type="spellEnd"/>
      <w:r>
        <w:t xml:space="preserve"> J Med 1993;328:828</w:t>
      </w:r>
      <w:r>
        <w:noBreakHyphen/>
        <w:t xml:space="preserve">832. </w:t>
      </w:r>
      <w:r>
        <w:tab/>
      </w:r>
      <w:r>
        <w:tab/>
      </w:r>
    </w:p>
    <w:p w14:paraId="0279B467" w14:textId="77777777" w:rsidR="00674565" w:rsidRDefault="00674565" w:rsidP="00674565"/>
    <w:p w14:paraId="120A89AB" w14:textId="77777777" w:rsidR="00674565" w:rsidRDefault="00674565" w:rsidP="00674565">
      <w:r w:rsidRPr="008D1C14">
        <w:rPr>
          <w:color w:val="000000"/>
          <w:szCs w:val="24"/>
        </w:rPr>
        <w:lastRenderedPageBreak/>
        <w:t xml:space="preserve">Nasir K, Katz R, Mao S, </w:t>
      </w:r>
      <w:proofErr w:type="spellStart"/>
      <w:r w:rsidRPr="008D1C14">
        <w:rPr>
          <w:color w:val="000000"/>
          <w:szCs w:val="24"/>
        </w:rPr>
        <w:t>Takasu</w:t>
      </w:r>
      <w:proofErr w:type="spellEnd"/>
      <w:r w:rsidRPr="008D1C14">
        <w:rPr>
          <w:color w:val="000000"/>
          <w:szCs w:val="24"/>
        </w:rPr>
        <w:t xml:space="preserve"> J, </w:t>
      </w:r>
      <w:proofErr w:type="spellStart"/>
      <w:r w:rsidRPr="008D1C14">
        <w:rPr>
          <w:color w:val="000000"/>
          <w:szCs w:val="24"/>
        </w:rPr>
        <w:t>Bomma</w:t>
      </w:r>
      <w:proofErr w:type="spellEnd"/>
      <w:r w:rsidRPr="008D1C14">
        <w:rPr>
          <w:color w:val="000000"/>
          <w:szCs w:val="24"/>
        </w:rPr>
        <w:t xml:space="preserve"> C, Lima JA, </w:t>
      </w:r>
      <w:proofErr w:type="spellStart"/>
      <w:r w:rsidRPr="008D1C14">
        <w:rPr>
          <w:color w:val="000000"/>
          <w:szCs w:val="24"/>
        </w:rPr>
        <w:t>Bluemke</w:t>
      </w:r>
      <w:proofErr w:type="spellEnd"/>
      <w:r w:rsidRPr="008D1C14">
        <w:rPr>
          <w:color w:val="000000"/>
          <w:szCs w:val="24"/>
        </w:rPr>
        <w:t xml:space="preserve"> DA, </w:t>
      </w:r>
      <w:proofErr w:type="spellStart"/>
      <w:r w:rsidRPr="008D1C14">
        <w:rPr>
          <w:color w:val="000000"/>
          <w:szCs w:val="24"/>
        </w:rPr>
        <w:t>Kronmal</w:t>
      </w:r>
      <w:proofErr w:type="spellEnd"/>
      <w:r w:rsidRPr="008D1C14">
        <w:rPr>
          <w:color w:val="000000"/>
          <w:szCs w:val="24"/>
        </w:rPr>
        <w:t xml:space="preserve"> R, </w:t>
      </w:r>
      <w:proofErr w:type="spellStart"/>
      <w:r w:rsidRPr="008D1C14">
        <w:rPr>
          <w:color w:val="000000"/>
          <w:szCs w:val="24"/>
        </w:rPr>
        <w:t>Carr</w:t>
      </w:r>
      <w:proofErr w:type="spellEnd"/>
      <w:r w:rsidRPr="008D1C14">
        <w:rPr>
          <w:color w:val="000000"/>
          <w:szCs w:val="24"/>
        </w:rPr>
        <w:t xml:space="preserve"> JJ, </w:t>
      </w:r>
      <w:proofErr w:type="spellStart"/>
      <w:r w:rsidRPr="008D1C14">
        <w:rPr>
          <w:color w:val="000000"/>
          <w:szCs w:val="24"/>
        </w:rPr>
        <w:t>Budoff</w:t>
      </w:r>
      <w:proofErr w:type="spellEnd"/>
      <w:r w:rsidRPr="008D1C14">
        <w:rPr>
          <w:color w:val="000000"/>
          <w:szCs w:val="24"/>
        </w:rPr>
        <w:t xml:space="preserve"> MJ. Comparison of left ventricular size by computed tomography with magnetic resonance imaging measures of left ventricle mass and volumes: The multi-ethnic study of atherosclerosis. </w:t>
      </w:r>
      <w:r w:rsidRPr="008D1C14">
        <w:rPr>
          <w:i/>
          <w:iCs/>
          <w:color w:val="000000"/>
          <w:szCs w:val="24"/>
        </w:rPr>
        <w:t xml:space="preserve">J Cardiovasc </w:t>
      </w:r>
      <w:proofErr w:type="spellStart"/>
      <w:r w:rsidRPr="008D1C14">
        <w:rPr>
          <w:i/>
          <w:iCs/>
          <w:color w:val="000000"/>
          <w:szCs w:val="24"/>
        </w:rPr>
        <w:t>Comput</w:t>
      </w:r>
      <w:proofErr w:type="spellEnd"/>
      <w:r w:rsidRPr="008D1C14">
        <w:rPr>
          <w:i/>
          <w:iCs/>
          <w:color w:val="000000"/>
          <w:szCs w:val="24"/>
        </w:rPr>
        <w:t xml:space="preserve"> </w:t>
      </w:r>
      <w:proofErr w:type="spellStart"/>
      <w:r w:rsidRPr="008D1C14">
        <w:rPr>
          <w:i/>
          <w:iCs/>
          <w:color w:val="000000"/>
          <w:szCs w:val="24"/>
        </w:rPr>
        <w:t>Tomogr</w:t>
      </w:r>
      <w:proofErr w:type="spellEnd"/>
      <w:r w:rsidRPr="008D1C14">
        <w:rPr>
          <w:iCs/>
          <w:color w:val="000000"/>
          <w:szCs w:val="24"/>
        </w:rPr>
        <w:t>. 2008;2(3):141-148.</w:t>
      </w:r>
      <w:r>
        <w:t xml:space="preserve">Yuan C, Petty C, O’Brien KD, </w:t>
      </w:r>
      <w:proofErr w:type="spellStart"/>
      <w:r>
        <w:t>Hatsukami</w:t>
      </w:r>
      <w:proofErr w:type="spellEnd"/>
      <w:r>
        <w:t xml:space="preserve"> TS, </w:t>
      </w:r>
      <w:proofErr w:type="spellStart"/>
      <w:r>
        <w:t>Eary</w:t>
      </w:r>
      <w:proofErr w:type="spellEnd"/>
      <w:r>
        <w:t xml:space="preserve"> JF, Brown BG.  </w:t>
      </w:r>
      <w:proofErr w:type="spellStart"/>
      <w:r>
        <w:t>Arterioscler</w:t>
      </w:r>
      <w:proofErr w:type="spellEnd"/>
      <w:r>
        <w:t xml:space="preserve"> </w:t>
      </w:r>
      <w:proofErr w:type="spellStart"/>
      <w:r>
        <w:t>Thromb</w:t>
      </w:r>
      <w:proofErr w:type="spellEnd"/>
      <w:r>
        <w:t xml:space="preserve"> </w:t>
      </w:r>
      <w:proofErr w:type="spellStart"/>
      <w:r>
        <w:t>Vasc</w:t>
      </w:r>
      <w:proofErr w:type="spellEnd"/>
      <w:r>
        <w:t xml:space="preserve"> </w:t>
      </w:r>
      <w:proofErr w:type="spellStart"/>
      <w:r>
        <w:t>Biol</w:t>
      </w:r>
      <w:proofErr w:type="spellEnd"/>
      <w:r>
        <w:t xml:space="preserve"> 1997;17:1496-1503.</w:t>
      </w:r>
    </w:p>
    <w:p w14:paraId="39502C15" w14:textId="77777777" w:rsidR="00674565" w:rsidRDefault="00674565" w:rsidP="00674565"/>
    <w:p w14:paraId="53B7ECA2" w14:textId="77777777" w:rsidR="00674565" w:rsidRDefault="00674565" w:rsidP="00674565">
      <w:pPr>
        <w:rPr>
          <w:b/>
        </w:rPr>
      </w:pPr>
      <w:r>
        <w:rPr>
          <w:b/>
        </w:rPr>
        <w:t>Carotid ultrasound</w:t>
      </w:r>
    </w:p>
    <w:p w14:paraId="51FDD5DF" w14:textId="77777777" w:rsidR="00674565" w:rsidRDefault="00674565" w:rsidP="00674565">
      <w:r>
        <w:t xml:space="preserve"> </w:t>
      </w:r>
    </w:p>
    <w:p w14:paraId="1202AFBF" w14:textId="77777777" w:rsidR="00674565" w:rsidRDefault="00674565" w:rsidP="00674565">
      <w:r>
        <w:t>Burke GL, Evans GW, Riley WA, et al. Arterial wall thickness is associated with prevalent cardiovascular disease in middle</w:t>
      </w:r>
      <w:r>
        <w:noBreakHyphen/>
        <w:t>aged adults</w:t>
      </w:r>
      <w:r>
        <w:noBreakHyphen/>
      </w:r>
      <w:r>
        <w:noBreakHyphen/>
        <w:t>the Atherosclerosis Risk in Communities (ARIC) Study. Stroke 1995;26:386</w:t>
      </w:r>
      <w:r>
        <w:noBreakHyphen/>
        <w:t xml:space="preserve">391. </w:t>
      </w:r>
    </w:p>
    <w:p w14:paraId="0C1CDCCD" w14:textId="77777777" w:rsidR="00674565" w:rsidRDefault="00674565" w:rsidP="00674565"/>
    <w:p w14:paraId="4A4F509B" w14:textId="77777777" w:rsidR="00674565" w:rsidRDefault="00674565" w:rsidP="00674565">
      <w:proofErr w:type="spellStart"/>
      <w:r>
        <w:t>Ghaddar</w:t>
      </w:r>
      <w:proofErr w:type="spellEnd"/>
      <w:r>
        <w:t xml:space="preserve"> HM, Cortes J, </w:t>
      </w:r>
      <w:proofErr w:type="spellStart"/>
      <w:r>
        <w:t>Salomaa</w:t>
      </w:r>
      <w:proofErr w:type="spellEnd"/>
      <w:r>
        <w:t xml:space="preserve"> V, </w:t>
      </w:r>
      <w:proofErr w:type="spellStart"/>
      <w:r>
        <w:t>Kark</w:t>
      </w:r>
      <w:proofErr w:type="spellEnd"/>
      <w:r>
        <w:t xml:space="preserve"> JD, Davis CE, Folsom AR, </w:t>
      </w:r>
      <w:proofErr w:type="spellStart"/>
      <w:r>
        <w:t>Heiss</w:t>
      </w:r>
      <w:proofErr w:type="spellEnd"/>
      <w:r>
        <w:t xml:space="preserve"> G, Stinson V, Wu KK.  Correlation of specific platelet activation markers with carotid arterial wall thickness.  Thrombosis and </w:t>
      </w:r>
      <w:proofErr w:type="spellStart"/>
      <w:r>
        <w:t>Haemostasis</w:t>
      </w:r>
      <w:proofErr w:type="spellEnd"/>
      <w:r>
        <w:t xml:space="preserve">  1995;74:943-948. </w:t>
      </w:r>
    </w:p>
    <w:p w14:paraId="5FD4239F" w14:textId="77777777" w:rsidR="00674565" w:rsidRDefault="00674565" w:rsidP="00674565"/>
    <w:p w14:paraId="68677861" w14:textId="77777777" w:rsidR="00674565" w:rsidRDefault="00674565" w:rsidP="00674565">
      <w:r>
        <w:t xml:space="preserve">Howard G, Sharrett AR, </w:t>
      </w:r>
      <w:proofErr w:type="spellStart"/>
      <w:r>
        <w:t>Heiss</w:t>
      </w:r>
      <w:proofErr w:type="spellEnd"/>
      <w:r>
        <w:t xml:space="preserve"> G, et al. Carotid artery intimal</w:t>
      </w:r>
      <w:r>
        <w:noBreakHyphen/>
        <w:t>medial thickness distribution in general populations as evaluated by B</w:t>
      </w:r>
      <w:r>
        <w:noBreakHyphen/>
        <w:t>mode ultrasound. Stroke 1993;24:1297</w:t>
      </w:r>
      <w:r>
        <w:noBreakHyphen/>
        <w:t xml:space="preserve">1304. </w:t>
      </w:r>
    </w:p>
    <w:p w14:paraId="64821779" w14:textId="77777777" w:rsidR="00674565" w:rsidRDefault="00674565" w:rsidP="00674565">
      <w:r>
        <w:t xml:space="preserve"> </w:t>
      </w:r>
    </w:p>
    <w:p w14:paraId="6DCB6EEC" w14:textId="77777777" w:rsidR="00674565" w:rsidRPr="008D1C14" w:rsidRDefault="00674565" w:rsidP="00674565">
      <w:proofErr w:type="spellStart"/>
      <w:r w:rsidRPr="008D1C14">
        <w:t>Manolio</w:t>
      </w:r>
      <w:proofErr w:type="spellEnd"/>
      <w:r w:rsidRPr="008D1C14">
        <w:t xml:space="preserve"> TA, Arnold AM, Post W, </w:t>
      </w:r>
      <w:proofErr w:type="spellStart"/>
      <w:r w:rsidRPr="008D1C14">
        <w:t>Bertoni</w:t>
      </w:r>
      <w:proofErr w:type="spellEnd"/>
      <w:r w:rsidRPr="008D1C14">
        <w:t xml:space="preserve"> AG, Schreiner PJ, Sacco RL, Saad MF, </w:t>
      </w:r>
      <w:proofErr w:type="spellStart"/>
      <w:r w:rsidRPr="008D1C14">
        <w:t>Detrano</w:t>
      </w:r>
      <w:proofErr w:type="spellEnd"/>
      <w:r w:rsidRPr="008D1C14">
        <w:t xml:space="preserve"> RL, </w:t>
      </w:r>
      <w:proofErr w:type="spellStart"/>
      <w:r w:rsidRPr="008D1C14">
        <w:t>Szklo</w:t>
      </w:r>
      <w:proofErr w:type="spellEnd"/>
      <w:r w:rsidRPr="008D1C14">
        <w:t xml:space="preserve"> M. Ethnic differences in the relationship of carotid atherosclerosis to coronary calcification: The Multi-Ethnic Study of Atherosclerosis. </w:t>
      </w:r>
      <w:r w:rsidRPr="008D1C14">
        <w:rPr>
          <w:i/>
          <w:iCs/>
        </w:rPr>
        <w:t xml:space="preserve">Atherosclerosis. </w:t>
      </w:r>
      <w:r w:rsidRPr="008D1C14">
        <w:t>2008;197(1):132-138.</w:t>
      </w:r>
    </w:p>
    <w:p w14:paraId="306B3824" w14:textId="77777777" w:rsidR="00674565" w:rsidRPr="008D1C14" w:rsidRDefault="00674565" w:rsidP="00674565"/>
    <w:p w14:paraId="1C557FD7" w14:textId="77777777" w:rsidR="00674565" w:rsidRDefault="00674565" w:rsidP="00674565">
      <w:proofErr w:type="spellStart"/>
      <w:r>
        <w:t>Rastam</w:t>
      </w:r>
      <w:proofErr w:type="spellEnd"/>
      <w:r>
        <w:t xml:space="preserve"> L, Lindberg G, Folsom AR, Burke GL, Nilsson-</w:t>
      </w:r>
      <w:proofErr w:type="spellStart"/>
      <w:r>
        <w:t>Ehle</w:t>
      </w:r>
      <w:proofErr w:type="spellEnd"/>
      <w:r>
        <w:t xml:space="preserve"> P, </w:t>
      </w:r>
      <w:proofErr w:type="spellStart"/>
      <w:r>
        <w:t>Lundblad</w:t>
      </w:r>
      <w:proofErr w:type="spellEnd"/>
      <w:r>
        <w:t xml:space="preserve"> A.  Association between serum sialic acid concentration and carotid atherosclerosis measured by B-mode ultrasound.  International J of </w:t>
      </w:r>
      <w:proofErr w:type="spellStart"/>
      <w:r>
        <w:t>Epidemiol</w:t>
      </w:r>
      <w:proofErr w:type="spellEnd"/>
      <w:r>
        <w:t xml:space="preserve">  1996;25:953-958.</w:t>
      </w:r>
    </w:p>
    <w:p w14:paraId="17162EE1" w14:textId="77777777" w:rsidR="00674565" w:rsidRDefault="00674565" w:rsidP="00674565"/>
    <w:p w14:paraId="49112410" w14:textId="77777777" w:rsidR="00674565" w:rsidRDefault="00674565" w:rsidP="00674565">
      <w:r>
        <w:t xml:space="preserve">Woodhouse CE, </w:t>
      </w:r>
      <w:proofErr w:type="spellStart"/>
      <w:r>
        <w:t>Janowitz</w:t>
      </w:r>
      <w:proofErr w:type="spellEnd"/>
      <w:r>
        <w:t xml:space="preserve"> WR, </w:t>
      </w:r>
      <w:proofErr w:type="spellStart"/>
      <w:r>
        <w:t>Viamonte</w:t>
      </w:r>
      <w:proofErr w:type="spellEnd"/>
      <w:r>
        <w:t xml:space="preserve"> M.  Coronary arteries: retrospective cardiac gating technique to reduce cardiac motion artifact at spiral CT.  Radiology  1997;204:566-569.</w:t>
      </w:r>
    </w:p>
    <w:p w14:paraId="31A147BD" w14:textId="77777777" w:rsidR="00674565" w:rsidRDefault="00674565" w:rsidP="00674565">
      <w:r>
        <w:t xml:space="preserve"> </w:t>
      </w:r>
    </w:p>
    <w:p w14:paraId="1349F3E8" w14:textId="77777777" w:rsidR="00674565" w:rsidRDefault="00674565" w:rsidP="00674565">
      <w:pPr>
        <w:rPr>
          <w:b/>
        </w:rPr>
      </w:pPr>
      <w:r>
        <w:rPr>
          <w:b/>
        </w:rPr>
        <w:t>Retinal Vascular</w:t>
      </w:r>
      <w:r w:rsidRPr="00CE16F1">
        <w:rPr>
          <w:b/>
        </w:rPr>
        <w:t>:</w:t>
      </w:r>
    </w:p>
    <w:p w14:paraId="171EC162" w14:textId="77777777" w:rsidR="00674565" w:rsidRPr="00CE16F1" w:rsidRDefault="00674565" w:rsidP="00674565">
      <w:pPr>
        <w:rPr>
          <w:b/>
        </w:rPr>
      </w:pPr>
    </w:p>
    <w:p w14:paraId="11ED85A0" w14:textId="77777777" w:rsidR="00674565" w:rsidRPr="008D1C14" w:rsidRDefault="00674565" w:rsidP="00674565">
      <w:pPr>
        <w:rPr>
          <w:color w:val="000000"/>
        </w:rPr>
      </w:pPr>
      <w:r w:rsidRPr="008D1C14">
        <w:rPr>
          <w:color w:val="000000"/>
        </w:rPr>
        <w:t xml:space="preserve">Cheung N, Klein R, Wang JJ, Cotch MF, Islam FA, Klein BE, Cushman M, Wong TY. Traditional and Novel Cardiovascular Risk Factors for Retinal Vein Occlusion: The Multi-Ethnic Study of Atherosclerosis. </w:t>
      </w:r>
      <w:r w:rsidRPr="008D1C14">
        <w:rPr>
          <w:i/>
          <w:color w:val="000000"/>
        </w:rPr>
        <w:t xml:space="preserve">Invest </w:t>
      </w:r>
      <w:proofErr w:type="spellStart"/>
      <w:r w:rsidRPr="008D1C14">
        <w:rPr>
          <w:i/>
          <w:color w:val="000000"/>
        </w:rPr>
        <w:t>Ophthalmol</w:t>
      </w:r>
      <w:proofErr w:type="spellEnd"/>
      <w:r w:rsidRPr="008D1C14">
        <w:rPr>
          <w:i/>
          <w:color w:val="000000"/>
        </w:rPr>
        <w:t xml:space="preserve"> Vis Sci</w:t>
      </w:r>
      <w:r w:rsidRPr="008D1C14">
        <w:rPr>
          <w:color w:val="000000"/>
        </w:rPr>
        <w:t xml:space="preserve">. 2008 Jun 6. </w:t>
      </w:r>
    </w:p>
    <w:p w14:paraId="602C075E" w14:textId="77777777" w:rsidR="00674565" w:rsidRPr="008D1C14" w:rsidRDefault="00674565" w:rsidP="00674565"/>
    <w:p w14:paraId="14237C7D" w14:textId="77777777" w:rsidR="00674565" w:rsidRPr="008D1C14" w:rsidRDefault="00674565" w:rsidP="00674565">
      <w:r w:rsidRPr="008D1C14">
        <w:t xml:space="preserve">Nguyen TT, </w:t>
      </w:r>
      <w:proofErr w:type="spellStart"/>
      <w:r w:rsidRPr="008D1C14">
        <w:t>Alibrahim</w:t>
      </w:r>
      <w:proofErr w:type="spellEnd"/>
      <w:r w:rsidRPr="008D1C14">
        <w:t xml:space="preserve"> E, </w:t>
      </w:r>
      <w:proofErr w:type="spellStart"/>
      <w:r w:rsidRPr="008D1C14">
        <w:t>Amirul</w:t>
      </w:r>
      <w:proofErr w:type="spellEnd"/>
      <w:r w:rsidRPr="008D1C14">
        <w:t xml:space="preserve"> Islam F, Klein R, Klein BE, Cotch MF, </w:t>
      </w:r>
      <w:proofErr w:type="spellStart"/>
      <w:r w:rsidRPr="008D1C14">
        <w:t>Shea</w:t>
      </w:r>
      <w:proofErr w:type="spellEnd"/>
      <w:r w:rsidRPr="008D1C14">
        <w:t xml:space="preserve"> S, Wong TY. Inflammatory, Hemostatic and Other Novel Biomarkers for Diabetic Retinopathy: The Multi-Ethnic Study of  Atherosclerosis.  </w:t>
      </w:r>
      <w:r w:rsidRPr="008D1C14">
        <w:rPr>
          <w:i/>
        </w:rPr>
        <w:t>Diabetes Care</w:t>
      </w:r>
      <w:r w:rsidRPr="008D1C14">
        <w:t xml:space="preserve">. 2009 Jun 23. </w:t>
      </w:r>
    </w:p>
    <w:p w14:paraId="306B8AFF" w14:textId="77777777" w:rsidR="00674565" w:rsidRPr="008D1C14" w:rsidRDefault="00674565" w:rsidP="00674565">
      <w:pPr>
        <w:pStyle w:val="PlainText"/>
        <w:rPr>
          <w:rFonts w:ascii="Times New Roman" w:hAnsi="Times New Roman" w:cs="Times New Roman"/>
          <w:sz w:val="24"/>
          <w:szCs w:val="24"/>
        </w:rPr>
      </w:pPr>
    </w:p>
    <w:p w14:paraId="28C02C55" w14:textId="77777777" w:rsidR="00674565" w:rsidRPr="008D1C14" w:rsidRDefault="00674565" w:rsidP="00674565">
      <w:pPr>
        <w:tabs>
          <w:tab w:val="left" w:pos="720"/>
        </w:tabs>
      </w:pPr>
      <w:r w:rsidRPr="008D1C14">
        <w:t xml:space="preserve">Wong TY, Islam FM, Klein R, Klein BE, Cotch MF, Castro D, Sharrett AR, </w:t>
      </w:r>
      <w:proofErr w:type="spellStart"/>
      <w:r w:rsidRPr="008D1C14">
        <w:t>Shahar</w:t>
      </w:r>
      <w:proofErr w:type="spellEnd"/>
      <w:r w:rsidRPr="008D1C14">
        <w:t xml:space="preserve"> E. Retinal Vascular Caliber, Cardiovascular Risk Factors, and Inflammation: The Multi-Ethnic Study of Atherosclerosis (MESA). </w:t>
      </w:r>
      <w:r w:rsidRPr="008D1C14">
        <w:rPr>
          <w:i/>
          <w:iCs/>
        </w:rPr>
        <w:t xml:space="preserve">Investigative Ophthalmology &amp; Visual Science. </w:t>
      </w:r>
      <w:r w:rsidRPr="008D1C14">
        <w:t>2006;47(6):2341-2350.</w:t>
      </w:r>
    </w:p>
    <w:p w14:paraId="6F718E98" w14:textId="77777777" w:rsidR="00674565" w:rsidRPr="008D1C14" w:rsidRDefault="00674565" w:rsidP="00674565">
      <w:pPr>
        <w:rPr>
          <w:color w:val="000000"/>
        </w:rPr>
      </w:pPr>
    </w:p>
    <w:p w14:paraId="727855A0" w14:textId="77777777" w:rsidR="00674565" w:rsidRPr="008D1C14" w:rsidRDefault="00674565" w:rsidP="00674565">
      <w:pPr>
        <w:pStyle w:val="PlainText"/>
        <w:rPr>
          <w:rFonts w:ascii="Times New Roman" w:hAnsi="Times New Roman" w:cs="Times New Roman"/>
          <w:sz w:val="24"/>
          <w:szCs w:val="24"/>
        </w:rPr>
      </w:pPr>
      <w:r w:rsidRPr="008D1C14">
        <w:rPr>
          <w:rFonts w:ascii="Times New Roman" w:hAnsi="Times New Roman" w:cs="Times New Roman"/>
          <w:sz w:val="24"/>
          <w:szCs w:val="24"/>
        </w:rPr>
        <w:lastRenderedPageBreak/>
        <w:t xml:space="preserve">Wong TY, </w:t>
      </w:r>
      <w:proofErr w:type="spellStart"/>
      <w:r w:rsidRPr="008D1C14">
        <w:rPr>
          <w:rFonts w:ascii="Times New Roman" w:hAnsi="Times New Roman" w:cs="Times New Roman"/>
          <w:sz w:val="24"/>
          <w:szCs w:val="24"/>
        </w:rPr>
        <w:t>Liew</w:t>
      </w:r>
      <w:proofErr w:type="spellEnd"/>
      <w:r w:rsidRPr="008D1C14">
        <w:rPr>
          <w:rFonts w:ascii="Times New Roman" w:hAnsi="Times New Roman" w:cs="Times New Roman"/>
          <w:sz w:val="24"/>
          <w:szCs w:val="24"/>
        </w:rPr>
        <w:t xml:space="preserve"> G, </w:t>
      </w:r>
      <w:proofErr w:type="spellStart"/>
      <w:r w:rsidRPr="008D1C14">
        <w:rPr>
          <w:rFonts w:ascii="Times New Roman" w:hAnsi="Times New Roman" w:cs="Times New Roman"/>
          <w:sz w:val="24"/>
          <w:szCs w:val="24"/>
        </w:rPr>
        <w:t>Tapp</w:t>
      </w:r>
      <w:proofErr w:type="spellEnd"/>
      <w:r w:rsidRPr="008D1C14">
        <w:rPr>
          <w:rFonts w:ascii="Times New Roman" w:hAnsi="Times New Roman" w:cs="Times New Roman"/>
          <w:sz w:val="24"/>
          <w:szCs w:val="24"/>
        </w:rPr>
        <w:t xml:space="preserve"> RJ, Schmidt MI, Wang JJ, Mitchell P, Klein R, Klein BE, </w:t>
      </w:r>
      <w:proofErr w:type="spellStart"/>
      <w:r w:rsidRPr="008D1C14">
        <w:rPr>
          <w:rFonts w:ascii="Times New Roman" w:hAnsi="Times New Roman" w:cs="Times New Roman"/>
          <w:sz w:val="24"/>
          <w:szCs w:val="24"/>
        </w:rPr>
        <w:t>Zimmet</w:t>
      </w:r>
      <w:proofErr w:type="spellEnd"/>
      <w:r w:rsidRPr="008D1C14">
        <w:rPr>
          <w:rFonts w:ascii="Times New Roman" w:hAnsi="Times New Roman" w:cs="Times New Roman"/>
          <w:sz w:val="24"/>
          <w:szCs w:val="24"/>
        </w:rPr>
        <w:t xml:space="preserve"> P, Shaw J. Relation between fasting glucose and retinopathy for diagnosis of diabetes: three population-based cross-sectional studies. </w:t>
      </w:r>
      <w:r w:rsidRPr="008D1C14">
        <w:rPr>
          <w:rFonts w:ascii="Times New Roman" w:hAnsi="Times New Roman" w:cs="Times New Roman"/>
          <w:i/>
          <w:iCs/>
          <w:sz w:val="24"/>
          <w:szCs w:val="24"/>
        </w:rPr>
        <w:t>Lancet</w:t>
      </w:r>
      <w:r w:rsidRPr="008D1C14">
        <w:rPr>
          <w:rFonts w:ascii="Times New Roman" w:hAnsi="Times New Roman" w:cs="Times New Roman"/>
          <w:sz w:val="24"/>
          <w:szCs w:val="24"/>
        </w:rPr>
        <w:t>. 2008;371(9614):736-743.</w:t>
      </w:r>
    </w:p>
    <w:p w14:paraId="0D79D76F" w14:textId="77777777" w:rsidR="00674565" w:rsidRDefault="00674565" w:rsidP="00674565">
      <w:pPr>
        <w:rPr>
          <w:b/>
        </w:rPr>
      </w:pPr>
    </w:p>
    <w:p w14:paraId="164A7DFD" w14:textId="77777777" w:rsidR="00674565" w:rsidRDefault="00674565" w:rsidP="00674565">
      <w:r>
        <w:rPr>
          <w:b/>
        </w:rPr>
        <w:t>Genetics</w:t>
      </w:r>
    </w:p>
    <w:p w14:paraId="42D02362" w14:textId="77777777" w:rsidR="00674565" w:rsidRDefault="00674565" w:rsidP="00674565">
      <w:r>
        <w:t xml:space="preserve"> </w:t>
      </w:r>
    </w:p>
    <w:p w14:paraId="45EA4396" w14:textId="77777777" w:rsidR="00674565" w:rsidRDefault="00674565" w:rsidP="00674565">
      <w:r>
        <w:t xml:space="preserve">Diez-Roux AV, Nieto FJ, </w:t>
      </w:r>
      <w:proofErr w:type="spellStart"/>
      <w:r>
        <w:t>Tyroler</w:t>
      </w:r>
      <w:proofErr w:type="spellEnd"/>
      <w:r>
        <w:t xml:space="preserve"> HA, Crum LD, </w:t>
      </w:r>
      <w:proofErr w:type="spellStart"/>
      <w:r>
        <w:t>Szklo</w:t>
      </w:r>
      <w:proofErr w:type="spellEnd"/>
      <w:r>
        <w:t xml:space="preserve"> M.  Social inequalities and atherosclerosis.  Am J of </w:t>
      </w:r>
      <w:proofErr w:type="spellStart"/>
      <w:r>
        <w:t>Epidemiol</w:t>
      </w:r>
      <w:proofErr w:type="spellEnd"/>
      <w:r>
        <w:t xml:space="preserve">  1995;141:960-72.</w:t>
      </w:r>
    </w:p>
    <w:p w14:paraId="472FBB4A" w14:textId="77777777" w:rsidR="00674565" w:rsidRDefault="00674565" w:rsidP="00674565"/>
    <w:p w14:paraId="0D30F202" w14:textId="77777777" w:rsidR="00674565" w:rsidRDefault="00674565" w:rsidP="00674565">
      <w:r>
        <w:t xml:space="preserve">Fielding CJ, Havel RJ. Cholesterol ester transfer protein: friend or foe? J </w:t>
      </w:r>
      <w:proofErr w:type="spellStart"/>
      <w:r>
        <w:t>Clin</w:t>
      </w:r>
      <w:proofErr w:type="spellEnd"/>
      <w:r>
        <w:t xml:space="preserve"> Invest 1995;91:265</w:t>
      </w:r>
      <w:r>
        <w:noBreakHyphen/>
        <w:t xml:space="preserve">269. </w:t>
      </w:r>
    </w:p>
    <w:p w14:paraId="29C0EE53" w14:textId="77777777" w:rsidR="00674565" w:rsidRDefault="00674565" w:rsidP="00674565"/>
    <w:p w14:paraId="6983B773" w14:textId="77777777" w:rsidR="00674565" w:rsidRDefault="00674565" w:rsidP="00674565">
      <w:proofErr w:type="spellStart"/>
      <w:r>
        <w:t>Khoury</w:t>
      </w:r>
      <w:proofErr w:type="spellEnd"/>
      <w:r>
        <w:t xml:space="preserve"> MJ, Stewart W, </w:t>
      </w:r>
      <w:proofErr w:type="spellStart"/>
      <w:r>
        <w:t>Beaty</w:t>
      </w:r>
      <w:proofErr w:type="spellEnd"/>
      <w:r>
        <w:t xml:space="preserve"> TH. The effect of genetic susceptibility on causal inference in epidemiologic studies. Am J </w:t>
      </w:r>
      <w:proofErr w:type="spellStart"/>
      <w:r>
        <w:t>Epidemiol</w:t>
      </w:r>
      <w:proofErr w:type="spellEnd"/>
      <w:r>
        <w:t xml:space="preserve"> 1987;126:561</w:t>
      </w:r>
      <w:r>
        <w:noBreakHyphen/>
        <w:t xml:space="preserve">567. </w:t>
      </w:r>
    </w:p>
    <w:p w14:paraId="7D2193AF" w14:textId="77777777" w:rsidR="00674565" w:rsidRDefault="00674565" w:rsidP="00674565"/>
    <w:p w14:paraId="0C2BA9C5" w14:textId="77777777" w:rsidR="00674565" w:rsidRDefault="00674565" w:rsidP="00674565">
      <w:r>
        <w:t xml:space="preserve">Singer DRJ, </w:t>
      </w:r>
      <w:proofErr w:type="spellStart"/>
      <w:r>
        <w:t>Missouris</w:t>
      </w:r>
      <w:proofErr w:type="spellEnd"/>
      <w:r>
        <w:t xml:space="preserve"> CG, Jeffery S. Angiotensin</w:t>
      </w:r>
      <w:r>
        <w:noBreakHyphen/>
        <w:t>converting enzyme gene polymorphism: what to do about all the confusion? Circulation 1996;94:236</w:t>
      </w:r>
      <w:r>
        <w:noBreakHyphen/>
        <w:t xml:space="preserve">239. </w:t>
      </w:r>
    </w:p>
    <w:p w14:paraId="021CB486" w14:textId="77777777" w:rsidR="00674565" w:rsidRDefault="00674565" w:rsidP="00674565">
      <w:r>
        <w:t xml:space="preserve"> </w:t>
      </w:r>
    </w:p>
    <w:p w14:paraId="224636DF" w14:textId="77777777" w:rsidR="00674565" w:rsidRDefault="00674565" w:rsidP="00674565"/>
    <w:p w14:paraId="7AB3D9B5" w14:textId="77777777" w:rsidR="00674565" w:rsidRDefault="00674565" w:rsidP="00674565"/>
    <w:p w14:paraId="60B3FDA5" w14:textId="77777777" w:rsidR="00674565" w:rsidRDefault="00674565" w:rsidP="00674565">
      <w:pPr>
        <w:sectPr w:rsidR="00674565">
          <w:endnotePr>
            <w:numFmt w:val="decimal"/>
          </w:endnotePr>
          <w:type w:val="continuous"/>
          <w:pgSz w:w="12240" w:h="15840"/>
          <w:pgMar w:top="1440" w:right="1440" w:bottom="1008" w:left="1440" w:header="1440" w:footer="1008" w:gutter="0"/>
          <w:cols w:space="720"/>
          <w:noEndnote/>
        </w:sectPr>
      </w:pPr>
    </w:p>
    <w:p w14:paraId="74169DBF" w14:textId="77777777" w:rsidR="00674565" w:rsidRDefault="00674565" w:rsidP="00674565">
      <w:r>
        <w:lastRenderedPageBreak/>
        <w:t xml:space="preserve"> </w:t>
      </w:r>
    </w:p>
    <w:p w14:paraId="00ABC10B" w14:textId="77777777" w:rsidR="00A13B8A" w:rsidRDefault="00A13B8A" w:rsidP="00A13B8A"/>
    <w:p w14:paraId="22AE9D6D" w14:textId="77777777" w:rsidR="00674565" w:rsidRDefault="00674565" w:rsidP="00A13B8A">
      <w:pPr>
        <w:pStyle w:val="Heading1"/>
        <w:numPr>
          <w:ilvl w:val="0"/>
          <w:numId w:val="0"/>
        </w:numPr>
        <w:rPr>
          <w:b/>
        </w:rPr>
      </w:pPr>
      <w:bookmarkStart w:id="546" w:name="_Toc449525990"/>
      <w:bookmarkStart w:id="547" w:name="_Toc477936717"/>
      <w:r>
        <w:rPr>
          <w:b/>
        </w:rPr>
        <w:t>Appendix B</w:t>
      </w:r>
      <w:r w:rsidR="00760D8B">
        <w:rPr>
          <w:b/>
        </w:rPr>
        <w:t>: INFORMED CONSENT TEMPLATE</w:t>
      </w:r>
      <w:bookmarkEnd w:id="546"/>
      <w:bookmarkEnd w:id="547"/>
    </w:p>
    <w:p w14:paraId="70E3A41E" w14:textId="77777777" w:rsidR="00F418BC" w:rsidRDefault="00F418BC" w:rsidP="003F2E17">
      <w:pPr>
        <w:rPr>
          <w:b/>
        </w:rPr>
      </w:pPr>
    </w:p>
    <w:p w14:paraId="6F1EE813" w14:textId="77777777" w:rsidR="00367145" w:rsidRPr="00B63596" w:rsidRDefault="00367145" w:rsidP="00367145">
      <w:pPr>
        <w:jc w:val="center"/>
        <w:rPr>
          <w:rFonts w:ascii="Arial" w:hAnsi="Arial" w:cs="Arial"/>
          <w:b/>
        </w:rPr>
      </w:pPr>
      <w:r w:rsidRPr="00B63596">
        <w:rPr>
          <w:rFonts w:ascii="Arial" w:hAnsi="Arial" w:cs="Arial"/>
          <w:b/>
        </w:rPr>
        <w:t>Multi-Ethnic Study of Atherosclerosis (MESA) Exam 6</w:t>
      </w:r>
    </w:p>
    <w:p w14:paraId="0FBA1C16" w14:textId="77777777" w:rsidR="00367145" w:rsidRPr="00B63596" w:rsidRDefault="00367145" w:rsidP="00367145">
      <w:pPr>
        <w:jc w:val="center"/>
        <w:rPr>
          <w:rFonts w:ascii="Arial" w:hAnsi="Arial" w:cs="Arial"/>
          <w:b/>
        </w:rPr>
      </w:pPr>
      <w:r w:rsidRPr="00B63596">
        <w:rPr>
          <w:rFonts w:ascii="Arial" w:hAnsi="Arial" w:cs="Arial"/>
          <w:b/>
        </w:rPr>
        <w:t>Informed Consent Template</w:t>
      </w:r>
    </w:p>
    <w:p w14:paraId="71D44324" w14:textId="77777777" w:rsidR="00367145" w:rsidRPr="00B63596" w:rsidRDefault="00367145" w:rsidP="00367145">
      <w:pPr>
        <w:rPr>
          <w:rFonts w:ascii="Arial" w:hAnsi="Arial" w:cs="Arial"/>
          <w:b/>
        </w:rPr>
      </w:pPr>
    </w:p>
    <w:p w14:paraId="7720C365" w14:textId="77777777" w:rsidR="00367145" w:rsidRPr="00B63596" w:rsidRDefault="00367145" w:rsidP="00367145">
      <w:pPr>
        <w:rPr>
          <w:rFonts w:ascii="Arial" w:hAnsi="Arial" w:cs="Arial"/>
          <w:b/>
        </w:rPr>
      </w:pPr>
      <w:r w:rsidRPr="00B63596">
        <w:rPr>
          <w:rFonts w:ascii="Arial" w:hAnsi="Arial" w:cs="Arial"/>
          <w:b/>
        </w:rPr>
        <w:t>Study Description</w:t>
      </w:r>
    </w:p>
    <w:p w14:paraId="3EF4FBB1" w14:textId="77777777" w:rsidR="00367145" w:rsidRPr="00B63596" w:rsidRDefault="00367145" w:rsidP="00367145">
      <w:pPr>
        <w:tabs>
          <w:tab w:val="left" w:pos="360"/>
        </w:tabs>
        <w:rPr>
          <w:rFonts w:ascii="Arial" w:hAnsi="Arial" w:cs="Arial"/>
        </w:rPr>
      </w:pPr>
    </w:p>
    <w:p w14:paraId="576894D5" w14:textId="77777777" w:rsidR="00367145" w:rsidRPr="00B63596" w:rsidRDefault="00367145" w:rsidP="00367145">
      <w:pPr>
        <w:pStyle w:val="BodyText"/>
        <w:tabs>
          <w:tab w:val="left" w:pos="4860"/>
        </w:tabs>
        <w:rPr>
          <w:rFonts w:ascii="Arial" w:hAnsi="Arial" w:cs="Arial"/>
          <w:sz w:val="22"/>
          <w:szCs w:val="22"/>
        </w:rPr>
      </w:pPr>
      <w:r w:rsidRPr="00B63596">
        <w:rPr>
          <w:rFonts w:ascii="Arial" w:hAnsi="Arial" w:cs="Arial"/>
          <w:sz w:val="22"/>
          <w:szCs w:val="22"/>
        </w:rPr>
        <w:t xml:space="preserve">You are invited to participate in the sixth examination of the Multi-Ethnic Study of Atherosclerosis (MESA), a research study sponsored by the National Heart, Lung, and Blood Institute and conducted by </w:t>
      </w:r>
      <w:r w:rsidRPr="00B63596">
        <w:rPr>
          <w:rFonts w:ascii="Arial" w:hAnsi="Arial" w:cs="Arial"/>
          <w:i/>
          <w:sz w:val="22"/>
          <w:szCs w:val="22"/>
        </w:rPr>
        <w:t>[PI name]</w:t>
      </w:r>
      <w:r w:rsidRPr="00B63596">
        <w:rPr>
          <w:rFonts w:ascii="Arial" w:hAnsi="Arial" w:cs="Arial"/>
          <w:sz w:val="22"/>
          <w:szCs w:val="22"/>
        </w:rPr>
        <w:t xml:space="preserve"> from </w:t>
      </w:r>
      <w:r w:rsidRPr="00B63596">
        <w:rPr>
          <w:rFonts w:ascii="Arial" w:hAnsi="Arial" w:cs="Arial"/>
          <w:i/>
          <w:sz w:val="22"/>
          <w:szCs w:val="22"/>
        </w:rPr>
        <w:t>[Department and Institution]</w:t>
      </w:r>
      <w:r w:rsidRPr="00B63596">
        <w:rPr>
          <w:rFonts w:ascii="Arial" w:hAnsi="Arial" w:cs="Arial"/>
          <w:sz w:val="22"/>
          <w:szCs w:val="22"/>
        </w:rPr>
        <w:t>.</w:t>
      </w:r>
      <w:r w:rsidRPr="00B63596">
        <w:rPr>
          <w:rFonts w:ascii="Arial" w:hAnsi="Arial" w:cs="Arial"/>
          <w:i/>
          <w:sz w:val="22"/>
          <w:szCs w:val="22"/>
        </w:rPr>
        <w:t xml:space="preserve"> </w:t>
      </w:r>
      <w:r w:rsidRPr="00B63596">
        <w:rPr>
          <w:rFonts w:ascii="Arial" w:hAnsi="Arial" w:cs="Arial"/>
          <w:sz w:val="22"/>
          <w:szCs w:val="22"/>
        </w:rPr>
        <w:t xml:space="preserve"> The National Heart, Lung, and Blood Institute will obtain information from this study under data collection authority Title 42 U.S.C. 285 b.</w:t>
      </w:r>
      <w:r>
        <w:rPr>
          <w:rFonts w:ascii="Arial" w:hAnsi="Arial" w:cs="Arial"/>
          <w:sz w:val="22"/>
          <w:szCs w:val="22"/>
        </w:rPr>
        <w:t xml:space="preserve">  </w:t>
      </w:r>
      <w:r w:rsidRPr="00B63596">
        <w:rPr>
          <w:rFonts w:ascii="Arial" w:hAnsi="Arial" w:cs="Arial"/>
          <w:sz w:val="22"/>
          <w:szCs w:val="22"/>
        </w:rPr>
        <w:t xml:space="preserve">The </w:t>
      </w:r>
      <w:r w:rsidRPr="00B63596">
        <w:rPr>
          <w:rFonts w:ascii="Arial" w:hAnsi="Arial" w:cs="Arial"/>
          <w:i/>
          <w:sz w:val="22"/>
          <w:szCs w:val="22"/>
        </w:rPr>
        <w:t>[Institute Name]</w:t>
      </w:r>
      <w:r w:rsidRPr="00B63596">
        <w:rPr>
          <w:rFonts w:ascii="Arial" w:hAnsi="Arial" w:cs="Arial"/>
          <w:sz w:val="22"/>
          <w:szCs w:val="22"/>
        </w:rPr>
        <w:t xml:space="preserve"> Institute is also supporting certain study components.</w:t>
      </w:r>
    </w:p>
    <w:p w14:paraId="62229FEB" w14:textId="77777777" w:rsidR="00367145" w:rsidRPr="00B63596" w:rsidRDefault="00367145" w:rsidP="00367145">
      <w:pPr>
        <w:tabs>
          <w:tab w:val="left" w:pos="4860"/>
        </w:tabs>
        <w:ind w:firstLine="720"/>
        <w:rPr>
          <w:rFonts w:ascii="Arial" w:hAnsi="Arial" w:cs="Arial"/>
        </w:rPr>
      </w:pPr>
    </w:p>
    <w:p w14:paraId="655DF3D4" w14:textId="77777777" w:rsidR="00367145" w:rsidRPr="00B63596" w:rsidRDefault="00367145" w:rsidP="00367145">
      <w:pPr>
        <w:tabs>
          <w:tab w:val="left" w:pos="4860"/>
        </w:tabs>
        <w:rPr>
          <w:rFonts w:ascii="Arial" w:hAnsi="Arial" w:cs="Arial"/>
        </w:rPr>
      </w:pPr>
      <w:r w:rsidRPr="00B63596">
        <w:rPr>
          <w:rFonts w:ascii="Arial" w:hAnsi="Arial" w:cs="Arial"/>
        </w:rPr>
        <w:t>MESA is an ongoing study that includes over 6,800 participants from six centers across the country.  You enrolled in MESA during July 2000 – August 2002, along with [</w:t>
      </w:r>
      <w:r w:rsidRPr="00B63596">
        <w:rPr>
          <w:rFonts w:ascii="Arial" w:hAnsi="Arial" w:cs="Arial"/>
          <w:i/>
        </w:rPr>
        <w:t>number</w:t>
      </w:r>
      <w:r w:rsidRPr="00B63596">
        <w:rPr>
          <w:rFonts w:ascii="Arial" w:hAnsi="Arial" w:cs="Arial"/>
        </w:rPr>
        <w:t>] other residents of [</w:t>
      </w:r>
      <w:r w:rsidRPr="00B63596">
        <w:rPr>
          <w:rFonts w:ascii="Arial" w:hAnsi="Arial" w:cs="Arial"/>
          <w:i/>
        </w:rPr>
        <w:t>location</w:t>
      </w:r>
      <w:r w:rsidRPr="00B63596">
        <w:rPr>
          <w:rFonts w:ascii="Arial" w:hAnsi="Arial" w:cs="Arial"/>
        </w:rPr>
        <w:t>].</w:t>
      </w:r>
    </w:p>
    <w:p w14:paraId="605FF6B6" w14:textId="77777777" w:rsidR="00367145" w:rsidRPr="00B63596" w:rsidRDefault="00367145" w:rsidP="00367145">
      <w:pPr>
        <w:tabs>
          <w:tab w:val="left" w:pos="3855"/>
        </w:tabs>
        <w:rPr>
          <w:rFonts w:ascii="Arial" w:hAnsi="Arial" w:cs="Arial"/>
        </w:rPr>
      </w:pPr>
      <w:r w:rsidRPr="00B63596">
        <w:rPr>
          <w:rFonts w:ascii="Arial" w:hAnsi="Arial" w:cs="Arial"/>
        </w:rPr>
        <w:tab/>
      </w:r>
    </w:p>
    <w:p w14:paraId="5C889721" w14:textId="77777777" w:rsidR="00367145" w:rsidRPr="00B63596" w:rsidRDefault="00367145" w:rsidP="00367145">
      <w:pPr>
        <w:pStyle w:val="BodyText"/>
        <w:tabs>
          <w:tab w:val="left" w:pos="4860"/>
        </w:tabs>
        <w:rPr>
          <w:rFonts w:ascii="Arial" w:hAnsi="Arial" w:cs="Arial"/>
          <w:sz w:val="22"/>
          <w:szCs w:val="22"/>
        </w:rPr>
      </w:pPr>
      <w:r w:rsidRPr="00B63596">
        <w:rPr>
          <w:rFonts w:ascii="Arial" w:hAnsi="Arial" w:cs="Arial"/>
          <w:sz w:val="22"/>
          <w:szCs w:val="22"/>
        </w:rPr>
        <w:t>Your participation in this study is entirely voluntary.  You should read the information below and ask questions about anything you do not understand before deciding whether or not to participate in the sixth examination.</w:t>
      </w:r>
    </w:p>
    <w:p w14:paraId="7F1AC638" w14:textId="77777777" w:rsidR="00367145" w:rsidRPr="00B63596" w:rsidRDefault="00367145" w:rsidP="00367145">
      <w:pPr>
        <w:pStyle w:val="BodyText"/>
        <w:tabs>
          <w:tab w:val="left" w:pos="4860"/>
        </w:tabs>
        <w:rPr>
          <w:rFonts w:ascii="Arial" w:hAnsi="Arial" w:cs="Arial"/>
          <w:sz w:val="22"/>
          <w:szCs w:val="22"/>
        </w:rPr>
      </w:pPr>
    </w:p>
    <w:p w14:paraId="41334E80" w14:textId="77777777" w:rsidR="00367145" w:rsidRPr="00B63596" w:rsidRDefault="00367145" w:rsidP="00367145">
      <w:pPr>
        <w:pStyle w:val="BodyText"/>
        <w:tabs>
          <w:tab w:val="left" w:pos="4860"/>
        </w:tabs>
        <w:rPr>
          <w:rFonts w:ascii="Arial" w:hAnsi="Arial" w:cs="Arial"/>
          <w:b/>
          <w:sz w:val="22"/>
          <w:szCs w:val="22"/>
        </w:rPr>
      </w:pPr>
      <w:r w:rsidRPr="00B63596">
        <w:rPr>
          <w:rFonts w:ascii="Arial" w:hAnsi="Arial" w:cs="Arial"/>
          <w:b/>
          <w:sz w:val="22"/>
          <w:szCs w:val="22"/>
        </w:rPr>
        <w:t>Purpose of the Study</w:t>
      </w:r>
    </w:p>
    <w:p w14:paraId="68575D96" w14:textId="77777777" w:rsidR="00367145" w:rsidRPr="00B63596" w:rsidRDefault="00367145" w:rsidP="00367145">
      <w:pPr>
        <w:ind w:firstLine="720"/>
        <w:rPr>
          <w:rFonts w:ascii="Arial" w:hAnsi="Arial" w:cs="Arial"/>
          <w:b/>
        </w:rPr>
      </w:pPr>
    </w:p>
    <w:p w14:paraId="7AAE4291" w14:textId="77777777" w:rsidR="00367145" w:rsidRPr="00B63596" w:rsidRDefault="00367145" w:rsidP="00367145">
      <w:pPr>
        <w:rPr>
          <w:rFonts w:ascii="Arial" w:hAnsi="Arial" w:cs="Arial"/>
        </w:rPr>
      </w:pPr>
      <w:r w:rsidRPr="00B63596">
        <w:rPr>
          <w:rFonts w:ascii="Arial" w:hAnsi="Arial" w:cs="Arial"/>
        </w:rPr>
        <w:t xml:space="preserve">The main purpose of MESA is to study heart disease and diseases of the blood vessels beginning in the early stages.  People who may have early heart disease, known as “sub-clinical” heart disease, may not know it because they feel well.  MESA is studying why some people develop clinical conditions such as heart attack, heart failure, and stroke.  In order to learn this information, the people in the study are being followed for many years.  Over time, MESA has studied other conditions, such as lung disease and visual impairment, and </w:t>
      </w:r>
      <w:r>
        <w:rPr>
          <w:rFonts w:ascii="Arial" w:hAnsi="Arial" w:cs="Arial"/>
        </w:rPr>
        <w:t>may</w:t>
      </w:r>
      <w:r w:rsidRPr="00B63596">
        <w:rPr>
          <w:rFonts w:ascii="Arial" w:hAnsi="Arial" w:cs="Arial"/>
        </w:rPr>
        <w:t xml:space="preserve"> include other conditions in the future.  </w:t>
      </w:r>
    </w:p>
    <w:p w14:paraId="0A3CB748" w14:textId="77777777" w:rsidR="00367145" w:rsidRPr="00B63596" w:rsidRDefault="00367145" w:rsidP="00367145">
      <w:pPr>
        <w:rPr>
          <w:rFonts w:ascii="Arial" w:hAnsi="Arial" w:cs="Arial"/>
        </w:rPr>
      </w:pPr>
    </w:p>
    <w:p w14:paraId="564FE958" w14:textId="77777777" w:rsidR="00367145" w:rsidRPr="00B63596" w:rsidRDefault="00367145" w:rsidP="00367145">
      <w:pPr>
        <w:rPr>
          <w:rFonts w:ascii="Arial" w:hAnsi="Arial" w:cs="Arial"/>
          <w:b/>
        </w:rPr>
      </w:pPr>
      <w:r w:rsidRPr="00B63596">
        <w:rPr>
          <w:rFonts w:ascii="Arial" w:hAnsi="Arial" w:cs="Arial"/>
          <w:b/>
        </w:rPr>
        <w:t xml:space="preserve">Procedures </w:t>
      </w:r>
    </w:p>
    <w:p w14:paraId="52B7CAE8" w14:textId="77777777" w:rsidR="00367145" w:rsidRPr="00B63596" w:rsidRDefault="00367145" w:rsidP="00367145">
      <w:pPr>
        <w:rPr>
          <w:rFonts w:ascii="Arial" w:hAnsi="Arial" w:cs="Arial"/>
        </w:rPr>
      </w:pPr>
    </w:p>
    <w:p w14:paraId="6FEFFC5F" w14:textId="77777777" w:rsidR="00367145" w:rsidRPr="00B63596" w:rsidRDefault="00367145" w:rsidP="00367145">
      <w:pPr>
        <w:rPr>
          <w:rFonts w:ascii="Arial" w:hAnsi="Arial" w:cs="Arial"/>
        </w:rPr>
      </w:pPr>
      <w:r w:rsidRPr="00B63596">
        <w:rPr>
          <w:rFonts w:ascii="Arial" w:hAnsi="Arial" w:cs="Arial"/>
        </w:rPr>
        <w:t>If you decide to take part</w:t>
      </w:r>
      <w:r>
        <w:rPr>
          <w:rFonts w:ascii="Arial" w:hAnsi="Arial" w:cs="Arial"/>
        </w:rPr>
        <w:t xml:space="preserve"> in the</w:t>
      </w:r>
      <w:r w:rsidRPr="00B63596">
        <w:rPr>
          <w:rFonts w:ascii="Arial" w:hAnsi="Arial" w:cs="Arial"/>
        </w:rPr>
        <w:t xml:space="preserve"> examination</w:t>
      </w:r>
      <w:r>
        <w:rPr>
          <w:rFonts w:ascii="Arial" w:hAnsi="Arial" w:cs="Arial"/>
        </w:rPr>
        <w:t>, it</w:t>
      </w:r>
      <w:r w:rsidRPr="00B63596">
        <w:rPr>
          <w:rFonts w:ascii="Arial" w:hAnsi="Arial" w:cs="Arial"/>
        </w:rPr>
        <w:t xml:space="preserve"> will require </w:t>
      </w:r>
      <w:r w:rsidRPr="00B63596">
        <w:rPr>
          <w:rFonts w:ascii="Arial" w:hAnsi="Arial" w:cs="Arial"/>
          <w:i/>
        </w:rPr>
        <w:t>[X-X]</w:t>
      </w:r>
      <w:r w:rsidRPr="00B63596">
        <w:rPr>
          <w:rFonts w:ascii="Arial" w:hAnsi="Arial" w:cs="Arial"/>
        </w:rPr>
        <w:t xml:space="preserve"> hours of your time, which may be split into two visits.  The examination will include the following procedures, </w:t>
      </w:r>
      <w:r>
        <w:rPr>
          <w:rFonts w:ascii="Arial" w:hAnsi="Arial" w:cs="Arial"/>
        </w:rPr>
        <w:t>many</w:t>
      </w:r>
      <w:r w:rsidRPr="00B63596">
        <w:rPr>
          <w:rFonts w:ascii="Arial" w:hAnsi="Arial" w:cs="Arial"/>
        </w:rPr>
        <w:t xml:space="preserve"> of which you have done before: </w:t>
      </w:r>
    </w:p>
    <w:p w14:paraId="64B1BD66" w14:textId="77777777" w:rsidR="00367145" w:rsidRPr="00B63596" w:rsidRDefault="00367145" w:rsidP="00367145">
      <w:pPr>
        <w:rPr>
          <w:rFonts w:ascii="Arial" w:hAnsi="Arial" w:cs="Arial"/>
        </w:rPr>
      </w:pPr>
      <w:r w:rsidRPr="00B63596">
        <w:rPr>
          <w:rFonts w:ascii="Arial" w:hAnsi="Arial" w:cs="Arial"/>
        </w:rPr>
        <w:t xml:space="preserve"> </w:t>
      </w:r>
    </w:p>
    <w:p w14:paraId="11BBD9AF" w14:textId="77777777" w:rsidR="00367145" w:rsidRPr="00B63596" w:rsidRDefault="00367145" w:rsidP="00367145">
      <w:pPr>
        <w:pStyle w:val="ColorfulList-Accent11"/>
        <w:numPr>
          <w:ilvl w:val="0"/>
          <w:numId w:val="37"/>
        </w:numPr>
        <w:rPr>
          <w:rFonts w:ascii="Arial" w:hAnsi="Arial" w:cs="Arial"/>
          <w:sz w:val="22"/>
          <w:szCs w:val="22"/>
        </w:rPr>
      </w:pPr>
      <w:r w:rsidRPr="00B63596">
        <w:rPr>
          <w:rFonts w:ascii="Arial" w:hAnsi="Arial" w:cs="Arial"/>
          <w:sz w:val="22"/>
          <w:szCs w:val="22"/>
        </w:rPr>
        <w:t xml:space="preserve">Measurements of your blood pressure, height, weight, </w:t>
      </w:r>
      <w:r>
        <w:rPr>
          <w:rFonts w:ascii="Arial" w:hAnsi="Arial" w:cs="Arial"/>
          <w:sz w:val="22"/>
          <w:szCs w:val="22"/>
        </w:rPr>
        <w:t xml:space="preserve">waist and hip size, </w:t>
      </w:r>
      <w:r w:rsidRPr="005141FD">
        <w:rPr>
          <w:rFonts w:ascii="Arial" w:hAnsi="Arial" w:cs="Arial"/>
          <w:sz w:val="22"/>
          <w:szCs w:val="22"/>
        </w:rPr>
        <w:t xml:space="preserve">and pulse oximetry. Pulse oximetry uses a </w:t>
      </w:r>
      <w:r>
        <w:rPr>
          <w:rFonts w:ascii="Arial" w:hAnsi="Arial" w:cs="Arial"/>
          <w:sz w:val="22"/>
          <w:szCs w:val="22"/>
        </w:rPr>
        <w:t>sensor</w:t>
      </w:r>
      <w:r w:rsidRPr="005141FD">
        <w:rPr>
          <w:rFonts w:ascii="Arial" w:hAnsi="Arial" w:cs="Arial"/>
          <w:sz w:val="22"/>
          <w:szCs w:val="22"/>
        </w:rPr>
        <w:t xml:space="preserve"> placed on your finger to painlessly measure the amount of oxygen in your blood. If you usually use supplemental oxygen, you will remove it </w:t>
      </w:r>
      <w:r>
        <w:rPr>
          <w:rFonts w:ascii="Arial" w:hAnsi="Arial" w:cs="Arial"/>
          <w:sz w:val="22"/>
          <w:szCs w:val="22"/>
        </w:rPr>
        <w:t xml:space="preserve">for about 10 minutes </w:t>
      </w:r>
      <w:r w:rsidRPr="005141FD">
        <w:rPr>
          <w:rFonts w:ascii="Arial" w:hAnsi="Arial" w:cs="Arial"/>
          <w:sz w:val="22"/>
          <w:szCs w:val="22"/>
        </w:rPr>
        <w:t>for this test</w:t>
      </w:r>
      <w:r>
        <w:rPr>
          <w:rFonts w:ascii="Arial" w:hAnsi="Arial" w:cs="Arial"/>
          <w:sz w:val="22"/>
          <w:szCs w:val="22"/>
        </w:rPr>
        <w:t xml:space="preserve">. </w:t>
      </w:r>
      <w:r w:rsidRPr="00B63596">
        <w:rPr>
          <w:rFonts w:ascii="Arial" w:hAnsi="Arial" w:cs="Arial"/>
          <w:sz w:val="22"/>
          <w:szCs w:val="22"/>
        </w:rPr>
        <w:t xml:space="preserve"> These procedures will take </w:t>
      </w:r>
      <w:r>
        <w:rPr>
          <w:rFonts w:ascii="Arial" w:hAnsi="Arial" w:cs="Arial"/>
          <w:sz w:val="22"/>
          <w:szCs w:val="22"/>
        </w:rPr>
        <w:t xml:space="preserve">about </w:t>
      </w:r>
      <w:r w:rsidRPr="00B63596">
        <w:rPr>
          <w:rFonts w:ascii="Arial" w:hAnsi="Arial" w:cs="Arial"/>
          <w:sz w:val="22"/>
          <w:szCs w:val="22"/>
        </w:rPr>
        <w:t>25 minutes.</w:t>
      </w:r>
    </w:p>
    <w:p w14:paraId="6E9ACA11" w14:textId="77777777" w:rsidR="00367145" w:rsidRPr="00B63596" w:rsidRDefault="00367145" w:rsidP="00367145">
      <w:pPr>
        <w:pStyle w:val="ColorfulList-Accent11"/>
        <w:numPr>
          <w:ilvl w:val="0"/>
          <w:numId w:val="37"/>
        </w:numPr>
        <w:rPr>
          <w:rFonts w:ascii="Arial" w:hAnsi="Arial" w:cs="Arial"/>
          <w:sz w:val="22"/>
          <w:szCs w:val="22"/>
        </w:rPr>
      </w:pPr>
      <w:r w:rsidRPr="00B63596">
        <w:rPr>
          <w:rFonts w:ascii="Arial" w:hAnsi="Arial" w:cs="Arial"/>
          <w:sz w:val="22"/>
          <w:szCs w:val="22"/>
        </w:rPr>
        <w:t>Interviews about previous illnesses, hospitalizations, physical activity</w:t>
      </w:r>
      <w:r>
        <w:rPr>
          <w:rFonts w:ascii="Arial" w:hAnsi="Arial" w:cs="Arial"/>
          <w:sz w:val="22"/>
          <w:szCs w:val="22"/>
        </w:rPr>
        <w:t xml:space="preserve"> </w:t>
      </w:r>
      <w:r w:rsidRPr="008853F9">
        <w:rPr>
          <w:rFonts w:ascii="Arial" w:hAnsi="Arial" w:cs="Arial"/>
          <w:sz w:val="22"/>
          <w:szCs w:val="22"/>
        </w:rPr>
        <w:t>and function</w:t>
      </w:r>
      <w:r w:rsidRPr="00B63596">
        <w:rPr>
          <w:rFonts w:ascii="Arial" w:hAnsi="Arial" w:cs="Arial"/>
          <w:sz w:val="22"/>
          <w:szCs w:val="22"/>
        </w:rPr>
        <w:t xml:space="preserve">, symptoms and risk factors, </w:t>
      </w:r>
      <w:r>
        <w:rPr>
          <w:rFonts w:ascii="Arial" w:hAnsi="Arial" w:cs="Arial"/>
          <w:sz w:val="22"/>
          <w:szCs w:val="22"/>
        </w:rPr>
        <w:t xml:space="preserve">urinary incontinence, smoking, </w:t>
      </w:r>
      <w:r w:rsidRPr="00B63596">
        <w:rPr>
          <w:rFonts w:ascii="Arial" w:hAnsi="Arial" w:cs="Arial"/>
          <w:sz w:val="22"/>
          <w:szCs w:val="22"/>
        </w:rPr>
        <w:t xml:space="preserve">and use of alcohol and medications. It will take </w:t>
      </w:r>
      <w:r>
        <w:rPr>
          <w:rFonts w:ascii="Arial" w:hAnsi="Arial" w:cs="Arial"/>
          <w:sz w:val="22"/>
          <w:szCs w:val="22"/>
        </w:rPr>
        <w:t xml:space="preserve">about </w:t>
      </w:r>
      <w:r w:rsidRPr="00B63596">
        <w:rPr>
          <w:rFonts w:ascii="Arial" w:hAnsi="Arial" w:cs="Arial"/>
          <w:sz w:val="22"/>
          <w:szCs w:val="22"/>
        </w:rPr>
        <w:t>one hour to complete the questionnaires.</w:t>
      </w:r>
    </w:p>
    <w:p w14:paraId="4346D08F" w14:textId="77777777" w:rsidR="00367145" w:rsidRPr="00B63596" w:rsidRDefault="00367145" w:rsidP="00367145">
      <w:pPr>
        <w:pStyle w:val="ColorfulList-Accent11"/>
        <w:numPr>
          <w:ilvl w:val="0"/>
          <w:numId w:val="37"/>
        </w:numPr>
        <w:rPr>
          <w:rFonts w:ascii="Arial" w:hAnsi="Arial" w:cs="Arial"/>
          <w:sz w:val="22"/>
          <w:szCs w:val="22"/>
        </w:rPr>
      </w:pPr>
      <w:r w:rsidRPr="00B63596">
        <w:rPr>
          <w:rFonts w:ascii="Arial" w:hAnsi="Arial" w:cs="Arial"/>
          <w:sz w:val="22"/>
          <w:szCs w:val="22"/>
        </w:rPr>
        <w:lastRenderedPageBreak/>
        <w:t>Collection of a f</w:t>
      </w:r>
      <w:r>
        <w:rPr>
          <w:rFonts w:ascii="Arial" w:hAnsi="Arial" w:cs="Arial"/>
          <w:sz w:val="22"/>
          <w:szCs w:val="22"/>
        </w:rPr>
        <w:t>asting blood sample</w:t>
      </w:r>
      <w:r w:rsidRPr="00B63596">
        <w:rPr>
          <w:rFonts w:ascii="Arial" w:hAnsi="Arial" w:cs="Arial"/>
          <w:sz w:val="22"/>
          <w:szCs w:val="22"/>
        </w:rPr>
        <w:t xml:space="preserve"> (up to</w:t>
      </w:r>
      <w:r>
        <w:rPr>
          <w:rFonts w:ascii="Arial" w:hAnsi="Arial" w:cs="Arial"/>
          <w:sz w:val="22"/>
          <w:szCs w:val="22"/>
        </w:rPr>
        <w:t xml:space="preserve"> X </w:t>
      </w:r>
      <w:r w:rsidRPr="00B63596">
        <w:rPr>
          <w:rFonts w:ascii="Arial" w:hAnsi="Arial" w:cs="Arial"/>
          <w:sz w:val="22"/>
          <w:szCs w:val="22"/>
        </w:rPr>
        <w:t xml:space="preserve">tablespoons) to measure blood sugar, blood fats (including cholesterol), and other substances </w:t>
      </w:r>
      <w:r>
        <w:rPr>
          <w:rFonts w:ascii="Arial" w:hAnsi="Arial" w:cs="Arial"/>
          <w:sz w:val="22"/>
          <w:szCs w:val="22"/>
        </w:rPr>
        <w:t xml:space="preserve">that may be </w:t>
      </w:r>
      <w:r w:rsidRPr="00B63596">
        <w:rPr>
          <w:rFonts w:ascii="Arial" w:hAnsi="Arial" w:cs="Arial"/>
          <w:sz w:val="22"/>
          <w:szCs w:val="22"/>
        </w:rPr>
        <w:t>related to the risk of disease.</w:t>
      </w:r>
      <w:r w:rsidRPr="00B63596">
        <w:rPr>
          <w:rFonts w:ascii="Arial" w:hAnsi="Arial" w:cs="Arial"/>
          <w:color w:val="0000FF"/>
          <w:sz w:val="22"/>
          <w:szCs w:val="22"/>
        </w:rPr>
        <w:t xml:space="preserve">  </w:t>
      </w:r>
      <w:r w:rsidRPr="00B63596">
        <w:rPr>
          <w:rFonts w:ascii="Arial" w:hAnsi="Arial" w:cs="Arial"/>
          <w:sz w:val="22"/>
          <w:szCs w:val="22"/>
        </w:rPr>
        <w:t xml:space="preserve">Samples will also be frozen and stored indefinitely for future analysis. The blood draw will </w:t>
      </w:r>
      <w:r>
        <w:rPr>
          <w:rFonts w:ascii="Arial" w:hAnsi="Arial" w:cs="Arial"/>
          <w:sz w:val="22"/>
          <w:szCs w:val="22"/>
        </w:rPr>
        <w:t>take about</w:t>
      </w:r>
      <w:r w:rsidRPr="00B63596">
        <w:rPr>
          <w:rFonts w:ascii="Arial" w:hAnsi="Arial" w:cs="Arial"/>
          <w:sz w:val="22"/>
          <w:szCs w:val="22"/>
        </w:rPr>
        <w:t xml:space="preserve"> 15 minutes</w:t>
      </w:r>
      <w:r>
        <w:rPr>
          <w:rFonts w:ascii="Arial" w:hAnsi="Arial" w:cs="Arial"/>
          <w:sz w:val="22"/>
          <w:szCs w:val="22"/>
        </w:rPr>
        <w:t>, including preparation</w:t>
      </w:r>
      <w:r w:rsidRPr="00B63596">
        <w:rPr>
          <w:rFonts w:ascii="Arial" w:hAnsi="Arial" w:cs="Arial"/>
          <w:sz w:val="22"/>
          <w:szCs w:val="22"/>
        </w:rPr>
        <w:t>.</w:t>
      </w:r>
    </w:p>
    <w:p w14:paraId="0EBBC476" w14:textId="77777777" w:rsidR="00367145" w:rsidRPr="00B63596" w:rsidRDefault="00367145" w:rsidP="00367145">
      <w:pPr>
        <w:pStyle w:val="ColorfulList-Accent11"/>
        <w:numPr>
          <w:ilvl w:val="0"/>
          <w:numId w:val="37"/>
        </w:numPr>
        <w:rPr>
          <w:rFonts w:ascii="Arial" w:hAnsi="Arial" w:cs="Arial"/>
          <w:sz w:val="22"/>
          <w:szCs w:val="22"/>
        </w:rPr>
      </w:pPr>
      <w:r w:rsidRPr="00B63596">
        <w:rPr>
          <w:rFonts w:ascii="Arial" w:hAnsi="Arial" w:cs="Arial"/>
          <w:sz w:val="22"/>
          <w:szCs w:val="22"/>
        </w:rPr>
        <w:t xml:space="preserve">Collection of a urine sample (approximately one cup) to be frozen and stored for future analyses. The urine sample collection will take </w:t>
      </w:r>
      <w:r>
        <w:rPr>
          <w:rFonts w:ascii="Arial" w:hAnsi="Arial" w:cs="Arial"/>
          <w:sz w:val="22"/>
          <w:szCs w:val="22"/>
        </w:rPr>
        <w:t xml:space="preserve">about </w:t>
      </w:r>
      <w:r w:rsidRPr="00B63596">
        <w:rPr>
          <w:rFonts w:ascii="Arial" w:hAnsi="Arial" w:cs="Arial"/>
          <w:sz w:val="22"/>
          <w:szCs w:val="22"/>
        </w:rPr>
        <w:t>5 minutes.</w:t>
      </w:r>
    </w:p>
    <w:p w14:paraId="546C936B" w14:textId="77777777" w:rsidR="00367145" w:rsidRPr="00B63596" w:rsidRDefault="00367145" w:rsidP="00367145">
      <w:pPr>
        <w:widowControl/>
        <w:numPr>
          <w:ilvl w:val="0"/>
          <w:numId w:val="37"/>
        </w:numPr>
        <w:tabs>
          <w:tab w:val="left" w:pos="360"/>
        </w:tabs>
        <w:rPr>
          <w:rFonts w:ascii="Arial" w:hAnsi="Arial" w:cs="Arial"/>
        </w:rPr>
      </w:pPr>
      <w:r w:rsidRPr="00B63596">
        <w:rPr>
          <w:rFonts w:ascii="Arial" w:hAnsi="Arial" w:cs="Arial"/>
        </w:rPr>
        <w:t>A walk test to determine how far you can walk in six minutes.  If you use oxygen when you walk, you will use it for this test.</w:t>
      </w:r>
    </w:p>
    <w:p w14:paraId="646064AF" w14:textId="77777777" w:rsidR="00367145" w:rsidRPr="00B63596" w:rsidRDefault="00367145" w:rsidP="00367145">
      <w:pPr>
        <w:pStyle w:val="ColorfulList-Accent11"/>
        <w:numPr>
          <w:ilvl w:val="0"/>
          <w:numId w:val="37"/>
        </w:numPr>
        <w:jc w:val="both"/>
        <w:rPr>
          <w:rFonts w:ascii="Arial" w:hAnsi="Arial" w:cs="Arial"/>
          <w:sz w:val="22"/>
          <w:szCs w:val="22"/>
        </w:rPr>
      </w:pPr>
      <w:r w:rsidRPr="00B63596">
        <w:rPr>
          <w:rFonts w:ascii="Arial" w:hAnsi="Arial" w:cs="Arial"/>
          <w:sz w:val="22"/>
          <w:szCs w:val="22"/>
        </w:rPr>
        <w:t>Echocardiography, which is an</w:t>
      </w:r>
      <w:r>
        <w:rPr>
          <w:rFonts w:ascii="Arial" w:hAnsi="Arial" w:cs="Arial"/>
          <w:sz w:val="22"/>
          <w:szCs w:val="22"/>
        </w:rPr>
        <w:t xml:space="preserve"> ultrasound</w:t>
      </w:r>
      <w:r w:rsidRPr="00B63596">
        <w:rPr>
          <w:rFonts w:ascii="Arial" w:hAnsi="Arial" w:cs="Arial"/>
          <w:sz w:val="22"/>
          <w:szCs w:val="22"/>
        </w:rPr>
        <w:t xml:space="preserve"> imaging test that uses sound waves to show how well your heart muscle and valves are working. A transducer (a device that looks like a microphone) is placed on your chest and is used to bounce sound waves off of your heart. These waves are harmless. A computer changes the sound waves into images that are seen on a video screen. The echocardiogram will take </w:t>
      </w:r>
      <w:r>
        <w:rPr>
          <w:rFonts w:ascii="Arial" w:hAnsi="Arial" w:cs="Arial"/>
          <w:sz w:val="22"/>
          <w:szCs w:val="22"/>
        </w:rPr>
        <w:t xml:space="preserve">about </w:t>
      </w:r>
      <w:r w:rsidRPr="00B63596">
        <w:rPr>
          <w:rFonts w:ascii="Arial" w:hAnsi="Arial" w:cs="Arial"/>
          <w:sz w:val="22"/>
          <w:szCs w:val="22"/>
        </w:rPr>
        <w:t>25 minutes.</w:t>
      </w:r>
    </w:p>
    <w:p w14:paraId="61036E3B" w14:textId="77777777" w:rsidR="00367145" w:rsidRDefault="00367145" w:rsidP="00367145">
      <w:pPr>
        <w:widowControl/>
        <w:numPr>
          <w:ilvl w:val="0"/>
          <w:numId w:val="37"/>
        </w:numPr>
        <w:rPr>
          <w:rFonts w:ascii="Arial" w:hAnsi="Arial" w:cs="Arial"/>
        </w:rPr>
      </w:pPr>
      <w:r w:rsidRPr="00B63596">
        <w:rPr>
          <w:rFonts w:ascii="Arial" w:hAnsi="Arial" w:cs="Arial"/>
        </w:rPr>
        <w:t>Arterial stiffness measurement, which is a brief, painless test that uses blood pressure cuffs on your arms and legs to detect and record pulse waves</w:t>
      </w:r>
      <w:r>
        <w:rPr>
          <w:rFonts w:ascii="Arial" w:hAnsi="Arial" w:cs="Arial"/>
        </w:rPr>
        <w:t xml:space="preserve"> in your arteries</w:t>
      </w:r>
      <w:r w:rsidRPr="00B63596">
        <w:rPr>
          <w:rFonts w:ascii="Arial" w:hAnsi="Arial" w:cs="Arial"/>
        </w:rPr>
        <w:t xml:space="preserve">.  The arterial pulse in your neck may also be checked. This measurement will take </w:t>
      </w:r>
      <w:r>
        <w:rPr>
          <w:rFonts w:ascii="Arial" w:hAnsi="Arial" w:cs="Arial"/>
        </w:rPr>
        <w:t xml:space="preserve">about </w:t>
      </w:r>
      <w:r w:rsidRPr="00B63596">
        <w:rPr>
          <w:rFonts w:ascii="Arial" w:hAnsi="Arial" w:cs="Arial"/>
        </w:rPr>
        <w:t>5 minutes.</w:t>
      </w:r>
    </w:p>
    <w:p w14:paraId="5BA8B369" w14:textId="77777777" w:rsidR="00367145" w:rsidRPr="00B63596" w:rsidRDefault="00367145" w:rsidP="00367145">
      <w:pPr>
        <w:rPr>
          <w:rFonts w:ascii="Arial" w:hAnsi="Arial" w:cs="Arial"/>
        </w:rPr>
      </w:pPr>
    </w:p>
    <w:p w14:paraId="71F7A526" w14:textId="77777777" w:rsidR="00367145" w:rsidRPr="00B63596" w:rsidRDefault="00367145" w:rsidP="00367145">
      <w:pPr>
        <w:rPr>
          <w:rFonts w:ascii="Arial" w:hAnsi="Arial" w:cs="Arial"/>
        </w:rPr>
      </w:pPr>
    </w:p>
    <w:p w14:paraId="4487931F" w14:textId="77777777" w:rsidR="00367145" w:rsidRPr="00B63596" w:rsidRDefault="00367145" w:rsidP="00367145">
      <w:pPr>
        <w:rPr>
          <w:rFonts w:ascii="Arial" w:hAnsi="Arial" w:cs="Arial"/>
        </w:rPr>
      </w:pPr>
      <w:r w:rsidRPr="00B63596">
        <w:rPr>
          <w:rFonts w:ascii="Arial" w:hAnsi="Arial" w:cs="Arial"/>
        </w:rPr>
        <w:t>In addition, you are asked to undergo the procedures next to the checked boxes:</w:t>
      </w:r>
    </w:p>
    <w:p w14:paraId="2023F0E5" w14:textId="77777777" w:rsidR="00367145" w:rsidRPr="00B63596" w:rsidRDefault="00367145" w:rsidP="00367145">
      <w:pPr>
        <w:tabs>
          <w:tab w:val="left" w:pos="360"/>
        </w:tabs>
        <w:ind w:left="720"/>
        <w:rPr>
          <w:rFonts w:ascii="Arial" w:hAnsi="Arial" w:cs="Arial"/>
        </w:rPr>
      </w:pPr>
    </w:p>
    <w:p w14:paraId="1DDD327F" w14:textId="77777777" w:rsidR="00367145" w:rsidRPr="002307CE" w:rsidRDefault="00367145" w:rsidP="00367145">
      <w:pPr>
        <w:pStyle w:val="ColorfulList-Accent12"/>
        <w:ind w:left="0"/>
        <w:rPr>
          <w:rFonts w:ascii="Arial" w:hAnsi="Arial" w:cs="Arial"/>
          <w:sz w:val="22"/>
          <w:szCs w:val="22"/>
        </w:rPr>
      </w:pPr>
    </w:p>
    <w:p w14:paraId="49E6F98B" w14:textId="77777777" w:rsidR="00367145" w:rsidRDefault="00367145" w:rsidP="00367145">
      <w:pPr>
        <w:widowControl/>
        <w:numPr>
          <w:ilvl w:val="0"/>
          <w:numId w:val="38"/>
        </w:numPr>
        <w:tabs>
          <w:tab w:val="left" w:pos="360"/>
        </w:tabs>
        <w:rPr>
          <w:rFonts w:ascii="Arial" w:hAnsi="Arial" w:cs="Arial"/>
        </w:rPr>
      </w:pPr>
      <w:r w:rsidRPr="00B51301">
        <w:rPr>
          <w:rFonts w:ascii="Arial" w:hAnsi="Arial" w:cs="Arial"/>
        </w:rPr>
        <w:t>Spirometry</w:t>
      </w:r>
      <w:r>
        <w:rPr>
          <w:rFonts w:ascii="Arial" w:hAnsi="Arial" w:cs="Arial"/>
        </w:rPr>
        <w:t>:</w:t>
      </w:r>
      <w:r w:rsidRPr="00B51301">
        <w:rPr>
          <w:rFonts w:ascii="Arial" w:hAnsi="Arial" w:cs="Arial"/>
        </w:rPr>
        <w:t xml:space="preserve"> </w:t>
      </w:r>
      <w:r>
        <w:rPr>
          <w:rFonts w:ascii="Arial" w:hAnsi="Arial" w:cs="Arial"/>
        </w:rPr>
        <w:t xml:space="preserve">This is </w:t>
      </w:r>
      <w:r w:rsidRPr="00B51301">
        <w:rPr>
          <w:rFonts w:ascii="Arial" w:hAnsi="Arial" w:cs="Arial"/>
        </w:rPr>
        <w:t xml:space="preserve">a lung function test that involves taking in a deep breath, then breathing out into a tube, as hard and as fast as you can, three or more times.  A new, clean mouthpiece is used for each participant.  </w:t>
      </w:r>
      <w:r>
        <w:rPr>
          <w:rFonts w:ascii="Arial" w:hAnsi="Arial" w:cs="Arial"/>
        </w:rPr>
        <w:t>B</w:t>
      </w:r>
      <w:r w:rsidRPr="00B51301">
        <w:rPr>
          <w:rFonts w:ascii="Arial" w:hAnsi="Arial" w:cs="Arial"/>
        </w:rPr>
        <w:t>as</w:t>
      </w:r>
      <w:r>
        <w:rPr>
          <w:rFonts w:ascii="Arial" w:hAnsi="Arial" w:cs="Arial"/>
        </w:rPr>
        <w:t>ed on</w:t>
      </w:r>
      <w:r w:rsidRPr="00B51301">
        <w:rPr>
          <w:rFonts w:ascii="Arial" w:hAnsi="Arial" w:cs="Arial"/>
        </w:rPr>
        <w:t xml:space="preserve"> </w:t>
      </w:r>
      <w:r>
        <w:rPr>
          <w:rFonts w:ascii="Arial" w:hAnsi="Arial" w:cs="Arial"/>
        </w:rPr>
        <w:t>your</w:t>
      </w:r>
      <w:r w:rsidRPr="00B51301">
        <w:rPr>
          <w:rFonts w:ascii="Arial" w:hAnsi="Arial" w:cs="Arial"/>
        </w:rPr>
        <w:t xml:space="preserve"> spirometry test results, </w:t>
      </w:r>
      <w:r>
        <w:rPr>
          <w:rFonts w:ascii="Arial" w:hAnsi="Arial" w:cs="Arial"/>
        </w:rPr>
        <w:t xml:space="preserve">you may </w:t>
      </w:r>
      <w:r w:rsidRPr="00B51301">
        <w:rPr>
          <w:rFonts w:ascii="Arial" w:hAnsi="Arial" w:cs="Arial"/>
        </w:rPr>
        <w:t xml:space="preserve">be </w:t>
      </w:r>
      <w:r>
        <w:rPr>
          <w:rFonts w:ascii="Arial" w:hAnsi="Arial" w:cs="Arial"/>
        </w:rPr>
        <w:t>asked to</w:t>
      </w:r>
      <w:r w:rsidRPr="00B51301">
        <w:rPr>
          <w:rFonts w:ascii="Arial" w:hAnsi="Arial" w:cs="Arial"/>
        </w:rPr>
        <w:t xml:space="preserve"> repeat </w:t>
      </w:r>
      <w:r>
        <w:rPr>
          <w:rFonts w:ascii="Arial" w:hAnsi="Arial" w:cs="Arial"/>
        </w:rPr>
        <w:t xml:space="preserve">the </w:t>
      </w:r>
      <w:r w:rsidRPr="00B51301">
        <w:rPr>
          <w:rFonts w:ascii="Arial" w:hAnsi="Arial" w:cs="Arial"/>
        </w:rPr>
        <w:t xml:space="preserve">test after </w:t>
      </w:r>
      <w:r>
        <w:rPr>
          <w:rFonts w:ascii="Arial" w:hAnsi="Arial" w:cs="Arial"/>
        </w:rPr>
        <w:t>inhaling a</w:t>
      </w:r>
      <w:r w:rsidRPr="00B51301">
        <w:rPr>
          <w:rFonts w:ascii="Arial" w:hAnsi="Arial" w:cs="Arial"/>
        </w:rPr>
        <w:t xml:space="preserve"> bronchodilator (albuterol), which opens up the air passages</w:t>
      </w:r>
      <w:r w:rsidRPr="002307CE">
        <w:rPr>
          <w:rFonts w:ascii="Arial" w:hAnsi="Arial" w:cs="Arial"/>
        </w:rPr>
        <w:t xml:space="preserve">. </w:t>
      </w:r>
      <w:r>
        <w:rPr>
          <w:rFonts w:ascii="Arial" w:hAnsi="Arial" w:cs="Arial"/>
        </w:rPr>
        <w:t xml:space="preserve">About one in five participants will be asked to use albuterol. </w:t>
      </w:r>
      <w:r w:rsidRPr="0075529C">
        <w:rPr>
          <w:rFonts w:ascii="Arial" w:hAnsi="Arial" w:cs="Arial"/>
        </w:rPr>
        <w:t>You will be asked some questions</w:t>
      </w:r>
      <w:r>
        <w:rPr>
          <w:rFonts w:ascii="Arial" w:hAnsi="Arial" w:cs="Arial"/>
        </w:rPr>
        <w:t xml:space="preserve"> about breathing</w:t>
      </w:r>
      <w:r w:rsidRPr="0075529C">
        <w:rPr>
          <w:rFonts w:ascii="Arial" w:hAnsi="Arial" w:cs="Arial"/>
        </w:rPr>
        <w:t xml:space="preserve"> </w:t>
      </w:r>
      <w:r>
        <w:rPr>
          <w:rFonts w:ascii="Arial" w:hAnsi="Arial" w:cs="Arial"/>
        </w:rPr>
        <w:t xml:space="preserve">symptoms and disease and </w:t>
      </w:r>
      <w:r w:rsidRPr="0075529C">
        <w:rPr>
          <w:rFonts w:ascii="Arial" w:hAnsi="Arial" w:cs="Arial"/>
        </w:rPr>
        <w:t>to make sure that spirometry, with or without albuterol, is safe for you</w:t>
      </w:r>
      <w:r w:rsidRPr="002307CE">
        <w:rPr>
          <w:rFonts w:ascii="Arial" w:hAnsi="Arial" w:cs="Arial"/>
        </w:rPr>
        <w:t xml:space="preserve">.  Spirometry </w:t>
      </w:r>
      <w:r>
        <w:rPr>
          <w:rFonts w:ascii="Arial" w:hAnsi="Arial" w:cs="Arial"/>
        </w:rPr>
        <w:t>will take</w:t>
      </w:r>
      <w:r w:rsidRPr="002307CE">
        <w:rPr>
          <w:rFonts w:ascii="Arial" w:hAnsi="Arial" w:cs="Arial"/>
        </w:rPr>
        <w:t xml:space="preserve"> </w:t>
      </w:r>
      <w:r>
        <w:rPr>
          <w:rFonts w:ascii="Arial" w:hAnsi="Arial" w:cs="Arial"/>
        </w:rPr>
        <w:t>about</w:t>
      </w:r>
      <w:r w:rsidRPr="002307CE">
        <w:rPr>
          <w:rFonts w:ascii="Arial" w:hAnsi="Arial" w:cs="Arial"/>
        </w:rPr>
        <w:t xml:space="preserve"> 20 </w:t>
      </w:r>
      <w:r w:rsidRPr="00C07B36">
        <w:rPr>
          <w:rFonts w:ascii="Arial" w:hAnsi="Arial" w:cs="Arial"/>
        </w:rPr>
        <w:t>minutes.</w:t>
      </w:r>
      <w:r w:rsidRPr="00C970E9">
        <w:rPr>
          <w:rFonts w:ascii="Arial" w:hAnsi="Arial" w:cs="Arial"/>
        </w:rPr>
        <w:t xml:space="preserve"> </w:t>
      </w:r>
    </w:p>
    <w:p w14:paraId="3D00274F" w14:textId="77777777" w:rsidR="00367145" w:rsidRDefault="00367145" w:rsidP="00367145">
      <w:pPr>
        <w:tabs>
          <w:tab w:val="left" w:pos="360"/>
        </w:tabs>
        <w:ind w:left="720"/>
        <w:rPr>
          <w:rFonts w:ascii="Arial" w:hAnsi="Arial" w:cs="Arial"/>
        </w:rPr>
      </w:pPr>
    </w:p>
    <w:p w14:paraId="49F0C50F" w14:textId="77777777" w:rsidR="00367145" w:rsidRDefault="00367145" w:rsidP="00367145">
      <w:pPr>
        <w:widowControl/>
        <w:numPr>
          <w:ilvl w:val="0"/>
          <w:numId w:val="38"/>
        </w:numPr>
        <w:tabs>
          <w:tab w:val="left" w:pos="360"/>
        </w:tabs>
        <w:rPr>
          <w:rFonts w:ascii="Arial" w:hAnsi="Arial" w:cs="Arial"/>
        </w:rPr>
      </w:pPr>
      <w:r w:rsidRPr="002307CE">
        <w:rPr>
          <w:rFonts w:ascii="Arial" w:hAnsi="Arial" w:cs="Arial"/>
        </w:rPr>
        <w:t>Computed Tomography (CT) of the Lungs</w:t>
      </w:r>
      <w:r>
        <w:rPr>
          <w:rFonts w:ascii="Arial" w:hAnsi="Arial" w:cs="Arial"/>
        </w:rPr>
        <w:t xml:space="preserve"> </w:t>
      </w:r>
      <w:r w:rsidRPr="007F5F94">
        <w:rPr>
          <w:rFonts w:ascii="Arial" w:hAnsi="Arial" w:cs="Arial"/>
        </w:rPr>
        <w:t>at</w:t>
      </w:r>
      <w:r w:rsidRPr="00C970E9">
        <w:rPr>
          <w:rFonts w:ascii="Arial" w:hAnsi="Arial" w:cs="Arial"/>
          <w:i/>
        </w:rPr>
        <w:t xml:space="preserve"> [location]</w:t>
      </w:r>
      <w:r w:rsidRPr="002307CE">
        <w:rPr>
          <w:rFonts w:ascii="Arial" w:hAnsi="Arial" w:cs="Arial"/>
        </w:rPr>
        <w:t xml:space="preserve">:  The CT scan is a special type of x-ray examination that </w:t>
      </w:r>
      <w:r>
        <w:rPr>
          <w:rFonts w:ascii="Arial" w:hAnsi="Arial" w:cs="Arial"/>
        </w:rPr>
        <w:t>will be</w:t>
      </w:r>
      <w:r w:rsidRPr="002307CE">
        <w:rPr>
          <w:rFonts w:ascii="Arial" w:hAnsi="Arial" w:cs="Arial"/>
        </w:rPr>
        <w:t xml:space="preserve"> done to </w:t>
      </w:r>
      <w:r>
        <w:rPr>
          <w:rFonts w:ascii="Arial" w:hAnsi="Arial" w:cs="Arial"/>
        </w:rPr>
        <w:t>examine</w:t>
      </w:r>
      <w:r w:rsidRPr="007F5F94">
        <w:rPr>
          <w:rFonts w:ascii="Arial" w:hAnsi="Arial" w:cs="Arial"/>
        </w:rPr>
        <w:t xml:space="preserve"> your lungs. You will be asked to lie on a table with just the upper part of your body inside the CT scanner. You will need to remain still and</w:t>
      </w:r>
      <w:r>
        <w:rPr>
          <w:rFonts w:ascii="Arial" w:hAnsi="Arial" w:cs="Arial"/>
        </w:rPr>
        <w:t>, at times,</w:t>
      </w:r>
      <w:r w:rsidRPr="007F5F94">
        <w:rPr>
          <w:rFonts w:ascii="Arial" w:hAnsi="Arial" w:cs="Arial"/>
        </w:rPr>
        <w:t xml:space="preserve"> hold your breath for about 10-20 seconds during</w:t>
      </w:r>
      <w:r w:rsidRPr="002307CE">
        <w:rPr>
          <w:rFonts w:ascii="Arial" w:hAnsi="Arial" w:cs="Arial"/>
        </w:rPr>
        <w:t xml:space="preserve"> the test.</w:t>
      </w:r>
      <w:r>
        <w:rPr>
          <w:rFonts w:ascii="Arial" w:hAnsi="Arial" w:cs="Arial"/>
        </w:rPr>
        <w:t xml:space="preserve"> The CT scan will take about 30 minutes.</w:t>
      </w:r>
    </w:p>
    <w:p w14:paraId="34C4B59A" w14:textId="77777777" w:rsidR="00367145" w:rsidRDefault="00367145" w:rsidP="00367145">
      <w:pPr>
        <w:tabs>
          <w:tab w:val="left" w:pos="360"/>
        </w:tabs>
        <w:rPr>
          <w:rFonts w:ascii="Arial" w:hAnsi="Arial" w:cs="Arial"/>
        </w:rPr>
      </w:pPr>
    </w:p>
    <w:p w14:paraId="7977B706" w14:textId="77777777" w:rsidR="00367145" w:rsidRPr="00705BC0" w:rsidRDefault="00367145" w:rsidP="00367145">
      <w:pPr>
        <w:widowControl/>
        <w:numPr>
          <w:ilvl w:val="0"/>
          <w:numId w:val="38"/>
        </w:numPr>
        <w:tabs>
          <w:tab w:val="left" w:pos="360"/>
        </w:tabs>
        <w:rPr>
          <w:rFonts w:ascii="Arial" w:hAnsi="Arial" w:cs="Arial"/>
        </w:rPr>
      </w:pPr>
      <w:r>
        <w:rPr>
          <w:rFonts w:ascii="Arial" w:hAnsi="Arial" w:cs="Arial"/>
        </w:rPr>
        <w:t xml:space="preserve">CT of the Lungs with Contrast Dye: </w:t>
      </w:r>
      <w:r w:rsidRPr="00573E93">
        <w:rPr>
          <w:rFonts w:ascii="Arial" w:hAnsi="Arial" w:cs="Arial"/>
        </w:rPr>
        <w:t xml:space="preserve">If </w:t>
      </w:r>
      <w:r>
        <w:rPr>
          <w:rFonts w:ascii="Arial" w:hAnsi="Arial" w:cs="Arial"/>
        </w:rPr>
        <w:t xml:space="preserve">you have normal kidney function, </w:t>
      </w:r>
      <w:r w:rsidRPr="00573E93">
        <w:rPr>
          <w:rFonts w:ascii="Arial" w:hAnsi="Arial" w:cs="Arial"/>
        </w:rPr>
        <w:t>have not had an allergic-type reaction to contrast dye in the past,</w:t>
      </w:r>
      <w:r>
        <w:rPr>
          <w:rFonts w:ascii="Arial" w:hAnsi="Arial" w:cs="Arial"/>
        </w:rPr>
        <w:t xml:space="preserve"> and agree you will be given an intravenous (IV) contrast dye during</w:t>
      </w:r>
      <w:r w:rsidRPr="00573E93">
        <w:rPr>
          <w:rFonts w:ascii="Arial" w:hAnsi="Arial" w:cs="Arial"/>
        </w:rPr>
        <w:t xml:space="preserve"> </w:t>
      </w:r>
      <w:r>
        <w:rPr>
          <w:rFonts w:ascii="Arial" w:hAnsi="Arial" w:cs="Arial"/>
        </w:rPr>
        <w:t>t</w:t>
      </w:r>
      <w:r w:rsidRPr="002307CE">
        <w:rPr>
          <w:rFonts w:ascii="Arial" w:hAnsi="Arial" w:cs="Arial"/>
        </w:rPr>
        <w:t xml:space="preserve">he CT </w:t>
      </w:r>
      <w:r>
        <w:rPr>
          <w:rFonts w:ascii="Arial" w:hAnsi="Arial" w:cs="Arial"/>
        </w:rPr>
        <w:t xml:space="preserve">scan described above.  The purpose of the contrast dye is to see the blood vessels in the lungs. The procedure is the same as described in the prior paragraph for the CT scan except that an intravenous line will be placed in your arm, through which the contrast dye will be injected. Several small patches will also be placed on your chest to see your heart rhythm during the test. The contrast dye will add about 5 minutes to the CT scan. </w:t>
      </w:r>
    </w:p>
    <w:p w14:paraId="00B55878" w14:textId="77777777" w:rsidR="00367145" w:rsidRPr="00B63596" w:rsidRDefault="00367145" w:rsidP="00367145">
      <w:pPr>
        <w:rPr>
          <w:rFonts w:ascii="Arial" w:hAnsi="Arial" w:cs="Arial"/>
        </w:rPr>
      </w:pPr>
    </w:p>
    <w:p w14:paraId="480FADAA" w14:textId="77777777" w:rsidR="00367145" w:rsidRPr="00AA640E" w:rsidRDefault="00367145" w:rsidP="00367145">
      <w:pPr>
        <w:widowControl/>
        <w:numPr>
          <w:ilvl w:val="0"/>
          <w:numId w:val="38"/>
        </w:numPr>
        <w:tabs>
          <w:tab w:val="left" w:pos="360"/>
        </w:tabs>
        <w:rPr>
          <w:rFonts w:ascii="Arial" w:hAnsi="Arial" w:cs="Arial"/>
        </w:rPr>
      </w:pPr>
      <w:r w:rsidRPr="00AA640E">
        <w:rPr>
          <w:rFonts w:ascii="Arial" w:hAnsi="Arial" w:cs="Arial"/>
        </w:rPr>
        <w:t>Heart rhythm recorders:</w:t>
      </w:r>
    </w:p>
    <w:p w14:paraId="1C8623D5" w14:textId="77777777" w:rsidR="00367145" w:rsidRPr="00AA640E" w:rsidRDefault="00367145" w:rsidP="00367145">
      <w:pPr>
        <w:pStyle w:val="ColorfulList-Accent12"/>
        <w:rPr>
          <w:rFonts w:ascii="Arial" w:eastAsia="Calibri" w:hAnsi="Arial" w:cs="Arial"/>
          <w:snapToGrid/>
          <w:sz w:val="22"/>
          <w:szCs w:val="22"/>
        </w:rPr>
      </w:pPr>
    </w:p>
    <w:p w14:paraId="611975D9" w14:textId="77777777" w:rsidR="00367145" w:rsidRPr="00AA640E" w:rsidRDefault="00367145" w:rsidP="00367145">
      <w:pPr>
        <w:pStyle w:val="ColorfulList-Accent12"/>
        <w:rPr>
          <w:rFonts w:ascii="Arial" w:eastAsia="Calibri" w:hAnsi="Arial" w:cs="Arial"/>
          <w:snapToGrid/>
          <w:sz w:val="22"/>
          <w:szCs w:val="22"/>
        </w:rPr>
      </w:pPr>
      <w:r w:rsidRPr="00AA640E">
        <w:rPr>
          <w:rFonts w:ascii="Arial" w:eastAsia="Calibri" w:hAnsi="Arial" w:cs="Arial"/>
          <w:snapToGrid/>
          <w:sz w:val="22"/>
          <w:szCs w:val="22"/>
        </w:rPr>
        <w:t>A patch that records your heartbeats will be applied to your upper left chest. This heart rhythm recorder, called a Zio Patch, is like a large band-aid that sticks to the skin. It will stay in place for up to 14 days and will record your heartbeat for the whole time. The purpose is to find any abnormal heart rhythms: too fast, too slow, or irregular. You will write down the time you go to bed and wake up each day, and any symptoms you feel. At the end of 14 days, you will peel the patch off, place it in a prepaid mailing box that we will give you, and return it for reading of the information stored on the patch. After that, we will mail you a second Zio Patch for you to apply again to the upper left chest and wear for up to another 14 days. You will again write down sleep and wake times and symptoms. At the end of the second 14 days, you will again return the patch by mail in a prepaid mailing box.  These 2 patches will provide a total of up to 4 weeks of heartbeat recording. The patch does not transmit the heartbeat information to anyone, but simply stores it for later reading. For men, a small area of the chest may need to be shaved so that the patch will stick. It is okay to exercise and to shower while the patch is on, but showers should be brief. You should not submerge the patch in water. If you plan to travel by airplane or to have an MRI scan in the next 14 days, you can still participate, but we will need to reschedule the placement of the patch for a date after those are completed.</w:t>
      </w:r>
    </w:p>
    <w:p w14:paraId="28CAED03" w14:textId="77777777" w:rsidR="00367145" w:rsidRPr="00AA640E" w:rsidRDefault="00367145" w:rsidP="00367145">
      <w:pPr>
        <w:pStyle w:val="ColorfulList-Accent12"/>
        <w:rPr>
          <w:rFonts w:ascii="Arial" w:eastAsia="Calibri" w:hAnsi="Arial" w:cs="Arial"/>
          <w:snapToGrid/>
          <w:sz w:val="22"/>
          <w:szCs w:val="22"/>
        </w:rPr>
      </w:pPr>
    </w:p>
    <w:p w14:paraId="0BF34424" w14:textId="77777777" w:rsidR="00367145" w:rsidRPr="00AA640E" w:rsidRDefault="00367145" w:rsidP="00367145">
      <w:pPr>
        <w:widowControl/>
        <w:numPr>
          <w:ilvl w:val="0"/>
          <w:numId w:val="38"/>
        </w:numPr>
        <w:tabs>
          <w:tab w:val="left" w:pos="360"/>
        </w:tabs>
        <w:rPr>
          <w:rFonts w:ascii="Arial" w:hAnsi="Arial" w:cs="Arial"/>
        </w:rPr>
      </w:pPr>
      <w:r w:rsidRPr="00AA640E">
        <w:rPr>
          <w:rFonts w:ascii="Arial" w:hAnsi="Arial" w:cs="Arial"/>
        </w:rPr>
        <w:t>Brain MRI:</w:t>
      </w:r>
    </w:p>
    <w:p w14:paraId="0E89C776" w14:textId="77777777" w:rsidR="00367145" w:rsidRPr="00AA640E" w:rsidRDefault="00367145" w:rsidP="00367145">
      <w:pPr>
        <w:pStyle w:val="ColorfulList-Accent12"/>
        <w:rPr>
          <w:rFonts w:ascii="Arial" w:eastAsia="Calibri" w:hAnsi="Arial" w:cs="Arial"/>
          <w:snapToGrid/>
          <w:sz w:val="22"/>
          <w:szCs w:val="22"/>
        </w:rPr>
      </w:pPr>
    </w:p>
    <w:p w14:paraId="56B5BE0D" w14:textId="77777777" w:rsidR="00367145" w:rsidRPr="003B457F" w:rsidRDefault="00367145" w:rsidP="00367145">
      <w:pPr>
        <w:pStyle w:val="ColorfulList-Accent12"/>
        <w:rPr>
          <w:rFonts w:ascii="Arial" w:eastAsia="Calibri" w:hAnsi="Arial" w:cs="Arial"/>
          <w:snapToGrid/>
          <w:sz w:val="22"/>
          <w:szCs w:val="22"/>
        </w:rPr>
      </w:pPr>
      <w:r w:rsidRPr="00AA640E">
        <w:rPr>
          <w:rFonts w:ascii="Arial" w:eastAsia="Calibri" w:hAnsi="Arial" w:cs="Arial"/>
          <w:snapToGrid/>
          <w:sz w:val="22"/>
          <w:szCs w:val="22"/>
        </w:rPr>
        <w:t xml:space="preserve">A brain magnetic resonance imaging (MRI) scan will be done about 18 months from now. The brain MRI scan produces detailed images of your brain. </w:t>
      </w:r>
      <w:r w:rsidRPr="00AA640E">
        <w:rPr>
          <w:rFonts w:ascii="Arial" w:hAnsi="Arial" w:cs="Arial"/>
          <w:sz w:val="22"/>
          <w:szCs w:val="22"/>
        </w:rPr>
        <w:t xml:space="preserve">At that time, we will ask you a few questions to make sure you are eligible for the MRI scan and get your consent.  </w:t>
      </w:r>
      <w:r w:rsidRPr="00AA640E">
        <w:rPr>
          <w:rFonts w:ascii="Arial" w:eastAsia="Calibri" w:hAnsi="Arial" w:cs="Arial"/>
          <w:snapToGrid/>
          <w:sz w:val="22"/>
          <w:szCs w:val="22"/>
        </w:rPr>
        <w:t>For this test, you will need to lie still on a table and will be moved into a large scanner that takes pictures of your head using magnetic fields. There is no injection and no contrast dye involved in this test. The MRI takes about 40 minutes.</w:t>
      </w:r>
    </w:p>
    <w:p w14:paraId="1548DDCE" w14:textId="77777777" w:rsidR="00367145" w:rsidRPr="00B63596" w:rsidRDefault="00367145" w:rsidP="00367145">
      <w:pPr>
        <w:pStyle w:val="ColorfulList-Accent12"/>
        <w:rPr>
          <w:rFonts w:ascii="Arial" w:hAnsi="Arial" w:cs="Arial"/>
          <w:sz w:val="22"/>
          <w:szCs w:val="22"/>
        </w:rPr>
      </w:pPr>
    </w:p>
    <w:p w14:paraId="2771DC96" w14:textId="77777777" w:rsidR="00367145" w:rsidRPr="00B63596" w:rsidRDefault="00367145" w:rsidP="00367145">
      <w:pPr>
        <w:widowControl/>
        <w:numPr>
          <w:ilvl w:val="0"/>
          <w:numId w:val="38"/>
        </w:numPr>
        <w:tabs>
          <w:tab w:val="left" w:pos="360"/>
        </w:tabs>
        <w:rPr>
          <w:rFonts w:ascii="Arial" w:hAnsi="Arial" w:cs="Arial"/>
        </w:rPr>
      </w:pPr>
      <w:r w:rsidRPr="00B63596">
        <w:rPr>
          <w:rFonts w:ascii="Arial" w:hAnsi="Arial" w:cs="Arial"/>
        </w:rPr>
        <w:t xml:space="preserve">Cognitive Function Test: You will be asked questions to assess your memory. An audio recording may be made of these interviews. The test will take </w:t>
      </w:r>
      <w:r>
        <w:rPr>
          <w:rFonts w:ascii="Arial" w:hAnsi="Arial" w:cs="Arial"/>
        </w:rPr>
        <w:t>about</w:t>
      </w:r>
      <w:r w:rsidRPr="00B63596">
        <w:rPr>
          <w:rFonts w:ascii="Arial" w:hAnsi="Arial" w:cs="Arial"/>
        </w:rPr>
        <w:t xml:space="preserve"> 35 minutes.</w:t>
      </w:r>
    </w:p>
    <w:p w14:paraId="56283B89" w14:textId="77777777" w:rsidR="00367145" w:rsidRPr="00B63596" w:rsidRDefault="00367145" w:rsidP="00367145">
      <w:pPr>
        <w:pStyle w:val="ColorfulList-Accent12"/>
        <w:rPr>
          <w:rFonts w:ascii="Arial" w:hAnsi="Arial" w:cs="Arial"/>
          <w:sz w:val="22"/>
          <w:szCs w:val="22"/>
        </w:rPr>
      </w:pPr>
    </w:p>
    <w:p w14:paraId="6080D6D3" w14:textId="77777777" w:rsidR="00367145" w:rsidRPr="00AA640E" w:rsidRDefault="00367145" w:rsidP="00367145">
      <w:pPr>
        <w:widowControl/>
        <w:numPr>
          <w:ilvl w:val="0"/>
          <w:numId w:val="53"/>
        </w:numPr>
        <w:autoSpaceDE w:val="0"/>
        <w:autoSpaceDN w:val="0"/>
        <w:adjustRightInd w:val="0"/>
        <w:rPr>
          <w:rFonts w:ascii="Arial" w:hAnsi="Arial" w:cs="Arial"/>
        </w:rPr>
      </w:pPr>
      <w:r w:rsidRPr="003C07E5">
        <w:rPr>
          <w:rFonts w:ascii="Arial" w:hAnsi="Arial" w:cs="Arial"/>
        </w:rPr>
        <w:t>Cardiopulmonary Exercise Test</w:t>
      </w:r>
      <w:r>
        <w:rPr>
          <w:rFonts w:ascii="Arial" w:hAnsi="Arial" w:cs="Arial"/>
        </w:rPr>
        <w:t>:</w:t>
      </w:r>
      <w:r w:rsidRPr="003C07E5">
        <w:rPr>
          <w:rFonts w:ascii="Arial" w:hAnsi="Arial" w:cs="Arial"/>
        </w:rPr>
        <w:t xml:space="preserve"> </w:t>
      </w:r>
      <w:r>
        <w:rPr>
          <w:rFonts w:ascii="Arial" w:hAnsi="Arial" w:cs="Arial"/>
        </w:rPr>
        <w:t xml:space="preserve"> This test</w:t>
      </w:r>
      <w:r w:rsidRPr="003C07E5">
        <w:rPr>
          <w:rFonts w:ascii="Arial" w:hAnsi="Arial" w:cs="Arial"/>
        </w:rPr>
        <w:t xml:space="preserve"> measures your heart’s and lungs’ response</w:t>
      </w:r>
      <w:r>
        <w:rPr>
          <w:rFonts w:ascii="Arial" w:hAnsi="Arial" w:cs="Arial"/>
        </w:rPr>
        <w:t>s</w:t>
      </w:r>
      <w:r w:rsidRPr="003C07E5">
        <w:rPr>
          <w:rFonts w:ascii="Arial" w:hAnsi="Arial" w:cs="Arial"/>
        </w:rPr>
        <w:t xml:space="preserve"> to exercise. During</w:t>
      </w:r>
      <w:r w:rsidRPr="003C07E5">
        <w:rPr>
          <w:rFonts w:ascii="Arial" w:hAnsi="Arial" w:cs="Arial"/>
          <w:color w:val="FF0000"/>
        </w:rPr>
        <w:t xml:space="preserve"> </w:t>
      </w:r>
      <w:r w:rsidRPr="003C07E5">
        <w:rPr>
          <w:rFonts w:ascii="Arial" w:hAnsi="Arial" w:cs="Arial"/>
        </w:rPr>
        <w:t xml:space="preserve">this test you will pedal a stationary bicycle while being monitored by a health care provider and a respiratory therapist. You will breathe through a mouthpiece while wearing a clip on your nose to keep air from leaking out of your nose during the exercise. Your blood pressure, heart rate, and oxygen level will be monitored throughout the test. You may end the test at any time. </w:t>
      </w:r>
      <w:r>
        <w:rPr>
          <w:rFonts w:ascii="Arial" w:hAnsi="Arial" w:cs="Arial"/>
        </w:rPr>
        <w:t>T</w:t>
      </w:r>
      <w:r w:rsidRPr="00B63596">
        <w:rPr>
          <w:rFonts w:ascii="Arial" w:hAnsi="Arial" w:cs="Arial"/>
        </w:rPr>
        <w:t>his test will take about one hour</w:t>
      </w:r>
      <w:r>
        <w:rPr>
          <w:rFonts w:ascii="Arial" w:hAnsi="Arial" w:cs="Arial"/>
        </w:rPr>
        <w:t>,</w:t>
      </w:r>
      <w:r w:rsidRPr="00B63596">
        <w:rPr>
          <w:rFonts w:ascii="Arial" w:hAnsi="Arial" w:cs="Arial"/>
        </w:rPr>
        <w:t xml:space="preserve"> </w:t>
      </w:r>
      <w:r>
        <w:rPr>
          <w:rFonts w:ascii="Arial" w:hAnsi="Arial" w:cs="Arial"/>
        </w:rPr>
        <w:t>i</w:t>
      </w:r>
      <w:r w:rsidRPr="00B63596">
        <w:rPr>
          <w:rFonts w:ascii="Arial" w:hAnsi="Arial" w:cs="Arial"/>
        </w:rPr>
        <w:t>ncluding preparation and recovery time</w:t>
      </w:r>
      <w:r>
        <w:rPr>
          <w:rFonts w:ascii="Arial" w:hAnsi="Arial" w:cs="Arial"/>
        </w:rPr>
        <w:t>.</w:t>
      </w:r>
    </w:p>
    <w:p w14:paraId="49BE579C" w14:textId="77777777" w:rsidR="00367145" w:rsidRPr="00AA640E" w:rsidRDefault="00367145" w:rsidP="00367145">
      <w:pPr>
        <w:autoSpaceDE w:val="0"/>
        <w:autoSpaceDN w:val="0"/>
        <w:adjustRightInd w:val="0"/>
        <w:ind w:left="720"/>
        <w:rPr>
          <w:rFonts w:ascii="Arial" w:hAnsi="Arial" w:cs="Arial"/>
        </w:rPr>
      </w:pPr>
    </w:p>
    <w:p w14:paraId="2633D849" w14:textId="77777777" w:rsidR="00367145" w:rsidRDefault="00367145" w:rsidP="00367145">
      <w:pPr>
        <w:widowControl/>
        <w:numPr>
          <w:ilvl w:val="0"/>
          <w:numId w:val="53"/>
        </w:numPr>
        <w:rPr>
          <w:rFonts w:ascii="Arial" w:hAnsi="Arial" w:cs="Arial"/>
        </w:rPr>
      </w:pPr>
      <w:r w:rsidRPr="00AA640E">
        <w:rPr>
          <w:rFonts w:ascii="Arial" w:hAnsi="Arial" w:cs="Arial"/>
        </w:rPr>
        <w:t xml:space="preserve">Carotid Ultrasound: Approximately one third of the MESA participants will have this test. Ultrasound will be used to look for cholesterol build up in the carotid arteries, which are the large arteries in the neck. For this test you will be asked to lie down on an exam table. Gel will be applied to the skin while a small hand held </w:t>
      </w:r>
      <w:r w:rsidRPr="00AA640E">
        <w:rPr>
          <w:rFonts w:ascii="Arial" w:hAnsi="Arial" w:cs="Arial"/>
        </w:rPr>
        <w:lastRenderedPageBreak/>
        <w:t>probe is used to examine the carotid arteries on both sides of the neck.  You will have several blood pressure measurements at this time.  You also will have ECG stickers placed on your chest to record electrical signals from your heart. The test will take approximately 30 minutes.</w:t>
      </w:r>
    </w:p>
    <w:p w14:paraId="2DFD2F7A" w14:textId="77777777" w:rsidR="00367145" w:rsidRDefault="00367145" w:rsidP="00367145">
      <w:pPr>
        <w:rPr>
          <w:rFonts w:ascii="Arial" w:hAnsi="Arial" w:cs="Arial"/>
        </w:rPr>
      </w:pPr>
    </w:p>
    <w:p w14:paraId="651335AF" w14:textId="77777777" w:rsidR="00367145" w:rsidRPr="00C62CD5" w:rsidRDefault="00367145" w:rsidP="00367145">
      <w:pPr>
        <w:widowControl/>
        <w:numPr>
          <w:ilvl w:val="0"/>
          <w:numId w:val="53"/>
        </w:numPr>
        <w:rPr>
          <w:rFonts w:ascii="Arial" w:hAnsi="Arial" w:cs="Arial"/>
        </w:rPr>
      </w:pPr>
      <w:r>
        <w:rPr>
          <w:rFonts w:ascii="Arial" w:hAnsi="Arial" w:cs="Arial"/>
        </w:rPr>
        <w:t>Vitamin D Clinical Trial.  This is a short-term trial that will investigate whether genes and hormones</w:t>
      </w:r>
      <w:r w:rsidRPr="00C62CD5">
        <w:rPr>
          <w:rFonts w:ascii="Arial" w:hAnsi="Arial" w:cs="Arial"/>
        </w:rPr>
        <w:t xml:space="preserve"> </w:t>
      </w:r>
      <w:r>
        <w:rPr>
          <w:rFonts w:ascii="Arial" w:hAnsi="Arial" w:cs="Arial"/>
        </w:rPr>
        <w:t xml:space="preserve">may explain why people have </w:t>
      </w:r>
      <w:r w:rsidRPr="00C62CD5">
        <w:rPr>
          <w:rFonts w:ascii="Arial" w:hAnsi="Arial" w:cs="Arial"/>
        </w:rPr>
        <w:t>different responses to vitamin D</w:t>
      </w:r>
      <w:r>
        <w:rPr>
          <w:rFonts w:ascii="Arial" w:hAnsi="Arial" w:cs="Arial"/>
        </w:rPr>
        <w:t xml:space="preserve"> treatment</w:t>
      </w:r>
      <w:r w:rsidRPr="00C62CD5">
        <w:rPr>
          <w:rFonts w:ascii="Arial" w:hAnsi="Arial" w:cs="Arial"/>
        </w:rPr>
        <w:t>.</w:t>
      </w:r>
      <w:r>
        <w:rPr>
          <w:rFonts w:ascii="Arial" w:hAnsi="Arial" w:cs="Arial"/>
        </w:rPr>
        <w:t xml:space="preserve"> You will be asked to take a study medication, a </w:t>
      </w:r>
      <w:proofErr w:type="spellStart"/>
      <w:r>
        <w:rPr>
          <w:rFonts w:ascii="Arial" w:hAnsi="Arial" w:cs="Arial"/>
        </w:rPr>
        <w:t>softgel</w:t>
      </w:r>
      <w:proofErr w:type="spellEnd"/>
      <w:r>
        <w:rPr>
          <w:rFonts w:ascii="Arial" w:hAnsi="Arial" w:cs="Arial"/>
        </w:rPr>
        <w:t xml:space="preserve"> capsule, once daily for 16-weeks. The capsule may contain 2000 IU of vitamin D or no vitamin D at all (placebo). Three out of four people will receive vitamin D. Neither you nor the study staff will know which treatment you received until the end of the study. You will be asked to return to your MESA study site 16 weeks later for a brief exam (about 30 minutes) in which we will collect an additional blood and urine sample, recheck your blood pressure, and ask you to complete a short questionnaire. We will then send you the results of your vitamin D and calcium tests before and after the study and tell you which treatment you received. MESA participants are eligible if they are not already taking high doses of vitamin D.</w:t>
      </w:r>
    </w:p>
    <w:p w14:paraId="2CFF56AA" w14:textId="77777777" w:rsidR="00367145" w:rsidRPr="00B63596" w:rsidRDefault="00367145" w:rsidP="00367145">
      <w:pPr>
        <w:pStyle w:val="ColorfulList-Accent12"/>
        <w:ind w:left="0"/>
        <w:rPr>
          <w:rFonts w:ascii="Arial" w:hAnsi="Arial" w:cs="Arial"/>
        </w:rPr>
      </w:pPr>
    </w:p>
    <w:p w14:paraId="5AAC744C" w14:textId="77777777" w:rsidR="00367145" w:rsidRPr="00B63596" w:rsidRDefault="00367145" w:rsidP="00367145">
      <w:pPr>
        <w:rPr>
          <w:rFonts w:ascii="Arial" w:hAnsi="Arial" w:cs="Arial"/>
        </w:rPr>
      </w:pPr>
    </w:p>
    <w:p w14:paraId="24F67ED2" w14:textId="77777777" w:rsidR="00367145" w:rsidRPr="00B63596" w:rsidRDefault="00367145" w:rsidP="00367145">
      <w:pPr>
        <w:rPr>
          <w:rFonts w:ascii="Arial" w:hAnsi="Arial" w:cs="Arial"/>
          <w:b/>
        </w:rPr>
      </w:pPr>
      <w:r w:rsidRPr="00B63596">
        <w:rPr>
          <w:rFonts w:ascii="Arial" w:hAnsi="Arial" w:cs="Arial"/>
          <w:b/>
          <w:bCs/>
        </w:rPr>
        <w:t xml:space="preserve">Potential Risks and Discomforts </w:t>
      </w:r>
    </w:p>
    <w:p w14:paraId="1F6C17C1" w14:textId="77777777" w:rsidR="00367145" w:rsidRPr="00B63596" w:rsidRDefault="00367145" w:rsidP="00367145">
      <w:pPr>
        <w:rPr>
          <w:rFonts w:ascii="Arial" w:hAnsi="Arial" w:cs="Arial"/>
        </w:rPr>
      </w:pPr>
    </w:p>
    <w:p w14:paraId="10D81C4F" w14:textId="77777777" w:rsidR="00367145" w:rsidRPr="00B63596" w:rsidRDefault="00367145" w:rsidP="00367145">
      <w:pPr>
        <w:numPr>
          <w:ilvl w:val="0"/>
          <w:numId w:val="71"/>
        </w:numPr>
        <w:tabs>
          <w:tab w:val="left" w:pos="360"/>
        </w:tabs>
        <w:autoSpaceDE w:val="0"/>
        <w:autoSpaceDN w:val="0"/>
        <w:adjustRightInd w:val="0"/>
        <w:rPr>
          <w:rFonts w:ascii="Arial" w:hAnsi="Arial" w:cs="Arial"/>
        </w:rPr>
      </w:pPr>
      <w:r w:rsidRPr="00B63596">
        <w:rPr>
          <w:rFonts w:ascii="Arial" w:hAnsi="Arial" w:cs="Arial"/>
        </w:rPr>
        <w:t xml:space="preserve">Clinic Exam: The procedures used in this study are considered to be low risk. </w:t>
      </w:r>
    </w:p>
    <w:p w14:paraId="4DC2CA55" w14:textId="77777777" w:rsidR="00367145" w:rsidRPr="00B63596" w:rsidRDefault="00367145" w:rsidP="00367145">
      <w:pPr>
        <w:tabs>
          <w:tab w:val="left" w:pos="360"/>
        </w:tabs>
        <w:autoSpaceDE w:val="0"/>
        <w:autoSpaceDN w:val="0"/>
        <w:adjustRightInd w:val="0"/>
        <w:ind w:left="720"/>
        <w:rPr>
          <w:rFonts w:ascii="Arial" w:hAnsi="Arial" w:cs="Arial"/>
        </w:rPr>
      </w:pPr>
    </w:p>
    <w:p w14:paraId="44D8EB3B" w14:textId="77777777" w:rsidR="00367145" w:rsidRPr="00B63596" w:rsidRDefault="00367145" w:rsidP="00367145">
      <w:pPr>
        <w:numPr>
          <w:ilvl w:val="0"/>
          <w:numId w:val="71"/>
        </w:numPr>
        <w:tabs>
          <w:tab w:val="left" w:pos="360"/>
        </w:tabs>
        <w:autoSpaceDE w:val="0"/>
        <w:autoSpaceDN w:val="0"/>
        <w:adjustRightInd w:val="0"/>
        <w:rPr>
          <w:rFonts w:ascii="Arial" w:hAnsi="Arial" w:cs="Arial"/>
        </w:rPr>
      </w:pPr>
      <w:r w:rsidRPr="00B63596">
        <w:rPr>
          <w:rFonts w:ascii="Arial" w:hAnsi="Arial" w:cs="Arial"/>
        </w:rPr>
        <w:t>Blood Draw: Risks of drawing a blood sample are discomfort at the site of needle insertion, bruising (black and blue discoloration) or inflammation at the site, and rarely, faintness.  Bruising, if it occurs, is usually painless and disappears within a few days.</w:t>
      </w:r>
    </w:p>
    <w:p w14:paraId="50C513CB" w14:textId="77777777" w:rsidR="00367145" w:rsidRPr="00B63596" w:rsidRDefault="00367145" w:rsidP="00367145">
      <w:pPr>
        <w:rPr>
          <w:rFonts w:ascii="Arial" w:hAnsi="Arial" w:cs="Arial"/>
        </w:rPr>
      </w:pPr>
    </w:p>
    <w:p w14:paraId="33953906" w14:textId="77777777" w:rsidR="00367145" w:rsidRPr="00D8681F" w:rsidRDefault="00367145" w:rsidP="00367145">
      <w:pPr>
        <w:numPr>
          <w:ilvl w:val="0"/>
          <w:numId w:val="71"/>
        </w:numPr>
        <w:tabs>
          <w:tab w:val="left" w:pos="360"/>
        </w:tabs>
        <w:autoSpaceDE w:val="0"/>
        <w:autoSpaceDN w:val="0"/>
        <w:adjustRightInd w:val="0"/>
        <w:rPr>
          <w:rFonts w:ascii="Arial" w:hAnsi="Arial" w:cs="Arial"/>
        </w:rPr>
      </w:pPr>
      <w:r w:rsidRPr="00B63596">
        <w:rPr>
          <w:rFonts w:ascii="Arial" w:hAnsi="Arial" w:cs="Arial"/>
        </w:rPr>
        <w:t>Six Minute Walk Test.  Risks of this test include shortness of breath and chest tightness, and rarely, faintness or heart problems.  We will guard against these by asking you questions before the test</w:t>
      </w:r>
      <w:r>
        <w:rPr>
          <w:rFonts w:ascii="Arial" w:hAnsi="Arial" w:cs="Arial"/>
        </w:rPr>
        <w:t xml:space="preserve"> to determine whether it is safe for you to have this test</w:t>
      </w:r>
      <w:r w:rsidRPr="00887363">
        <w:rPr>
          <w:rFonts w:ascii="Arial" w:hAnsi="Arial" w:cs="Arial"/>
        </w:rPr>
        <w:t>.</w:t>
      </w:r>
      <w:r>
        <w:rPr>
          <w:rFonts w:ascii="Arial" w:hAnsi="Arial" w:cs="Arial"/>
        </w:rPr>
        <w:t xml:space="preserve"> </w:t>
      </w:r>
      <w:r w:rsidRPr="00887363">
        <w:rPr>
          <w:rFonts w:ascii="Arial" w:hAnsi="Arial" w:cs="Arial"/>
        </w:rPr>
        <w:t> </w:t>
      </w:r>
      <w:r w:rsidRPr="009031CF">
        <w:rPr>
          <w:rFonts w:ascii="Arial" w:hAnsi="Arial" w:cs="Arial"/>
        </w:rPr>
        <w:t>You will also be monitored closely by study staff during the test</w:t>
      </w:r>
      <w:r>
        <w:rPr>
          <w:rFonts w:ascii="Arial" w:hAnsi="Arial" w:cs="Arial"/>
        </w:rPr>
        <w:t>.</w:t>
      </w:r>
    </w:p>
    <w:p w14:paraId="7EB972B1" w14:textId="77777777" w:rsidR="00367145" w:rsidRPr="00B63596" w:rsidRDefault="00367145" w:rsidP="00367145">
      <w:pPr>
        <w:rPr>
          <w:rFonts w:ascii="Arial" w:hAnsi="Arial" w:cs="Arial"/>
        </w:rPr>
      </w:pPr>
    </w:p>
    <w:p w14:paraId="2B71F680" w14:textId="77777777" w:rsidR="00367145" w:rsidRPr="00B63596" w:rsidRDefault="00367145" w:rsidP="00367145">
      <w:pPr>
        <w:numPr>
          <w:ilvl w:val="0"/>
          <w:numId w:val="71"/>
        </w:numPr>
        <w:tabs>
          <w:tab w:val="left" w:pos="360"/>
        </w:tabs>
        <w:autoSpaceDE w:val="0"/>
        <w:autoSpaceDN w:val="0"/>
        <w:adjustRightInd w:val="0"/>
        <w:rPr>
          <w:rFonts w:ascii="Arial" w:hAnsi="Arial" w:cs="Arial"/>
        </w:rPr>
      </w:pPr>
      <w:r w:rsidRPr="00B63596">
        <w:rPr>
          <w:rFonts w:ascii="Arial" w:hAnsi="Arial" w:cs="Arial"/>
        </w:rPr>
        <w:t xml:space="preserve">Echocardiogram: There are no known risks associated with using sound waves to image your heart.  Some individuals may experience some mild pressure, discomfort, and/or irritation from the </w:t>
      </w:r>
      <w:r>
        <w:rPr>
          <w:rFonts w:ascii="Arial" w:hAnsi="Arial" w:cs="Arial"/>
        </w:rPr>
        <w:t>transducer</w:t>
      </w:r>
      <w:r w:rsidRPr="00B63596">
        <w:rPr>
          <w:rFonts w:ascii="Arial" w:hAnsi="Arial" w:cs="Arial"/>
        </w:rPr>
        <w:t xml:space="preserve"> on the chest. </w:t>
      </w:r>
    </w:p>
    <w:p w14:paraId="4E0A4C43" w14:textId="77777777" w:rsidR="00367145" w:rsidRPr="00B63596" w:rsidRDefault="00367145" w:rsidP="00367145">
      <w:pPr>
        <w:rPr>
          <w:rFonts w:ascii="Arial" w:hAnsi="Arial" w:cs="Arial"/>
        </w:rPr>
      </w:pPr>
    </w:p>
    <w:p w14:paraId="7C1C9648" w14:textId="77777777" w:rsidR="00367145" w:rsidRPr="00B63596" w:rsidRDefault="00367145" w:rsidP="00367145">
      <w:pPr>
        <w:numPr>
          <w:ilvl w:val="0"/>
          <w:numId w:val="71"/>
        </w:numPr>
        <w:tabs>
          <w:tab w:val="left" w:pos="360"/>
        </w:tabs>
        <w:autoSpaceDE w:val="0"/>
        <w:autoSpaceDN w:val="0"/>
        <w:adjustRightInd w:val="0"/>
        <w:rPr>
          <w:rFonts w:ascii="Arial" w:hAnsi="Arial" w:cs="Arial"/>
        </w:rPr>
      </w:pPr>
      <w:r w:rsidRPr="00B63596">
        <w:rPr>
          <w:rFonts w:ascii="Arial" w:hAnsi="Arial" w:cs="Arial"/>
        </w:rPr>
        <w:t>Arterial stiffness measurement: This procedure has no known risks. The test is not invasive and involves the same amount of pressure</w:t>
      </w:r>
      <w:r>
        <w:rPr>
          <w:rFonts w:ascii="Arial" w:hAnsi="Arial" w:cs="Arial"/>
        </w:rPr>
        <w:t xml:space="preserve"> used to measure</w:t>
      </w:r>
      <w:r w:rsidRPr="00B63596">
        <w:rPr>
          <w:rFonts w:ascii="Arial" w:hAnsi="Arial" w:cs="Arial"/>
        </w:rPr>
        <w:t xml:space="preserve"> blood pressure taken with a cuff. Checking the neck artery pulse involves slight pressure similar to </w:t>
      </w:r>
      <w:r>
        <w:rPr>
          <w:rFonts w:ascii="Arial" w:hAnsi="Arial" w:cs="Arial"/>
        </w:rPr>
        <w:t>feeling your pulse.</w:t>
      </w:r>
    </w:p>
    <w:p w14:paraId="6FBE303B" w14:textId="77777777" w:rsidR="00367145" w:rsidRPr="00B63596" w:rsidRDefault="00367145" w:rsidP="00367145">
      <w:pPr>
        <w:rPr>
          <w:rFonts w:ascii="Arial" w:hAnsi="Arial" w:cs="Arial"/>
        </w:rPr>
      </w:pPr>
    </w:p>
    <w:p w14:paraId="6E4D2CCF" w14:textId="77777777" w:rsidR="00367145" w:rsidRDefault="00367145" w:rsidP="00367145">
      <w:pPr>
        <w:widowControl/>
        <w:numPr>
          <w:ilvl w:val="0"/>
          <w:numId w:val="38"/>
        </w:numPr>
        <w:rPr>
          <w:rFonts w:ascii="Arial" w:hAnsi="Arial" w:cs="Arial"/>
        </w:rPr>
      </w:pPr>
      <w:r w:rsidRPr="002307CE">
        <w:rPr>
          <w:rFonts w:ascii="Arial" w:hAnsi="Arial" w:cs="Arial"/>
        </w:rPr>
        <w:t>Spirometry</w:t>
      </w:r>
      <w:r>
        <w:rPr>
          <w:rFonts w:ascii="Arial" w:hAnsi="Arial" w:cs="Arial"/>
        </w:rPr>
        <w:t>: This lung test can sometimes cause coughing or dizziness. Very rarely, the dizziness may be severe, but improves with resting or lying down.</w:t>
      </w:r>
      <w:r w:rsidRPr="002307CE">
        <w:rPr>
          <w:rFonts w:ascii="Arial" w:hAnsi="Arial" w:cs="Arial"/>
        </w:rPr>
        <w:t xml:space="preserve"> </w:t>
      </w:r>
      <w:r w:rsidRPr="002307CE">
        <w:rPr>
          <w:rFonts w:ascii="Arial" w:hAnsi="Arial" w:cs="Arial"/>
        </w:rPr>
        <w:lastRenderedPageBreak/>
        <w:t xml:space="preserve">Occasionally after receiving the albuterol inhaler, a temporary sensation of "heart racing" and shakiness may develop. This will </w:t>
      </w:r>
      <w:r>
        <w:rPr>
          <w:rFonts w:ascii="Arial" w:hAnsi="Arial" w:cs="Arial"/>
        </w:rPr>
        <w:t>go away</w:t>
      </w:r>
      <w:r w:rsidRPr="002307CE">
        <w:rPr>
          <w:rFonts w:ascii="Arial" w:hAnsi="Arial" w:cs="Arial"/>
        </w:rPr>
        <w:t xml:space="preserve"> </w:t>
      </w:r>
      <w:r>
        <w:rPr>
          <w:rFonts w:ascii="Arial" w:hAnsi="Arial" w:cs="Arial"/>
        </w:rPr>
        <w:t>after a few minutes</w:t>
      </w:r>
      <w:r w:rsidRPr="002307CE">
        <w:rPr>
          <w:rFonts w:ascii="Arial" w:hAnsi="Arial" w:cs="Arial"/>
        </w:rPr>
        <w:t>.</w:t>
      </w:r>
    </w:p>
    <w:p w14:paraId="21BCF843" w14:textId="77777777" w:rsidR="00367145" w:rsidRDefault="00367145" w:rsidP="00367145">
      <w:pPr>
        <w:ind w:left="720"/>
        <w:rPr>
          <w:rFonts w:ascii="Arial" w:hAnsi="Arial" w:cs="Arial"/>
        </w:rPr>
      </w:pPr>
    </w:p>
    <w:p w14:paraId="698CEDF1" w14:textId="77777777" w:rsidR="00367145" w:rsidRDefault="00367145" w:rsidP="00367145">
      <w:pPr>
        <w:widowControl/>
        <w:numPr>
          <w:ilvl w:val="0"/>
          <w:numId w:val="52"/>
        </w:numPr>
        <w:ind w:left="720"/>
        <w:rPr>
          <w:rFonts w:ascii="Arial" w:hAnsi="Arial" w:cs="Arial"/>
        </w:rPr>
      </w:pPr>
      <w:r>
        <w:rPr>
          <w:rFonts w:ascii="Arial" w:hAnsi="Arial" w:cs="Arial"/>
        </w:rPr>
        <w:t>CT</w:t>
      </w:r>
      <w:r w:rsidRPr="002307CE">
        <w:rPr>
          <w:rFonts w:ascii="Arial" w:hAnsi="Arial" w:cs="Arial"/>
        </w:rPr>
        <w:t xml:space="preserve"> of the lung: The CT scan uses x-rays to make pictures.  The amount of radiation you will be exposed to during the CT scanning is </w:t>
      </w:r>
      <w:r w:rsidRPr="002307CE">
        <w:rPr>
          <w:rFonts w:ascii="Arial" w:hAnsi="Arial" w:cs="Arial"/>
          <w:bCs/>
        </w:rPr>
        <w:t xml:space="preserve">less than 6.5 </w:t>
      </w:r>
      <w:proofErr w:type="spellStart"/>
      <w:r w:rsidRPr="002307CE">
        <w:rPr>
          <w:rFonts w:ascii="Arial" w:hAnsi="Arial" w:cs="Arial"/>
          <w:bCs/>
        </w:rPr>
        <w:t>mSev</w:t>
      </w:r>
      <w:proofErr w:type="spellEnd"/>
      <w:r w:rsidRPr="002307CE">
        <w:rPr>
          <w:rFonts w:ascii="Arial" w:hAnsi="Arial" w:cs="Arial"/>
          <w:b/>
          <w:bCs/>
        </w:rPr>
        <w:t>,</w:t>
      </w:r>
      <w:r w:rsidRPr="002307CE">
        <w:rPr>
          <w:rFonts w:ascii="Arial" w:hAnsi="Arial" w:cs="Arial"/>
        </w:rPr>
        <w:t xml:space="preserve"> which is 12% of the yearly on-the-job exposure allowed </w:t>
      </w:r>
      <w:r>
        <w:rPr>
          <w:rFonts w:ascii="Arial" w:hAnsi="Arial" w:cs="Arial"/>
        </w:rPr>
        <w:t xml:space="preserve">for </w:t>
      </w:r>
      <w:r w:rsidRPr="002307CE">
        <w:rPr>
          <w:rFonts w:ascii="Arial" w:hAnsi="Arial" w:cs="Arial"/>
        </w:rPr>
        <w:t>radiation workers.  Another way of understanding this is to compare the exposure from the CT to the radiation exposure you receive on average from natural sources.  The radiation exposure from the CT scanning is approximately the amount of natural background radiation that the average person in the United States receives in two years.  The radiation in this study is not expected to measurably increase your risk of cancer</w:t>
      </w:r>
      <w:r>
        <w:rPr>
          <w:rFonts w:ascii="Arial" w:hAnsi="Arial" w:cs="Arial"/>
        </w:rPr>
        <w:t>: t</w:t>
      </w:r>
      <w:r w:rsidRPr="002307CE">
        <w:rPr>
          <w:rFonts w:ascii="Arial" w:hAnsi="Arial" w:cs="Arial"/>
        </w:rPr>
        <w:t xml:space="preserve">he potential lifetime cancer risk associated with the above estimated radiation is less than 6 per 10,000.  </w:t>
      </w:r>
      <w:r w:rsidRPr="006833D3">
        <w:rPr>
          <w:rFonts w:ascii="Arial" w:hAnsi="Arial" w:cs="Arial"/>
        </w:rPr>
        <w:t>The scan will be reviewed for findings that may have a major impact on your health</w:t>
      </w:r>
      <w:r>
        <w:rPr>
          <w:rFonts w:ascii="Arial" w:hAnsi="Arial" w:cs="Arial"/>
        </w:rPr>
        <w:t>, such as lung cancer.  These findings may cause worry, additional medical testing, and, potentially, cost.</w:t>
      </w:r>
    </w:p>
    <w:p w14:paraId="5E911AF4" w14:textId="77777777" w:rsidR="00367145" w:rsidRDefault="00367145" w:rsidP="00367145">
      <w:pPr>
        <w:ind w:left="720"/>
        <w:rPr>
          <w:rFonts w:ascii="Arial" w:hAnsi="Arial" w:cs="Arial"/>
        </w:rPr>
      </w:pPr>
    </w:p>
    <w:p w14:paraId="7FC3EBC3" w14:textId="77777777" w:rsidR="00367145" w:rsidRPr="00E14760" w:rsidRDefault="00367145" w:rsidP="00367145">
      <w:pPr>
        <w:widowControl/>
        <w:numPr>
          <w:ilvl w:val="0"/>
          <w:numId w:val="52"/>
        </w:numPr>
        <w:ind w:left="720"/>
        <w:rPr>
          <w:rFonts w:ascii="Arial" w:hAnsi="Arial" w:cs="Arial"/>
        </w:rPr>
      </w:pPr>
      <w:r w:rsidRPr="00981BC3">
        <w:rPr>
          <w:rFonts w:ascii="Arial" w:hAnsi="Arial" w:cs="Arial"/>
        </w:rPr>
        <w:t>Intravenous Contrast</w:t>
      </w:r>
      <w:r>
        <w:rPr>
          <w:rFonts w:ascii="Arial" w:hAnsi="Arial" w:cs="Arial"/>
        </w:rPr>
        <w:t xml:space="preserve"> Dye:</w:t>
      </w:r>
      <w:r w:rsidRPr="00981BC3">
        <w:rPr>
          <w:rFonts w:ascii="Arial" w:hAnsi="Arial" w:cs="Arial"/>
        </w:rPr>
        <w:t xml:space="preserve"> The insertion of the intravenous catheter may cause pain, bruising, bleeding or infection at the site. </w:t>
      </w:r>
      <w:r w:rsidRPr="00573E93">
        <w:rPr>
          <w:rFonts w:ascii="Arial" w:hAnsi="Arial" w:cs="Arial"/>
        </w:rPr>
        <w:t xml:space="preserve">Often people will feel a </w:t>
      </w:r>
      <w:r>
        <w:rPr>
          <w:rFonts w:ascii="Arial" w:hAnsi="Arial" w:cs="Arial"/>
        </w:rPr>
        <w:t xml:space="preserve">brief </w:t>
      </w:r>
      <w:r w:rsidRPr="00573E93">
        <w:rPr>
          <w:rFonts w:ascii="Arial" w:hAnsi="Arial" w:cs="Arial"/>
        </w:rPr>
        <w:t>sensation of warmth and mild discomfort during the injection</w:t>
      </w:r>
      <w:r>
        <w:rPr>
          <w:rFonts w:ascii="Arial" w:hAnsi="Arial" w:cs="Arial"/>
        </w:rPr>
        <w:t xml:space="preserve"> of the contrast dye</w:t>
      </w:r>
      <w:r w:rsidRPr="00573E93">
        <w:rPr>
          <w:rFonts w:ascii="Arial" w:hAnsi="Arial" w:cs="Arial"/>
        </w:rPr>
        <w:t xml:space="preserve">.  Other possible risks that occur </w:t>
      </w:r>
      <w:r>
        <w:rPr>
          <w:rFonts w:ascii="Arial" w:hAnsi="Arial" w:cs="Arial"/>
        </w:rPr>
        <w:t xml:space="preserve">rarely </w:t>
      </w:r>
      <w:r w:rsidRPr="00573E93">
        <w:rPr>
          <w:rFonts w:ascii="Arial" w:hAnsi="Arial" w:cs="Arial"/>
        </w:rPr>
        <w:t>(in about 3 in 100 people) include irregular heart rhythms, chest pain, low blood pressure, dizziness, temporary vision changes, headache, nausea and vomiting, itching, hives</w:t>
      </w:r>
      <w:r>
        <w:rPr>
          <w:rFonts w:ascii="Arial" w:hAnsi="Arial" w:cs="Arial"/>
        </w:rPr>
        <w:t>,</w:t>
      </w:r>
      <w:r w:rsidRPr="00573E93">
        <w:rPr>
          <w:rFonts w:ascii="Arial" w:hAnsi="Arial" w:cs="Arial"/>
        </w:rPr>
        <w:t xml:space="preserve"> or flushing. </w:t>
      </w:r>
    </w:p>
    <w:p w14:paraId="1A3891FA" w14:textId="77777777" w:rsidR="00367145" w:rsidRDefault="00367145" w:rsidP="00367145">
      <w:pPr>
        <w:ind w:left="720"/>
        <w:rPr>
          <w:rFonts w:ascii="Arial" w:hAnsi="Arial" w:cs="Arial"/>
        </w:rPr>
      </w:pPr>
    </w:p>
    <w:p w14:paraId="0744DA4C" w14:textId="77777777" w:rsidR="00367145" w:rsidRDefault="00367145" w:rsidP="00367145">
      <w:pPr>
        <w:ind w:left="720"/>
        <w:rPr>
          <w:rFonts w:ascii="Arial" w:hAnsi="Arial" w:cs="Arial"/>
        </w:rPr>
      </w:pPr>
      <w:r w:rsidRPr="00E14760">
        <w:rPr>
          <w:rFonts w:ascii="Arial" w:hAnsi="Arial" w:cs="Arial"/>
        </w:rPr>
        <w:t xml:space="preserve">Severe reactions to contrast dye are </w:t>
      </w:r>
      <w:r>
        <w:rPr>
          <w:rFonts w:ascii="Arial" w:hAnsi="Arial" w:cs="Arial"/>
        </w:rPr>
        <w:t>very rare (fewer</w:t>
      </w:r>
      <w:r w:rsidRPr="00E14760">
        <w:rPr>
          <w:rFonts w:ascii="Arial" w:hAnsi="Arial" w:cs="Arial"/>
        </w:rPr>
        <w:t xml:space="preserve"> than 1 in 1000 people</w:t>
      </w:r>
      <w:r>
        <w:rPr>
          <w:rFonts w:ascii="Arial" w:hAnsi="Arial" w:cs="Arial"/>
        </w:rPr>
        <w:t>)</w:t>
      </w:r>
      <w:r w:rsidRPr="00E14760">
        <w:rPr>
          <w:rFonts w:ascii="Arial" w:hAnsi="Arial" w:cs="Arial"/>
        </w:rPr>
        <w:t xml:space="preserve">. Severe reactions can include difficulty breathing and anaphylactic shock (very low blood pressure), which can result in death. To minimize </w:t>
      </w:r>
      <w:r>
        <w:rPr>
          <w:rFonts w:ascii="Arial" w:hAnsi="Arial" w:cs="Arial"/>
        </w:rPr>
        <w:t>these</w:t>
      </w:r>
      <w:r w:rsidRPr="00E14760">
        <w:rPr>
          <w:rFonts w:ascii="Arial" w:hAnsi="Arial" w:cs="Arial"/>
        </w:rPr>
        <w:t xml:space="preserve"> risk</w:t>
      </w:r>
      <w:r>
        <w:rPr>
          <w:rFonts w:ascii="Arial" w:hAnsi="Arial" w:cs="Arial"/>
        </w:rPr>
        <w:t>s</w:t>
      </w:r>
      <w:r w:rsidRPr="00E14760">
        <w:rPr>
          <w:rFonts w:ascii="Arial" w:hAnsi="Arial" w:cs="Arial"/>
        </w:rPr>
        <w:t xml:space="preserve">, you will not be allowed to receive the contrast dye if </w:t>
      </w:r>
      <w:r>
        <w:rPr>
          <w:rFonts w:ascii="Arial" w:hAnsi="Arial" w:cs="Arial"/>
        </w:rPr>
        <w:t xml:space="preserve">you </w:t>
      </w:r>
      <w:r w:rsidRPr="00E14760">
        <w:rPr>
          <w:rFonts w:ascii="Arial" w:hAnsi="Arial" w:cs="Arial"/>
        </w:rPr>
        <w:t xml:space="preserve">have a known allergy to it. In the event that you </w:t>
      </w:r>
      <w:r>
        <w:rPr>
          <w:rFonts w:ascii="Arial" w:hAnsi="Arial" w:cs="Arial"/>
        </w:rPr>
        <w:t>have</w:t>
      </w:r>
      <w:r w:rsidRPr="00E14760">
        <w:rPr>
          <w:rFonts w:ascii="Arial" w:hAnsi="Arial" w:cs="Arial"/>
        </w:rPr>
        <w:t xml:space="preserve"> an allergic reaction, medical treatment will be available. </w:t>
      </w:r>
    </w:p>
    <w:p w14:paraId="77774B1B" w14:textId="77777777" w:rsidR="00367145" w:rsidRDefault="00367145" w:rsidP="00367145">
      <w:pPr>
        <w:ind w:left="720"/>
        <w:rPr>
          <w:rFonts w:ascii="Arial" w:hAnsi="Arial" w:cs="Arial"/>
        </w:rPr>
      </w:pPr>
    </w:p>
    <w:p w14:paraId="36893F2C" w14:textId="77777777" w:rsidR="00367145" w:rsidRPr="009031CF" w:rsidRDefault="00367145" w:rsidP="00367145">
      <w:pPr>
        <w:ind w:left="720"/>
        <w:rPr>
          <w:rFonts w:ascii="Arial" w:hAnsi="Arial" w:cs="Arial"/>
        </w:rPr>
      </w:pPr>
      <w:r w:rsidRPr="00E14760">
        <w:rPr>
          <w:rFonts w:ascii="Arial" w:hAnsi="Arial" w:cs="Arial"/>
        </w:rPr>
        <w:t xml:space="preserve">There is also a very small risk of kidney damage, which almost always </w:t>
      </w:r>
      <w:r>
        <w:rPr>
          <w:rFonts w:ascii="Arial" w:hAnsi="Arial" w:cs="Arial"/>
        </w:rPr>
        <w:t>goes away and tends to happen in people whose kidneys are not working properly</w:t>
      </w:r>
      <w:r w:rsidRPr="00E14760">
        <w:rPr>
          <w:rFonts w:ascii="Arial" w:hAnsi="Arial" w:cs="Arial"/>
        </w:rPr>
        <w:t>. Your kidney</w:t>
      </w:r>
      <w:r>
        <w:rPr>
          <w:rFonts w:ascii="Arial" w:hAnsi="Arial" w:cs="Arial"/>
        </w:rPr>
        <w:t xml:space="preserve"> function will be measured </w:t>
      </w:r>
      <w:r w:rsidRPr="00E14760">
        <w:rPr>
          <w:rFonts w:ascii="Arial" w:hAnsi="Arial" w:cs="Arial"/>
        </w:rPr>
        <w:t xml:space="preserve">before the CT </w:t>
      </w:r>
      <w:r w:rsidRPr="009031CF">
        <w:rPr>
          <w:rFonts w:ascii="Arial" w:hAnsi="Arial" w:cs="Arial"/>
        </w:rPr>
        <w:t>scan with a blood test and you will not be allowed to receive the contrast dye if your kidney function is abnormal.  To reduce the risk of kidney damage, you will be asked to drink one quart of water before and also after the CT scan.  If you take metformin (Glucophage) for diabetes, you should not take this medication on the day of the CT scan with contrast dye and for 2 days after it.</w:t>
      </w:r>
    </w:p>
    <w:p w14:paraId="4A495845" w14:textId="77777777" w:rsidR="00367145" w:rsidRPr="009031CF" w:rsidRDefault="00367145" w:rsidP="00367145">
      <w:pPr>
        <w:autoSpaceDE w:val="0"/>
        <w:autoSpaceDN w:val="0"/>
        <w:adjustRightInd w:val="0"/>
        <w:rPr>
          <w:rFonts w:ascii="Arial" w:hAnsi="Arial" w:cs="Arial"/>
        </w:rPr>
      </w:pPr>
    </w:p>
    <w:p w14:paraId="7ACC2E5F" w14:textId="77777777" w:rsidR="00367145" w:rsidRPr="009031CF" w:rsidRDefault="00367145" w:rsidP="00367145">
      <w:pPr>
        <w:numPr>
          <w:ilvl w:val="0"/>
          <w:numId w:val="52"/>
        </w:numPr>
        <w:autoSpaceDE w:val="0"/>
        <w:autoSpaceDN w:val="0"/>
        <w:adjustRightInd w:val="0"/>
        <w:ind w:left="720"/>
        <w:rPr>
          <w:rFonts w:ascii="Arial" w:hAnsi="Arial" w:cs="Arial"/>
        </w:rPr>
      </w:pPr>
      <w:r w:rsidRPr="009031CF">
        <w:rPr>
          <w:rFonts w:ascii="Arial" w:hAnsi="Arial" w:cs="Arial"/>
        </w:rPr>
        <w:t>Heart rhythm recorder: In some people, the adhesive on the patch (Zio Patch) may cause skin irritation. If this happens, you should call the MESA clinic at [Insert clinic phone number].</w:t>
      </w:r>
    </w:p>
    <w:p w14:paraId="061BF484" w14:textId="77777777" w:rsidR="00367145" w:rsidRDefault="00367145" w:rsidP="00367145">
      <w:pPr>
        <w:autoSpaceDE w:val="0"/>
        <w:autoSpaceDN w:val="0"/>
        <w:adjustRightInd w:val="0"/>
        <w:rPr>
          <w:rFonts w:ascii="Arial" w:hAnsi="Arial" w:cs="Arial"/>
        </w:rPr>
      </w:pPr>
    </w:p>
    <w:p w14:paraId="7980251F" w14:textId="77777777" w:rsidR="00367145" w:rsidRPr="009031CF" w:rsidRDefault="00367145" w:rsidP="00367145">
      <w:pPr>
        <w:numPr>
          <w:ilvl w:val="0"/>
          <w:numId w:val="52"/>
        </w:numPr>
        <w:autoSpaceDE w:val="0"/>
        <w:autoSpaceDN w:val="0"/>
        <w:adjustRightInd w:val="0"/>
        <w:ind w:left="720"/>
        <w:rPr>
          <w:rFonts w:ascii="Arial" w:hAnsi="Arial" w:cs="Arial"/>
        </w:rPr>
      </w:pPr>
      <w:r w:rsidRPr="009031CF">
        <w:rPr>
          <w:rFonts w:ascii="Arial" w:hAnsi="Arial" w:cs="Arial"/>
        </w:rPr>
        <w:t xml:space="preserve">Brain MRI: We will ask you a few questions to find out if you are eligible for the MRI scan.  For those who are eligible, there are no known risks to having a brain </w:t>
      </w:r>
      <w:r w:rsidRPr="009031CF">
        <w:rPr>
          <w:rFonts w:ascii="Arial" w:hAnsi="Arial" w:cs="Arial"/>
        </w:rPr>
        <w:lastRenderedPageBreak/>
        <w:t xml:space="preserve">MRI.  You will be given earplugs or earphones to wear during the test because the machine can produce loud noises, which may be uncomfortable. With earplugs, the risk to hearing is </w:t>
      </w:r>
      <w:r>
        <w:rPr>
          <w:rFonts w:ascii="Arial" w:hAnsi="Arial" w:cs="Arial"/>
        </w:rPr>
        <w:t>very small</w:t>
      </w:r>
      <w:r w:rsidRPr="009031CF">
        <w:rPr>
          <w:rFonts w:ascii="Arial" w:hAnsi="Arial" w:cs="Arial"/>
        </w:rPr>
        <w:t xml:space="preserve">.  Some people may feel anxious in the scanner if they are uncomfortable in tight places (known as claustrophobia). You will be able to speak directly to the MRI technologist at all times, and the </w:t>
      </w:r>
      <w:r>
        <w:rPr>
          <w:rFonts w:ascii="Arial" w:hAnsi="Arial" w:cs="Arial"/>
        </w:rPr>
        <w:t>scan</w:t>
      </w:r>
      <w:r w:rsidRPr="009031CF">
        <w:rPr>
          <w:rFonts w:ascii="Arial" w:hAnsi="Arial" w:cs="Arial"/>
        </w:rPr>
        <w:t xml:space="preserve"> will be stopped at any time upon your request. The MRI will </w:t>
      </w:r>
      <w:r>
        <w:rPr>
          <w:rFonts w:ascii="Arial" w:hAnsi="Arial" w:cs="Arial"/>
        </w:rPr>
        <w:t>take place</w:t>
      </w:r>
      <w:r w:rsidRPr="009031CF">
        <w:rPr>
          <w:rFonts w:ascii="Arial" w:hAnsi="Arial" w:cs="Arial"/>
        </w:rPr>
        <w:t xml:space="preserve"> about 18 months from now, and you will be asked to sign a consent form at the time of the MRI.  </w:t>
      </w:r>
    </w:p>
    <w:p w14:paraId="441D06CE" w14:textId="77777777" w:rsidR="00367145" w:rsidRDefault="00367145" w:rsidP="00367145">
      <w:pPr>
        <w:rPr>
          <w:rFonts w:ascii="Arial" w:hAnsi="Arial" w:cs="Arial"/>
        </w:rPr>
      </w:pPr>
    </w:p>
    <w:p w14:paraId="289AE015" w14:textId="77777777" w:rsidR="00367145" w:rsidRPr="004A7221" w:rsidRDefault="00367145" w:rsidP="00367145">
      <w:pPr>
        <w:ind w:left="720"/>
        <w:rPr>
          <w:rFonts w:ascii="Arial" w:hAnsi="Arial" w:cs="Arial"/>
        </w:rPr>
      </w:pPr>
      <w:r w:rsidRPr="004A7221">
        <w:rPr>
          <w:rFonts w:ascii="Arial" w:hAnsi="Arial" w:cs="Arial"/>
        </w:rPr>
        <w:t>If you have a history of metal in your head or eyes, you will need an x-ray exam of your skull in order to confirm that the MRI exam is safe for you.</w:t>
      </w:r>
    </w:p>
    <w:p w14:paraId="589357E6" w14:textId="77777777" w:rsidR="00367145" w:rsidRPr="004A7221" w:rsidRDefault="00367145" w:rsidP="00367145">
      <w:pPr>
        <w:ind w:left="720"/>
        <w:rPr>
          <w:rFonts w:ascii="Arial" w:hAnsi="Arial" w:cs="Arial"/>
        </w:rPr>
      </w:pPr>
    </w:p>
    <w:p w14:paraId="279FFD54" w14:textId="77777777" w:rsidR="00367145" w:rsidRDefault="00367145" w:rsidP="00367145">
      <w:pPr>
        <w:ind w:left="720"/>
        <w:rPr>
          <w:rFonts w:ascii="Arial" w:hAnsi="Arial" w:cs="Arial"/>
        </w:rPr>
      </w:pPr>
      <w:r w:rsidRPr="004A7221">
        <w:rPr>
          <w:rFonts w:ascii="Arial" w:hAnsi="Arial" w:cs="Arial"/>
        </w:rPr>
        <w:t xml:space="preserve">Since the MRI machine uses a strong magnet that will attract other metals, you may not take part in this </w:t>
      </w:r>
      <w:r>
        <w:rPr>
          <w:rFonts w:ascii="Arial" w:hAnsi="Arial" w:cs="Arial"/>
        </w:rPr>
        <w:t>procedure</w:t>
      </w:r>
      <w:r w:rsidRPr="004A7221">
        <w:rPr>
          <w:rFonts w:ascii="Arial" w:hAnsi="Arial" w:cs="Arial"/>
        </w:rPr>
        <w:t xml:space="preserve"> if you have a pacemaker, an implanted defibrillator, or certain other implanted electronic or metallic devices, shrapnel, or other metal.</w:t>
      </w:r>
    </w:p>
    <w:p w14:paraId="3FC65323" w14:textId="77777777" w:rsidR="00367145" w:rsidRDefault="00367145" w:rsidP="00367145">
      <w:pPr>
        <w:ind w:left="720"/>
        <w:rPr>
          <w:rFonts w:ascii="Arial" w:hAnsi="Arial" w:cs="Arial"/>
        </w:rPr>
      </w:pPr>
    </w:p>
    <w:p w14:paraId="36703477" w14:textId="77777777" w:rsidR="00367145" w:rsidRDefault="00367145" w:rsidP="00367145">
      <w:pPr>
        <w:numPr>
          <w:ilvl w:val="0"/>
          <w:numId w:val="52"/>
        </w:numPr>
        <w:autoSpaceDE w:val="0"/>
        <w:autoSpaceDN w:val="0"/>
        <w:adjustRightInd w:val="0"/>
        <w:ind w:left="720"/>
        <w:rPr>
          <w:rFonts w:ascii="Arial" w:hAnsi="Arial" w:cs="Arial"/>
        </w:rPr>
      </w:pPr>
      <w:r w:rsidRPr="0049457D">
        <w:rPr>
          <w:rFonts w:ascii="Arial" w:hAnsi="Arial" w:cs="Arial"/>
        </w:rPr>
        <w:t>Carotid Ultrasound: There are no known risks associated with using sound waves to image your neck arteries. The neck position might be uncomfortable for some participants, but adjustments can be made to minimize discomfort.  The ECG stickers can irritate some people’s skin.</w:t>
      </w:r>
    </w:p>
    <w:p w14:paraId="09998F67" w14:textId="77777777" w:rsidR="00367145" w:rsidRDefault="00367145" w:rsidP="00367145">
      <w:pPr>
        <w:autoSpaceDE w:val="0"/>
        <w:autoSpaceDN w:val="0"/>
        <w:adjustRightInd w:val="0"/>
        <w:ind w:left="720"/>
        <w:rPr>
          <w:rFonts w:ascii="Arial" w:hAnsi="Arial" w:cs="Arial"/>
        </w:rPr>
      </w:pPr>
    </w:p>
    <w:p w14:paraId="631F118C" w14:textId="77777777" w:rsidR="00367145" w:rsidRPr="002613E9" w:rsidRDefault="00367145" w:rsidP="00367145">
      <w:pPr>
        <w:numPr>
          <w:ilvl w:val="0"/>
          <w:numId w:val="52"/>
        </w:numPr>
        <w:autoSpaceDE w:val="0"/>
        <w:autoSpaceDN w:val="0"/>
        <w:adjustRightInd w:val="0"/>
        <w:ind w:left="720"/>
        <w:rPr>
          <w:rFonts w:ascii="Arial" w:hAnsi="Arial" w:cs="Arial"/>
        </w:rPr>
      </w:pPr>
      <w:r w:rsidRPr="002613E9">
        <w:rPr>
          <w:rFonts w:ascii="Arial" w:hAnsi="Arial" w:cs="Arial"/>
        </w:rPr>
        <w:t>Vitamin D Clinical Trial:</w:t>
      </w:r>
      <w:r>
        <w:rPr>
          <w:rFonts w:ascii="Arial" w:hAnsi="Arial" w:cs="Arial"/>
        </w:rPr>
        <w:t xml:space="preserve">  Vitamin D is</w:t>
      </w:r>
      <w:r w:rsidRPr="002613E9">
        <w:rPr>
          <w:rFonts w:ascii="Arial" w:hAnsi="Arial" w:cs="Arial"/>
        </w:rPr>
        <w:t xml:space="preserve"> a commonly used supplement that does not require a prescription. </w:t>
      </w:r>
      <w:r>
        <w:rPr>
          <w:rFonts w:ascii="Arial" w:hAnsi="Arial" w:cs="Arial"/>
        </w:rPr>
        <w:t xml:space="preserve">The dose of vitamin D used in this study is a usual dose that is very unlikely to cause adverse events. Rarely, </w:t>
      </w:r>
      <w:r w:rsidRPr="002613E9">
        <w:rPr>
          <w:rFonts w:ascii="Arial" w:hAnsi="Arial" w:cs="Arial"/>
        </w:rPr>
        <w:t xml:space="preserve">people </w:t>
      </w:r>
      <w:r>
        <w:rPr>
          <w:rFonts w:ascii="Arial" w:hAnsi="Arial" w:cs="Arial"/>
        </w:rPr>
        <w:t>may be allergic to vitamin D or the gelatin capsule. In rare instance, people have reported</w:t>
      </w:r>
      <w:r w:rsidRPr="002613E9">
        <w:rPr>
          <w:rFonts w:ascii="Arial" w:hAnsi="Arial" w:cs="Arial"/>
        </w:rPr>
        <w:t xml:space="preserve"> stomach discomfort, indigestion, nausea, or diarrhea</w:t>
      </w:r>
      <w:r>
        <w:rPr>
          <w:rFonts w:ascii="Arial" w:hAnsi="Arial" w:cs="Arial"/>
        </w:rPr>
        <w:t xml:space="preserve"> while taking vitamin D</w:t>
      </w:r>
      <w:r w:rsidRPr="002613E9">
        <w:rPr>
          <w:rFonts w:ascii="Arial" w:hAnsi="Arial" w:cs="Arial"/>
        </w:rPr>
        <w:t>. In</w:t>
      </w:r>
      <w:r>
        <w:rPr>
          <w:rFonts w:ascii="Arial" w:hAnsi="Arial" w:cs="Arial"/>
        </w:rPr>
        <w:t xml:space="preserve"> very</w:t>
      </w:r>
      <w:r w:rsidRPr="002613E9">
        <w:rPr>
          <w:rFonts w:ascii="Arial" w:hAnsi="Arial" w:cs="Arial"/>
        </w:rPr>
        <w:t xml:space="preserve"> rare instances, vitamin D may raise the serum</w:t>
      </w:r>
      <w:r>
        <w:rPr>
          <w:rFonts w:ascii="Arial" w:hAnsi="Arial" w:cs="Arial"/>
        </w:rPr>
        <w:t xml:space="preserve"> calcium level and increase the risk of kidney stones. These small risks are further minimized by the short duration of this trial (16-weeks). Participants who have a history of kidney stones or are already taking high doses of vitamin D will not be eligible for this study.</w:t>
      </w:r>
    </w:p>
    <w:p w14:paraId="39F10B5D" w14:textId="77777777" w:rsidR="00367145" w:rsidRDefault="00367145" w:rsidP="00367145">
      <w:pPr>
        <w:ind w:left="720"/>
        <w:rPr>
          <w:rFonts w:ascii="Arial" w:hAnsi="Arial" w:cs="Arial"/>
        </w:rPr>
      </w:pPr>
    </w:p>
    <w:p w14:paraId="6F4DD103" w14:textId="77777777" w:rsidR="00367145" w:rsidRPr="008C2B3A" w:rsidRDefault="00367145" w:rsidP="00367145">
      <w:pPr>
        <w:numPr>
          <w:ilvl w:val="0"/>
          <w:numId w:val="71"/>
        </w:numPr>
        <w:tabs>
          <w:tab w:val="left" w:pos="360"/>
        </w:tabs>
        <w:autoSpaceDE w:val="0"/>
        <w:autoSpaceDN w:val="0"/>
        <w:adjustRightInd w:val="0"/>
        <w:rPr>
          <w:rFonts w:ascii="Arial" w:hAnsi="Arial" w:cs="Arial"/>
        </w:rPr>
      </w:pPr>
      <w:r w:rsidRPr="00B63596">
        <w:rPr>
          <w:rFonts w:ascii="Arial" w:hAnsi="Arial" w:cs="Arial"/>
        </w:rPr>
        <w:t xml:space="preserve">Participation in research carries a theoretical risk for some people of being given information that they might prefer not to have heard (for example, some test results) or that may be difficult for them or their health care provider to interpret.  This may lead to other tests, which </w:t>
      </w:r>
      <w:r>
        <w:rPr>
          <w:rFonts w:ascii="Arial" w:hAnsi="Arial" w:cs="Arial"/>
        </w:rPr>
        <w:t xml:space="preserve">MESA </w:t>
      </w:r>
      <w:r w:rsidRPr="00B63596">
        <w:rPr>
          <w:rFonts w:ascii="Arial" w:hAnsi="Arial" w:cs="Arial"/>
        </w:rPr>
        <w:t xml:space="preserve">will not </w:t>
      </w:r>
      <w:r>
        <w:rPr>
          <w:rFonts w:ascii="Arial" w:hAnsi="Arial" w:cs="Arial"/>
        </w:rPr>
        <w:t>pay</w:t>
      </w:r>
      <w:r w:rsidRPr="00B63596">
        <w:rPr>
          <w:rFonts w:ascii="Arial" w:hAnsi="Arial" w:cs="Arial"/>
        </w:rPr>
        <w:t xml:space="preserve"> for</w:t>
      </w:r>
      <w:r>
        <w:rPr>
          <w:rFonts w:ascii="Arial" w:hAnsi="Arial" w:cs="Arial"/>
        </w:rPr>
        <w:t>.</w:t>
      </w:r>
    </w:p>
    <w:p w14:paraId="17586551" w14:textId="77777777" w:rsidR="00367145" w:rsidRPr="00B63596" w:rsidRDefault="00367145" w:rsidP="00367145">
      <w:pPr>
        <w:rPr>
          <w:rFonts w:ascii="Arial" w:hAnsi="Arial" w:cs="Arial"/>
        </w:rPr>
      </w:pPr>
    </w:p>
    <w:p w14:paraId="35338667" w14:textId="77777777" w:rsidR="00367145" w:rsidRPr="00B63596" w:rsidRDefault="00367145" w:rsidP="00367145">
      <w:pPr>
        <w:rPr>
          <w:rFonts w:ascii="Arial" w:hAnsi="Arial" w:cs="Arial"/>
          <w:b/>
        </w:rPr>
      </w:pPr>
      <w:r w:rsidRPr="00B63596">
        <w:rPr>
          <w:rFonts w:ascii="Arial" w:hAnsi="Arial" w:cs="Arial"/>
          <w:b/>
        </w:rPr>
        <w:t>Follow-up Information</w:t>
      </w:r>
    </w:p>
    <w:p w14:paraId="14B7FD2E" w14:textId="77777777" w:rsidR="00367145" w:rsidRPr="00B63596" w:rsidRDefault="00367145" w:rsidP="00367145">
      <w:pPr>
        <w:rPr>
          <w:rFonts w:ascii="Arial" w:hAnsi="Arial" w:cs="Arial"/>
        </w:rPr>
      </w:pPr>
    </w:p>
    <w:p w14:paraId="7178866E" w14:textId="77777777" w:rsidR="00367145" w:rsidRPr="00B63596" w:rsidRDefault="00367145" w:rsidP="00367145">
      <w:pPr>
        <w:rPr>
          <w:rFonts w:ascii="Arial" w:hAnsi="Arial" w:cs="Arial"/>
        </w:rPr>
      </w:pPr>
      <w:r w:rsidRPr="00B63596">
        <w:rPr>
          <w:rFonts w:ascii="Arial" w:hAnsi="Arial" w:cs="Arial"/>
        </w:rPr>
        <w:t xml:space="preserve">We will continue to contact you by phone every 12 months and ask you about your health since </w:t>
      </w:r>
      <w:r>
        <w:rPr>
          <w:rFonts w:ascii="Arial" w:hAnsi="Arial" w:cs="Arial"/>
        </w:rPr>
        <w:t>our</w:t>
      </w:r>
      <w:r w:rsidRPr="00B63596">
        <w:rPr>
          <w:rFonts w:ascii="Arial" w:hAnsi="Arial" w:cs="Arial"/>
        </w:rPr>
        <w:t xml:space="preserve"> last contact.  If you are unable to answer questions yourself, </w:t>
      </w:r>
      <w:r>
        <w:rPr>
          <w:rFonts w:ascii="Arial" w:hAnsi="Arial" w:cs="Arial"/>
        </w:rPr>
        <w:t xml:space="preserve">or if we cannot locate you, </w:t>
      </w:r>
      <w:r w:rsidRPr="00B63596">
        <w:rPr>
          <w:rFonts w:ascii="Arial" w:hAnsi="Arial" w:cs="Arial"/>
        </w:rPr>
        <w:t xml:space="preserve">we may contact </w:t>
      </w:r>
      <w:r>
        <w:rPr>
          <w:rFonts w:ascii="Arial" w:hAnsi="Arial" w:cs="Arial"/>
        </w:rPr>
        <w:t>one of the people</w:t>
      </w:r>
      <w:r w:rsidRPr="00B63596">
        <w:rPr>
          <w:rFonts w:ascii="Arial" w:hAnsi="Arial" w:cs="Arial"/>
        </w:rPr>
        <w:t xml:space="preserve"> you have named who could answer questions for you</w:t>
      </w:r>
      <w:r>
        <w:rPr>
          <w:rFonts w:ascii="Arial" w:hAnsi="Arial" w:cs="Arial"/>
        </w:rPr>
        <w:t>, including questions about your health status</w:t>
      </w:r>
      <w:r w:rsidRPr="00B63596">
        <w:rPr>
          <w:rFonts w:ascii="Arial" w:hAnsi="Arial" w:cs="Arial"/>
        </w:rPr>
        <w:t xml:space="preserve">.  We will ask you to </w:t>
      </w:r>
      <w:r>
        <w:rPr>
          <w:rFonts w:ascii="Arial" w:hAnsi="Arial" w:cs="Arial"/>
        </w:rPr>
        <w:t xml:space="preserve">confirm or </w:t>
      </w:r>
      <w:r w:rsidRPr="00B63596">
        <w:rPr>
          <w:rFonts w:ascii="Arial" w:hAnsi="Arial" w:cs="Arial"/>
        </w:rPr>
        <w:t xml:space="preserve">update </w:t>
      </w:r>
      <w:r>
        <w:rPr>
          <w:rFonts w:ascii="Arial" w:hAnsi="Arial" w:cs="Arial"/>
        </w:rPr>
        <w:t>these people’s</w:t>
      </w:r>
      <w:r w:rsidRPr="00B63596">
        <w:rPr>
          <w:rFonts w:ascii="Arial" w:hAnsi="Arial" w:cs="Arial"/>
        </w:rPr>
        <w:t xml:space="preserve"> name</w:t>
      </w:r>
      <w:r>
        <w:rPr>
          <w:rFonts w:ascii="Arial" w:hAnsi="Arial" w:cs="Arial"/>
        </w:rPr>
        <w:t>s</w:t>
      </w:r>
      <w:r w:rsidRPr="00B63596">
        <w:rPr>
          <w:rFonts w:ascii="Arial" w:hAnsi="Arial" w:cs="Arial"/>
        </w:rPr>
        <w:t xml:space="preserve"> and contact information at the time of your clinic exam. If you are hospitalized or admitted to a convalescent or nursing home, we </w:t>
      </w:r>
      <w:r w:rsidRPr="00B63596">
        <w:rPr>
          <w:rFonts w:ascii="Arial" w:hAnsi="Arial" w:cs="Arial"/>
        </w:rPr>
        <w:lastRenderedPageBreak/>
        <w:t>will ask that institution for your records.  We will review the records to determine the reason for your admission and your diagnosis.  We may request records from your health care provider for certain office or clinic visits to determine if you have been diagnosed with one of the diseases that MESA is studying.  We may also request Medicare records</w:t>
      </w:r>
      <w:r w:rsidRPr="001A1345">
        <w:rPr>
          <w:rFonts w:ascii="Arial" w:hAnsi="Arial" w:cs="Arial"/>
        </w:rPr>
        <w:t xml:space="preserve"> for information about your health and use of health care services.</w:t>
      </w:r>
    </w:p>
    <w:p w14:paraId="37CA170F" w14:textId="77777777" w:rsidR="00367145" w:rsidRPr="00B63596" w:rsidRDefault="00367145" w:rsidP="00367145">
      <w:pPr>
        <w:rPr>
          <w:rFonts w:ascii="Arial" w:hAnsi="Arial" w:cs="Arial"/>
        </w:rPr>
      </w:pPr>
    </w:p>
    <w:p w14:paraId="5EE35FE8" w14:textId="77777777" w:rsidR="00367145" w:rsidRPr="00B63596" w:rsidRDefault="00367145" w:rsidP="00367145">
      <w:pPr>
        <w:rPr>
          <w:rFonts w:ascii="Arial" w:hAnsi="Arial" w:cs="Arial"/>
          <w:b/>
          <w:bCs/>
        </w:rPr>
      </w:pPr>
      <w:r w:rsidRPr="00B63596">
        <w:rPr>
          <w:rFonts w:ascii="Arial" w:hAnsi="Arial" w:cs="Arial"/>
          <w:b/>
          <w:bCs/>
        </w:rPr>
        <w:t>DNA Testing</w:t>
      </w:r>
    </w:p>
    <w:p w14:paraId="53E32FBB" w14:textId="77777777" w:rsidR="00367145" w:rsidRPr="00B63596" w:rsidRDefault="00367145" w:rsidP="00367145">
      <w:pPr>
        <w:rPr>
          <w:rFonts w:ascii="Arial" w:hAnsi="Arial" w:cs="Arial"/>
          <w:b/>
          <w:bCs/>
        </w:rPr>
      </w:pPr>
    </w:p>
    <w:p w14:paraId="4DAAFAB7" w14:textId="77777777" w:rsidR="00367145" w:rsidRPr="00B63596" w:rsidRDefault="00367145" w:rsidP="00367145">
      <w:pPr>
        <w:rPr>
          <w:rFonts w:ascii="Arial" w:hAnsi="Arial" w:cs="Arial"/>
        </w:rPr>
      </w:pPr>
      <w:r w:rsidRPr="00B63596">
        <w:rPr>
          <w:rFonts w:ascii="Arial" w:hAnsi="Arial" w:cs="Arial"/>
        </w:rPr>
        <w:t xml:space="preserve">Genetics, or the study of genes and gene products, has progressed rapidly since MESA began.  </w:t>
      </w:r>
      <w:r w:rsidRPr="00B63596">
        <w:rPr>
          <w:rFonts w:ascii="Arial" w:hAnsi="Arial" w:cs="Arial"/>
          <w:bCs/>
        </w:rPr>
        <w:t xml:space="preserve">If you gave your permission at an earlier exam, </w:t>
      </w:r>
      <w:r w:rsidRPr="00B63596">
        <w:rPr>
          <w:rFonts w:ascii="Arial" w:hAnsi="Arial" w:cs="Arial"/>
        </w:rPr>
        <w:t xml:space="preserve">MESA collected DNA, the material that contains the genes, </w:t>
      </w:r>
      <w:r w:rsidRPr="00B63596">
        <w:rPr>
          <w:rFonts w:ascii="Arial" w:hAnsi="Arial" w:cs="Arial"/>
          <w:bCs/>
        </w:rPr>
        <w:t xml:space="preserve">from your blood samples and stored it at that time.  </w:t>
      </w:r>
      <w:r w:rsidRPr="00B63596">
        <w:rPr>
          <w:rFonts w:ascii="Arial" w:hAnsi="Arial" w:cs="Arial"/>
        </w:rPr>
        <w:t xml:space="preserve">MESA will not be collecting more blood for DNA at this visit.  </w:t>
      </w:r>
      <w:r w:rsidRPr="00B63596">
        <w:rPr>
          <w:rFonts w:ascii="Arial" w:hAnsi="Arial" w:cs="Arial"/>
          <w:bCs/>
        </w:rPr>
        <w:t>Your stored DNA is</w:t>
      </w:r>
      <w:r>
        <w:rPr>
          <w:rFonts w:ascii="Arial" w:hAnsi="Arial" w:cs="Arial"/>
          <w:bCs/>
        </w:rPr>
        <w:t xml:space="preserve"> being</w:t>
      </w:r>
      <w:r w:rsidRPr="00B63596">
        <w:rPr>
          <w:rFonts w:ascii="Arial" w:hAnsi="Arial" w:cs="Arial"/>
          <w:bCs/>
        </w:rPr>
        <w:t xml:space="preserve"> used</w:t>
      </w:r>
      <w:r w:rsidRPr="00B63596">
        <w:rPr>
          <w:rFonts w:ascii="Arial" w:hAnsi="Arial" w:cs="Arial"/>
        </w:rPr>
        <w:t xml:space="preserve"> to try to learn who is at increased (or decreased) risk of heart disease, stroke, </w:t>
      </w:r>
      <w:r>
        <w:rPr>
          <w:rFonts w:ascii="Arial" w:hAnsi="Arial" w:cs="Arial"/>
        </w:rPr>
        <w:t>and</w:t>
      </w:r>
      <w:r w:rsidRPr="00B63596">
        <w:rPr>
          <w:rFonts w:ascii="Arial" w:hAnsi="Arial" w:cs="Arial"/>
        </w:rPr>
        <w:t xml:space="preserve"> other diseases.  MESA is looking at specific genes and also at other parts of participants’ DNA.  MESA is also looking at</w:t>
      </w:r>
      <w:r w:rsidRPr="00B63596">
        <w:rPr>
          <w:rFonts w:ascii="Arial" w:hAnsi="Arial" w:cs="Arial"/>
          <w:bCs/>
        </w:rPr>
        <w:t xml:space="preserve"> a substance called RNA, which is closely related to DNA and may help to understand how genes work. </w:t>
      </w:r>
    </w:p>
    <w:p w14:paraId="336119E5" w14:textId="77777777" w:rsidR="00367145" w:rsidRDefault="00367145" w:rsidP="00367145">
      <w:pPr>
        <w:rPr>
          <w:rFonts w:ascii="Arial" w:hAnsi="Arial" w:cs="Arial"/>
        </w:rPr>
      </w:pPr>
    </w:p>
    <w:p w14:paraId="2F2B30BF" w14:textId="77777777" w:rsidR="00367145" w:rsidRDefault="00367145" w:rsidP="00367145">
      <w:pPr>
        <w:rPr>
          <w:rFonts w:ascii="Arial" w:hAnsi="Arial" w:cs="Arial"/>
        </w:rPr>
      </w:pPr>
      <w:r w:rsidRPr="00D8681F">
        <w:rPr>
          <w:rFonts w:ascii="Arial" w:hAnsi="Arial" w:cs="Arial"/>
        </w:rPr>
        <w:t>Some people have been worried that genetic information could be used to discriminate against them.  A law was passed in 2008 by the Federal Government (</w:t>
      </w:r>
      <w:r>
        <w:rPr>
          <w:rFonts w:ascii="Arial" w:hAnsi="Arial" w:cs="Arial"/>
        </w:rPr>
        <w:t xml:space="preserve">called </w:t>
      </w:r>
      <w:r w:rsidRPr="00D8681F">
        <w:rPr>
          <w:rFonts w:ascii="Arial" w:hAnsi="Arial" w:cs="Arial"/>
        </w:rPr>
        <w:t xml:space="preserve">“GINA” or Genetic Information Nondiscrimination Act) that prevents </w:t>
      </w:r>
      <w:r>
        <w:rPr>
          <w:rFonts w:ascii="Arial" w:hAnsi="Arial" w:cs="Arial"/>
        </w:rPr>
        <w:t>some, but not all,</w:t>
      </w:r>
      <w:r w:rsidRPr="00D8681F">
        <w:rPr>
          <w:rFonts w:ascii="Arial" w:hAnsi="Arial" w:cs="Arial"/>
        </w:rPr>
        <w:t xml:space="preserve"> forms of discrimination based on genetic information. </w:t>
      </w:r>
      <w:r w:rsidRPr="00B63596">
        <w:rPr>
          <w:rFonts w:ascii="Arial" w:hAnsi="Arial" w:cs="Arial"/>
        </w:rPr>
        <w:t xml:space="preserve">GINA </w:t>
      </w:r>
      <w:r>
        <w:rPr>
          <w:rFonts w:ascii="Arial" w:hAnsi="Arial" w:cs="Arial"/>
        </w:rPr>
        <w:t xml:space="preserve">protects against genetic discrimination for health insurance and employment, but </w:t>
      </w:r>
      <w:r w:rsidRPr="00B63596">
        <w:rPr>
          <w:rFonts w:ascii="Arial" w:hAnsi="Arial" w:cs="Arial"/>
        </w:rPr>
        <w:t xml:space="preserve">does </w:t>
      </w:r>
      <w:r>
        <w:rPr>
          <w:rFonts w:ascii="Arial" w:hAnsi="Arial" w:cs="Arial"/>
        </w:rPr>
        <w:t>not protect against discrimination for</w:t>
      </w:r>
      <w:r w:rsidRPr="00B63596">
        <w:rPr>
          <w:rFonts w:ascii="Arial" w:hAnsi="Arial" w:cs="Arial"/>
        </w:rPr>
        <w:t xml:space="preserve"> life, disability, or long-term care insurance.</w:t>
      </w:r>
    </w:p>
    <w:p w14:paraId="26F9DEF6" w14:textId="77777777" w:rsidR="00367145" w:rsidRPr="00B63596" w:rsidRDefault="00367145" w:rsidP="00367145">
      <w:pPr>
        <w:rPr>
          <w:rFonts w:ascii="Arial" w:hAnsi="Arial" w:cs="Arial"/>
        </w:rPr>
      </w:pPr>
    </w:p>
    <w:p w14:paraId="5AEB5975" w14:textId="77777777" w:rsidR="00367145" w:rsidRPr="00B63596" w:rsidRDefault="00367145" w:rsidP="00367145">
      <w:pPr>
        <w:pStyle w:val="MS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s>
        <w:spacing w:line="240" w:lineRule="auto"/>
        <w:ind w:left="7200" w:hanging="7200"/>
        <w:rPr>
          <w:rFonts w:ascii="Arial" w:hAnsi="Arial" w:cs="Arial"/>
          <w:b/>
          <w:sz w:val="22"/>
          <w:szCs w:val="22"/>
        </w:rPr>
      </w:pPr>
      <w:r w:rsidRPr="00B63596">
        <w:rPr>
          <w:rFonts w:ascii="Arial" w:hAnsi="Arial" w:cs="Arial"/>
          <w:b/>
          <w:sz w:val="22"/>
          <w:szCs w:val="22"/>
        </w:rPr>
        <w:t>Confidentiality</w:t>
      </w:r>
    </w:p>
    <w:p w14:paraId="11D3D265" w14:textId="77777777" w:rsidR="00367145" w:rsidRPr="00B63596" w:rsidRDefault="00367145" w:rsidP="00367145">
      <w:pPr>
        <w:pStyle w:val="MS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s>
        <w:spacing w:line="240" w:lineRule="auto"/>
        <w:ind w:left="7200" w:hanging="7200"/>
        <w:rPr>
          <w:rFonts w:ascii="Arial" w:hAnsi="Arial" w:cs="Arial"/>
          <w:sz w:val="22"/>
          <w:szCs w:val="22"/>
        </w:rPr>
      </w:pPr>
    </w:p>
    <w:p w14:paraId="063B2DF5" w14:textId="77777777" w:rsidR="00367145" w:rsidRPr="00B63596" w:rsidRDefault="00367145" w:rsidP="00367145">
      <w:pPr>
        <w:widowControl/>
        <w:numPr>
          <w:ilvl w:val="0"/>
          <w:numId w:val="71"/>
        </w:numPr>
        <w:rPr>
          <w:rFonts w:ascii="Arial" w:hAnsi="Arial" w:cs="Arial"/>
        </w:rPr>
      </w:pPr>
      <w:r w:rsidRPr="00B63596">
        <w:rPr>
          <w:rFonts w:ascii="Arial" w:hAnsi="Arial" w:cs="Arial"/>
        </w:rPr>
        <w:t>We will store all information, tests, images, and specimens that we collect about you.  We assign a coded ID number to your information, but we do also store your personal identifiers so we can contact you in the future.  These personal identifiers are kept in locked files</w:t>
      </w:r>
      <w:r>
        <w:rPr>
          <w:rFonts w:ascii="Arial" w:hAnsi="Arial" w:cs="Arial"/>
        </w:rPr>
        <w:t xml:space="preserve"> separate from the information we collect about you for research</w:t>
      </w:r>
      <w:r w:rsidRPr="00B63596">
        <w:rPr>
          <w:rFonts w:ascii="Arial" w:hAnsi="Arial" w:cs="Arial"/>
        </w:rPr>
        <w:t xml:space="preserve">.   Only the </w:t>
      </w:r>
      <w:r w:rsidRPr="00B63596">
        <w:rPr>
          <w:rFonts w:ascii="Arial" w:hAnsi="Arial" w:cs="Arial"/>
          <w:i/>
        </w:rPr>
        <w:t>[Institution]</w:t>
      </w:r>
      <w:r w:rsidRPr="00B63596">
        <w:rPr>
          <w:rFonts w:ascii="Arial" w:hAnsi="Arial" w:cs="Arial"/>
        </w:rPr>
        <w:t xml:space="preserve"> Principal Investigator and his/her staff, representatives of the National Institutes of Health, the </w:t>
      </w:r>
      <w:r w:rsidRPr="00B63596">
        <w:rPr>
          <w:rFonts w:ascii="Arial" w:hAnsi="Arial" w:cs="Arial"/>
          <w:i/>
        </w:rPr>
        <w:t xml:space="preserve">[University Name] </w:t>
      </w:r>
      <w:r w:rsidRPr="00B63596">
        <w:rPr>
          <w:rFonts w:ascii="Arial" w:hAnsi="Arial" w:cs="Arial"/>
        </w:rPr>
        <w:t xml:space="preserve">Institutional Review Board, representatives of the </w:t>
      </w:r>
      <w:r>
        <w:rPr>
          <w:rFonts w:ascii="Arial" w:hAnsi="Arial" w:cs="Arial"/>
        </w:rPr>
        <w:t>U.S. Department of Health and Human Services</w:t>
      </w:r>
      <w:r w:rsidRPr="00B63596">
        <w:rPr>
          <w:rFonts w:ascii="Arial" w:hAnsi="Arial" w:cs="Arial"/>
        </w:rPr>
        <w:t xml:space="preserve"> Office for Human Research Protection</w:t>
      </w:r>
      <w:r>
        <w:rPr>
          <w:rFonts w:ascii="Arial" w:hAnsi="Arial" w:cs="Arial"/>
        </w:rPr>
        <w:t>s</w:t>
      </w:r>
      <w:r w:rsidRPr="00B63596">
        <w:rPr>
          <w:rFonts w:ascii="Arial" w:hAnsi="Arial" w:cs="Arial"/>
        </w:rPr>
        <w:t xml:space="preserve">, and the MESA Coordinating Center at the University of Washington will have the authority to review your study records and identifying information.  </w:t>
      </w:r>
      <w:r>
        <w:rPr>
          <w:rFonts w:ascii="Arial" w:hAnsi="Arial" w:cs="Arial"/>
        </w:rPr>
        <w:t>These individuals</w:t>
      </w:r>
      <w:r w:rsidRPr="00B63596">
        <w:rPr>
          <w:rFonts w:ascii="Arial" w:hAnsi="Arial" w:cs="Arial"/>
        </w:rPr>
        <w:t xml:space="preserve"> are required to maintain confidentiality regarding your identity. Other researchers can only access the coded ID number.</w:t>
      </w:r>
    </w:p>
    <w:p w14:paraId="275ECB80" w14:textId="77777777" w:rsidR="00367145" w:rsidRPr="00B63596" w:rsidRDefault="00367145" w:rsidP="00367145">
      <w:pPr>
        <w:pStyle w:val="MS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s>
        <w:spacing w:line="240" w:lineRule="auto"/>
        <w:ind w:left="7200" w:hanging="7200"/>
        <w:rPr>
          <w:rFonts w:ascii="Arial" w:hAnsi="Arial" w:cs="Arial"/>
          <w:sz w:val="22"/>
          <w:szCs w:val="22"/>
        </w:rPr>
      </w:pPr>
    </w:p>
    <w:p w14:paraId="7AB1A984" w14:textId="77777777" w:rsidR="00367145" w:rsidRPr="00B63596" w:rsidRDefault="00367145" w:rsidP="00367145">
      <w:pPr>
        <w:widowControl/>
        <w:numPr>
          <w:ilvl w:val="0"/>
          <w:numId w:val="44"/>
        </w:numPr>
        <w:rPr>
          <w:rFonts w:ascii="Arial" w:hAnsi="Arial" w:cs="Arial"/>
        </w:rPr>
      </w:pPr>
      <w:r w:rsidRPr="00B63596">
        <w:rPr>
          <w:rFonts w:ascii="Arial" w:hAnsi="Arial" w:cs="Arial"/>
        </w:rPr>
        <w:t>Any information we obtain will only be used for statistical, scientific purposes.  In any report we publish or present, we will not include any information that will make it possible to identify you. Information may be released to other researchers for scientific purposes, but only after removing your name and all other personal identifiers.</w:t>
      </w:r>
    </w:p>
    <w:p w14:paraId="0CC119C1" w14:textId="77777777" w:rsidR="00367145" w:rsidRPr="00B63596" w:rsidRDefault="00367145" w:rsidP="00367145">
      <w:pPr>
        <w:rPr>
          <w:rFonts w:ascii="Arial" w:hAnsi="Arial" w:cs="Arial"/>
        </w:rPr>
      </w:pPr>
    </w:p>
    <w:p w14:paraId="6705AAB2" w14:textId="77777777" w:rsidR="00367145" w:rsidRPr="00B63596" w:rsidRDefault="00367145" w:rsidP="00367145">
      <w:pPr>
        <w:widowControl/>
        <w:numPr>
          <w:ilvl w:val="0"/>
          <w:numId w:val="44"/>
        </w:numPr>
        <w:rPr>
          <w:rFonts w:ascii="Arial" w:hAnsi="Arial" w:cs="Arial"/>
        </w:rPr>
      </w:pPr>
      <w:r w:rsidRPr="00B63596">
        <w:rPr>
          <w:rFonts w:ascii="Arial" w:hAnsi="Arial" w:cs="Arial"/>
        </w:rPr>
        <w:lastRenderedPageBreak/>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Unless you give permission, MESA can only disclose information about you in very special cases (</w:t>
      </w:r>
      <w:r>
        <w:rPr>
          <w:rFonts w:ascii="Arial" w:hAnsi="Arial" w:cs="Arial"/>
        </w:rPr>
        <w:t xml:space="preserve">for example, </w:t>
      </w:r>
      <w:r w:rsidRPr="00B63596">
        <w:rPr>
          <w:rFonts w:ascii="Arial" w:hAnsi="Arial" w:cs="Arial"/>
        </w:rPr>
        <w:t xml:space="preserve">if you or someone else is in serious </w:t>
      </w:r>
      <w:r>
        <w:rPr>
          <w:rFonts w:ascii="Arial" w:hAnsi="Arial" w:cs="Arial"/>
        </w:rPr>
        <w:t>risk</w:t>
      </w:r>
      <w:r w:rsidRPr="00B63596">
        <w:rPr>
          <w:rFonts w:ascii="Arial" w:hAnsi="Arial" w:cs="Arial"/>
        </w:rPr>
        <w:t xml:space="preserve"> of harm).</w:t>
      </w:r>
    </w:p>
    <w:p w14:paraId="5F726799" w14:textId="77777777" w:rsidR="00367145" w:rsidRDefault="00367145" w:rsidP="00367145">
      <w:pPr>
        <w:rPr>
          <w:rFonts w:ascii="Arial" w:hAnsi="Arial" w:cs="Arial"/>
          <w:b/>
        </w:rPr>
      </w:pPr>
    </w:p>
    <w:p w14:paraId="42FD38DD" w14:textId="77777777" w:rsidR="00367145" w:rsidRPr="00B63596" w:rsidRDefault="00367145" w:rsidP="00367145">
      <w:pPr>
        <w:rPr>
          <w:rFonts w:ascii="Arial" w:hAnsi="Arial" w:cs="Arial"/>
        </w:rPr>
      </w:pPr>
      <w:r w:rsidRPr="00B63596">
        <w:rPr>
          <w:rFonts w:ascii="Arial" w:hAnsi="Arial" w:cs="Arial"/>
          <w:b/>
        </w:rPr>
        <w:t xml:space="preserve">Sharing of Data and Samples  </w:t>
      </w:r>
      <w:r w:rsidRPr="00B63596">
        <w:rPr>
          <w:rFonts w:ascii="Arial" w:hAnsi="Arial" w:cs="Arial"/>
        </w:rPr>
        <w:t xml:space="preserve"> </w:t>
      </w:r>
    </w:p>
    <w:p w14:paraId="077B5FCA" w14:textId="77777777" w:rsidR="00367145" w:rsidRPr="00B63596" w:rsidRDefault="00367145" w:rsidP="00367145">
      <w:pPr>
        <w:rPr>
          <w:rFonts w:ascii="Arial" w:hAnsi="Arial" w:cs="Arial"/>
        </w:rPr>
      </w:pPr>
    </w:p>
    <w:p w14:paraId="23167245" w14:textId="77777777" w:rsidR="00367145" w:rsidRPr="00B63596" w:rsidRDefault="00367145" w:rsidP="00367145">
      <w:pPr>
        <w:rPr>
          <w:rFonts w:ascii="Arial" w:hAnsi="Arial" w:cs="Arial"/>
        </w:rPr>
      </w:pPr>
      <w:r w:rsidRPr="00B63596">
        <w:rPr>
          <w:rFonts w:ascii="Arial" w:hAnsi="Arial" w:cs="Arial"/>
        </w:rPr>
        <w:t xml:space="preserve">In order for science to progress, it is necessary for researchers to exchange scientific resources and information while at the same time ensuring that </w:t>
      </w:r>
      <w:r>
        <w:rPr>
          <w:rFonts w:ascii="Arial" w:hAnsi="Arial" w:cs="Arial"/>
        </w:rPr>
        <w:t xml:space="preserve">your </w:t>
      </w:r>
      <w:r w:rsidRPr="00B63596">
        <w:rPr>
          <w:rFonts w:ascii="Arial" w:hAnsi="Arial" w:cs="Arial"/>
        </w:rPr>
        <w:t xml:space="preserve">confidentiality is strictly maintained.  </w:t>
      </w:r>
      <w:r>
        <w:rPr>
          <w:rFonts w:ascii="Arial" w:hAnsi="Arial" w:cs="Arial"/>
        </w:rPr>
        <w:t>As described below, w</w:t>
      </w:r>
      <w:r w:rsidRPr="00B63596">
        <w:rPr>
          <w:rFonts w:ascii="Arial" w:hAnsi="Arial" w:cs="Arial"/>
        </w:rPr>
        <w:t xml:space="preserve">e </w:t>
      </w:r>
      <w:r>
        <w:rPr>
          <w:rFonts w:ascii="Arial" w:hAnsi="Arial" w:cs="Arial"/>
        </w:rPr>
        <w:t>will be</w:t>
      </w:r>
      <w:r w:rsidRPr="00B63596">
        <w:rPr>
          <w:rFonts w:ascii="Arial" w:hAnsi="Arial" w:cs="Arial"/>
        </w:rPr>
        <w:t xml:space="preserve"> sharing your data and samples</w:t>
      </w:r>
      <w:r w:rsidRPr="00A53A32">
        <w:rPr>
          <w:rFonts w:ascii="Arial" w:hAnsi="Arial" w:cs="Arial"/>
        </w:rPr>
        <w:t xml:space="preserve"> </w:t>
      </w:r>
      <w:r w:rsidRPr="00B63596">
        <w:rPr>
          <w:rFonts w:ascii="Arial" w:hAnsi="Arial" w:cs="Arial"/>
        </w:rPr>
        <w:t>with researchers who are not part of MESA</w:t>
      </w:r>
      <w:r w:rsidRPr="006E67C4">
        <w:rPr>
          <w:rStyle w:val="CommentReference"/>
        </w:rPr>
        <w:t>,</w:t>
      </w:r>
      <w:r w:rsidRPr="00B63596">
        <w:rPr>
          <w:rFonts w:ascii="Arial" w:hAnsi="Arial" w:cs="Arial"/>
        </w:rPr>
        <w:t xml:space="preserve"> in a way that cannot be used to directly identify you</w:t>
      </w:r>
      <w:r>
        <w:rPr>
          <w:rFonts w:ascii="Arial" w:hAnsi="Arial" w:cs="Arial"/>
        </w:rPr>
        <w:t xml:space="preserve"> and under strict guidelines.</w:t>
      </w:r>
    </w:p>
    <w:p w14:paraId="2F2A8926" w14:textId="77777777" w:rsidR="00367145" w:rsidRPr="00B63596" w:rsidRDefault="00367145" w:rsidP="00367145">
      <w:pPr>
        <w:rPr>
          <w:rFonts w:ascii="Arial" w:hAnsi="Arial" w:cs="Arial"/>
        </w:rPr>
      </w:pPr>
    </w:p>
    <w:p w14:paraId="0DDC469B" w14:textId="77777777" w:rsidR="00367145" w:rsidRPr="00955CE7" w:rsidRDefault="00367145" w:rsidP="00367145">
      <w:pPr>
        <w:rPr>
          <w:rFonts w:ascii="Arial" w:hAnsi="Arial" w:cs="Arial"/>
        </w:rPr>
      </w:pPr>
      <w:r w:rsidRPr="00955CE7">
        <w:rPr>
          <w:rFonts w:ascii="Arial" w:hAnsi="Arial" w:cs="Arial"/>
        </w:rPr>
        <w:t>Use of data and samples:</w:t>
      </w:r>
    </w:p>
    <w:p w14:paraId="568D6CF1" w14:textId="77777777" w:rsidR="00367145" w:rsidRPr="00955CE7" w:rsidRDefault="00367145" w:rsidP="00367145">
      <w:pPr>
        <w:rPr>
          <w:rFonts w:ascii="Arial" w:hAnsi="Arial" w:cs="Arial"/>
          <w:b/>
        </w:rPr>
      </w:pPr>
    </w:p>
    <w:p w14:paraId="0A994214" w14:textId="77777777" w:rsidR="00367145" w:rsidRPr="00955CE7" w:rsidRDefault="00367145" w:rsidP="00367145">
      <w:pPr>
        <w:widowControl/>
        <w:numPr>
          <w:ilvl w:val="0"/>
          <w:numId w:val="41"/>
        </w:numPr>
        <w:rPr>
          <w:rFonts w:ascii="Arial" w:hAnsi="Arial" w:cs="Arial"/>
        </w:rPr>
      </w:pPr>
      <w:r w:rsidRPr="00955CE7">
        <w:rPr>
          <w:rFonts w:ascii="Arial" w:hAnsi="Arial" w:cs="Arial"/>
        </w:rPr>
        <w:t xml:space="preserve">Portions of samples of your blood and urine, in addition to study information and genetic data, will be stored indefinitely for use by researchers. </w:t>
      </w:r>
    </w:p>
    <w:p w14:paraId="3488BBA7" w14:textId="77777777" w:rsidR="00367145" w:rsidRPr="00955CE7" w:rsidRDefault="00367145" w:rsidP="00367145">
      <w:pPr>
        <w:ind w:left="360"/>
        <w:rPr>
          <w:rFonts w:ascii="Arial" w:hAnsi="Arial" w:cs="Arial"/>
        </w:rPr>
      </w:pPr>
      <w:r w:rsidRPr="00955CE7">
        <w:rPr>
          <w:rFonts w:ascii="Arial" w:hAnsi="Arial" w:cs="Arial"/>
        </w:rPr>
        <w:t xml:space="preserve">  </w:t>
      </w:r>
    </w:p>
    <w:p w14:paraId="7C93CCF5" w14:textId="77777777" w:rsidR="00367145" w:rsidRPr="00955CE7" w:rsidRDefault="00367145" w:rsidP="00367145">
      <w:pPr>
        <w:widowControl/>
        <w:numPr>
          <w:ilvl w:val="0"/>
          <w:numId w:val="77"/>
        </w:numPr>
        <w:rPr>
          <w:rFonts w:ascii="Arial" w:hAnsi="Arial" w:cs="Arial"/>
        </w:rPr>
      </w:pPr>
      <w:r w:rsidRPr="00955CE7">
        <w:rPr>
          <w:rFonts w:ascii="Arial" w:hAnsi="Arial" w:cs="Arial"/>
        </w:rPr>
        <w:t>The National Institutes of Health will allow non-MESA researchers who qualify to analyze your data and samples, after your identity has been removed.  Researchers can qualify by proposing a research study that is approved by the National Institutes of Health and by agreeing to protect your privacy. If your samples are no longer useful for research purposes at some time in the future or if you instruct us to do so, they will be destroyed.</w:t>
      </w:r>
    </w:p>
    <w:p w14:paraId="4D2AC44C" w14:textId="77777777" w:rsidR="00367145" w:rsidRPr="00B63596" w:rsidRDefault="00367145" w:rsidP="00367145">
      <w:pPr>
        <w:ind w:left="360"/>
        <w:rPr>
          <w:rFonts w:ascii="Arial" w:hAnsi="Arial" w:cs="Arial"/>
        </w:rPr>
      </w:pPr>
    </w:p>
    <w:p w14:paraId="7CB963A9" w14:textId="77777777" w:rsidR="00367145" w:rsidRPr="00B63596" w:rsidRDefault="00367145" w:rsidP="00367145">
      <w:pPr>
        <w:widowControl/>
        <w:numPr>
          <w:ilvl w:val="0"/>
          <w:numId w:val="41"/>
        </w:numPr>
        <w:rPr>
          <w:rFonts w:ascii="Arial" w:hAnsi="Arial" w:cs="Arial"/>
        </w:rPr>
      </w:pPr>
      <w:r w:rsidRPr="00B63596">
        <w:rPr>
          <w:rFonts w:ascii="Arial" w:hAnsi="Arial" w:cs="Arial"/>
        </w:rPr>
        <w:t xml:space="preserve">Samples and data sent to other laboratories </w:t>
      </w:r>
      <w:r>
        <w:rPr>
          <w:rFonts w:ascii="Arial" w:hAnsi="Arial" w:cs="Arial"/>
        </w:rPr>
        <w:t xml:space="preserve">and researchers </w:t>
      </w:r>
      <w:r w:rsidRPr="00B63596">
        <w:rPr>
          <w:rFonts w:ascii="Arial" w:hAnsi="Arial" w:cs="Arial"/>
        </w:rPr>
        <w:t xml:space="preserve">will be labeled only with a code number.  No standard information that identifies you, such as your name, date of birth, </w:t>
      </w:r>
      <w:r>
        <w:rPr>
          <w:rFonts w:ascii="Arial" w:hAnsi="Arial" w:cs="Arial"/>
        </w:rPr>
        <w:t xml:space="preserve">social security number, </w:t>
      </w:r>
      <w:r w:rsidRPr="00B63596">
        <w:rPr>
          <w:rFonts w:ascii="Arial" w:hAnsi="Arial" w:cs="Arial"/>
        </w:rPr>
        <w:t>address, etc., will be available to other researchers.</w:t>
      </w:r>
    </w:p>
    <w:p w14:paraId="6F31323E" w14:textId="77777777" w:rsidR="00367145" w:rsidRPr="00B63596" w:rsidRDefault="00367145" w:rsidP="00367145">
      <w:pPr>
        <w:rPr>
          <w:rFonts w:ascii="Arial" w:hAnsi="Arial" w:cs="Arial"/>
        </w:rPr>
      </w:pPr>
    </w:p>
    <w:p w14:paraId="4D616B6F" w14:textId="77777777" w:rsidR="00367145" w:rsidRPr="00B63596" w:rsidRDefault="00367145" w:rsidP="00367145">
      <w:pPr>
        <w:rPr>
          <w:rFonts w:ascii="Arial" w:hAnsi="Arial" w:cs="Arial"/>
        </w:rPr>
      </w:pPr>
      <w:r w:rsidRPr="00B63596">
        <w:rPr>
          <w:rFonts w:ascii="Arial" w:hAnsi="Arial" w:cs="Arial"/>
        </w:rPr>
        <w:t>Commercial use of data and samples:</w:t>
      </w:r>
    </w:p>
    <w:p w14:paraId="2D63655B" w14:textId="77777777" w:rsidR="00367145" w:rsidRPr="00B63596" w:rsidRDefault="00367145" w:rsidP="00367145">
      <w:pPr>
        <w:rPr>
          <w:rFonts w:ascii="Arial" w:hAnsi="Arial" w:cs="Arial"/>
        </w:rPr>
      </w:pPr>
    </w:p>
    <w:p w14:paraId="59341A57" w14:textId="77777777" w:rsidR="00367145" w:rsidRPr="00B63596" w:rsidRDefault="00367145" w:rsidP="00367145">
      <w:pPr>
        <w:widowControl/>
        <w:numPr>
          <w:ilvl w:val="0"/>
          <w:numId w:val="42"/>
        </w:numPr>
        <w:rPr>
          <w:rFonts w:ascii="Arial" w:hAnsi="Arial" w:cs="Arial"/>
        </w:rPr>
      </w:pPr>
      <w:r w:rsidRPr="00B63596">
        <w:rPr>
          <w:rFonts w:ascii="Arial" w:hAnsi="Arial" w:cs="Arial"/>
        </w:rPr>
        <w:t>Researchers from private companies</w:t>
      </w:r>
      <w:r>
        <w:rPr>
          <w:rFonts w:ascii="Arial" w:hAnsi="Arial" w:cs="Arial"/>
        </w:rPr>
        <w:t>, such as those</w:t>
      </w:r>
      <w:r w:rsidRPr="00B63596">
        <w:rPr>
          <w:rFonts w:ascii="Arial" w:hAnsi="Arial" w:cs="Arial"/>
        </w:rPr>
        <w:t xml:space="preserve"> that develop diagnostic lab tests or treatments for diseases</w:t>
      </w:r>
      <w:r>
        <w:rPr>
          <w:rFonts w:ascii="Arial" w:hAnsi="Arial" w:cs="Arial"/>
        </w:rPr>
        <w:t>,</w:t>
      </w:r>
      <w:r w:rsidRPr="00B63596">
        <w:rPr>
          <w:rFonts w:ascii="Arial" w:hAnsi="Arial" w:cs="Arial"/>
        </w:rPr>
        <w:t xml:space="preserve"> may request access to your study information or samples.  However, these researchers will not have access to personal information that identifies you, such as your name, date of birth,</w:t>
      </w:r>
      <w:r>
        <w:rPr>
          <w:rFonts w:ascii="Arial" w:hAnsi="Arial" w:cs="Arial"/>
        </w:rPr>
        <w:t xml:space="preserve"> social security number,</w:t>
      </w:r>
      <w:r w:rsidRPr="00B63596">
        <w:rPr>
          <w:rFonts w:ascii="Arial" w:hAnsi="Arial" w:cs="Arial"/>
        </w:rPr>
        <w:t xml:space="preserve"> address, etc.</w:t>
      </w:r>
    </w:p>
    <w:p w14:paraId="3EE363FB" w14:textId="77777777" w:rsidR="00367145" w:rsidRPr="00B63596" w:rsidRDefault="00367145" w:rsidP="00367145">
      <w:pPr>
        <w:ind w:left="360"/>
        <w:rPr>
          <w:rFonts w:ascii="Arial" w:hAnsi="Arial" w:cs="Arial"/>
        </w:rPr>
      </w:pPr>
    </w:p>
    <w:p w14:paraId="347F6EFF" w14:textId="77777777" w:rsidR="00367145" w:rsidRPr="00B63596" w:rsidRDefault="00367145" w:rsidP="00367145">
      <w:pPr>
        <w:widowControl/>
        <w:numPr>
          <w:ilvl w:val="0"/>
          <w:numId w:val="42"/>
        </w:numPr>
        <w:rPr>
          <w:rFonts w:ascii="Arial" w:hAnsi="Arial" w:cs="Arial"/>
        </w:rPr>
      </w:pPr>
      <w:r w:rsidRPr="00B63596">
        <w:rPr>
          <w:rFonts w:ascii="Arial" w:hAnsi="Arial" w:cs="Arial"/>
        </w:rPr>
        <w:t>Your samples will not be sold to any person, institution, or company and will not be used for human cloning (creating body organs</w:t>
      </w:r>
      <w:r>
        <w:rPr>
          <w:rFonts w:ascii="Arial" w:hAnsi="Arial" w:cs="Arial"/>
        </w:rPr>
        <w:t>,</w:t>
      </w:r>
      <w:r w:rsidRPr="00B63596">
        <w:rPr>
          <w:rFonts w:ascii="Arial" w:hAnsi="Arial" w:cs="Arial"/>
        </w:rPr>
        <w:t xml:space="preserve"> tissues</w:t>
      </w:r>
      <w:r>
        <w:rPr>
          <w:rFonts w:ascii="Arial" w:hAnsi="Arial" w:cs="Arial"/>
        </w:rPr>
        <w:t>,</w:t>
      </w:r>
      <w:r w:rsidRPr="00B63596">
        <w:rPr>
          <w:rFonts w:ascii="Arial" w:hAnsi="Arial" w:cs="Arial"/>
        </w:rPr>
        <w:t xml:space="preserve"> fluids</w:t>
      </w:r>
      <w:r>
        <w:rPr>
          <w:rFonts w:ascii="Arial" w:hAnsi="Arial" w:cs="Arial"/>
        </w:rPr>
        <w:t>, or human beings</w:t>
      </w:r>
      <w:r w:rsidRPr="00B63596">
        <w:rPr>
          <w:rFonts w:ascii="Arial" w:hAnsi="Arial" w:cs="Arial"/>
        </w:rPr>
        <w:t xml:space="preserve"> from your genetic material</w:t>
      </w:r>
      <w:r>
        <w:rPr>
          <w:rFonts w:ascii="Arial" w:hAnsi="Arial" w:cs="Arial"/>
        </w:rPr>
        <w:t>)</w:t>
      </w:r>
      <w:r w:rsidRPr="00B63596">
        <w:rPr>
          <w:rFonts w:ascii="Arial" w:hAnsi="Arial" w:cs="Arial"/>
        </w:rPr>
        <w:t xml:space="preserve">. </w:t>
      </w:r>
    </w:p>
    <w:p w14:paraId="17D20C2C" w14:textId="77777777" w:rsidR="00367145" w:rsidRPr="00B63596" w:rsidRDefault="00367145" w:rsidP="00367145">
      <w:pPr>
        <w:rPr>
          <w:rFonts w:ascii="Arial" w:hAnsi="Arial" w:cs="Arial"/>
        </w:rPr>
      </w:pPr>
    </w:p>
    <w:p w14:paraId="7029BE29" w14:textId="77777777" w:rsidR="00367145" w:rsidRPr="00B63596" w:rsidRDefault="00367145" w:rsidP="00367145">
      <w:pPr>
        <w:widowControl/>
        <w:numPr>
          <w:ilvl w:val="0"/>
          <w:numId w:val="42"/>
        </w:numPr>
        <w:rPr>
          <w:rFonts w:ascii="Arial" w:hAnsi="Arial" w:cs="Arial"/>
        </w:rPr>
      </w:pPr>
      <w:r w:rsidRPr="00B63596">
        <w:rPr>
          <w:rFonts w:ascii="Arial" w:hAnsi="Arial" w:cs="Arial"/>
        </w:rPr>
        <w:t>MESA data may lead to inventions or patents in which private companies or the universities conducting MESA may participate and may benefit.</w:t>
      </w:r>
    </w:p>
    <w:p w14:paraId="0C71245B" w14:textId="77777777" w:rsidR="00367145" w:rsidRPr="00B63596" w:rsidRDefault="00367145" w:rsidP="00367145">
      <w:pPr>
        <w:ind w:left="360"/>
        <w:rPr>
          <w:rFonts w:ascii="Arial" w:hAnsi="Arial" w:cs="Arial"/>
        </w:rPr>
      </w:pPr>
    </w:p>
    <w:p w14:paraId="6B8C7B77" w14:textId="77777777" w:rsidR="00367145" w:rsidRPr="00B63596" w:rsidRDefault="00367145" w:rsidP="00367145">
      <w:pPr>
        <w:widowControl/>
        <w:numPr>
          <w:ilvl w:val="0"/>
          <w:numId w:val="42"/>
        </w:numPr>
        <w:rPr>
          <w:rFonts w:ascii="Arial" w:hAnsi="Arial" w:cs="Arial"/>
        </w:rPr>
      </w:pPr>
      <w:r w:rsidRPr="00B63596">
        <w:rPr>
          <w:rFonts w:ascii="Arial" w:hAnsi="Arial" w:cs="Arial"/>
        </w:rPr>
        <w:t>Neither you nor your family would benefit financially from discoveries made using the information and/or specimens that you provide.</w:t>
      </w:r>
    </w:p>
    <w:p w14:paraId="07697E38" w14:textId="77777777" w:rsidR="00367145" w:rsidRPr="00B63596" w:rsidRDefault="00367145" w:rsidP="00367145">
      <w:pPr>
        <w:rPr>
          <w:rFonts w:ascii="Arial" w:hAnsi="Arial" w:cs="Arial"/>
        </w:rPr>
      </w:pPr>
    </w:p>
    <w:p w14:paraId="751BD2BA" w14:textId="77777777" w:rsidR="00367145" w:rsidRPr="00B63596" w:rsidRDefault="00367145" w:rsidP="00367145">
      <w:pPr>
        <w:rPr>
          <w:rFonts w:ascii="Arial" w:hAnsi="Arial" w:cs="Arial"/>
        </w:rPr>
      </w:pPr>
      <w:r w:rsidRPr="00B63596">
        <w:rPr>
          <w:rFonts w:ascii="Arial" w:hAnsi="Arial" w:cs="Arial"/>
        </w:rPr>
        <w:t>Use of data in genetic research:</w:t>
      </w:r>
    </w:p>
    <w:p w14:paraId="4770261A" w14:textId="77777777" w:rsidR="00367145" w:rsidRPr="00B63596" w:rsidRDefault="00367145" w:rsidP="00367145">
      <w:pPr>
        <w:ind w:left="720"/>
        <w:rPr>
          <w:rFonts w:ascii="Arial" w:hAnsi="Arial" w:cs="Arial"/>
        </w:rPr>
      </w:pPr>
    </w:p>
    <w:p w14:paraId="34728917" w14:textId="77777777" w:rsidR="00367145" w:rsidRPr="00B63596" w:rsidRDefault="00367145" w:rsidP="00367145">
      <w:pPr>
        <w:widowControl/>
        <w:numPr>
          <w:ilvl w:val="0"/>
          <w:numId w:val="43"/>
        </w:numPr>
        <w:rPr>
          <w:rFonts w:ascii="Arial" w:hAnsi="Arial" w:cs="Arial"/>
        </w:rPr>
      </w:pPr>
      <w:r>
        <w:rPr>
          <w:rFonts w:ascii="Arial" w:hAnsi="Arial" w:cs="Arial"/>
        </w:rPr>
        <w:t>V</w:t>
      </w:r>
      <w:r w:rsidRPr="00B63596">
        <w:rPr>
          <w:rFonts w:ascii="Arial" w:hAnsi="Arial" w:cs="Arial"/>
        </w:rPr>
        <w:t xml:space="preserve">ery detailed information about your </w:t>
      </w:r>
      <w:r>
        <w:rPr>
          <w:rFonts w:ascii="Arial" w:hAnsi="Arial" w:cs="Arial"/>
        </w:rPr>
        <w:t xml:space="preserve">previously collected </w:t>
      </w:r>
      <w:r w:rsidRPr="00B63596">
        <w:rPr>
          <w:rFonts w:ascii="Arial" w:hAnsi="Arial" w:cs="Arial"/>
        </w:rPr>
        <w:t>DNA will be stored centrally at the National Institutes of Health, where it will be shared with other investigators for research.  This information</w:t>
      </w:r>
      <w:r>
        <w:rPr>
          <w:rFonts w:ascii="Arial" w:hAnsi="Arial" w:cs="Arial"/>
        </w:rPr>
        <w:t>,</w:t>
      </w:r>
      <w:r w:rsidRPr="00B63596">
        <w:rPr>
          <w:rFonts w:ascii="Arial" w:hAnsi="Arial" w:cs="Arial"/>
        </w:rPr>
        <w:t xml:space="preserve"> </w:t>
      </w:r>
      <w:r>
        <w:rPr>
          <w:rFonts w:ascii="Arial" w:hAnsi="Arial" w:cs="Arial"/>
        </w:rPr>
        <w:t>along with</w:t>
      </w:r>
      <w:r w:rsidRPr="00B63596">
        <w:rPr>
          <w:rFonts w:ascii="Arial" w:hAnsi="Arial" w:cs="Arial"/>
        </w:rPr>
        <w:t xml:space="preserve"> all of your other</w:t>
      </w:r>
      <w:r>
        <w:rPr>
          <w:rFonts w:ascii="Arial" w:hAnsi="Arial" w:cs="Arial"/>
        </w:rPr>
        <w:t xml:space="preserve"> clinical</w:t>
      </w:r>
      <w:r w:rsidRPr="00B63596">
        <w:rPr>
          <w:rFonts w:ascii="Arial" w:hAnsi="Arial" w:cs="Arial"/>
        </w:rPr>
        <w:t xml:space="preserve"> data</w:t>
      </w:r>
      <w:r>
        <w:rPr>
          <w:rFonts w:ascii="Arial" w:hAnsi="Arial" w:cs="Arial"/>
        </w:rPr>
        <w:t>,</w:t>
      </w:r>
      <w:r w:rsidRPr="00B63596">
        <w:rPr>
          <w:rFonts w:ascii="Arial" w:hAnsi="Arial" w:cs="Arial"/>
        </w:rPr>
        <w:t xml:space="preserve"> will be used by researchers to look for genes that affect the risk of developing diseases and may lead to better methods for prevention and treatment</w:t>
      </w:r>
      <w:r>
        <w:rPr>
          <w:rFonts w:ascii="Arial" w:hAnsi="Arial" w:cs="Arial"/>
        </w:rPr>
        <w:t xml:space="preserve"> of disease</w:t>
      </w:r>
      <w:r w:rsidRPr="00B63596">
        <w:rPr>
          <w:rFonts w:ascii="Arial" w:hAnsi="Arial" w:cs="Arial"/>
        </w:rPr>
        <w:t xml:space="preserve">.  The stored information is de-identified, which means that identifying information such as your name, date of birth, </w:t>
      </w:r>
      <w:r>
        <w:rPr>
          <w:rFonts w:ascii="Arial" w:hAnsi="Arial" w:cs="Arial"/>
        </w:rPr>
        <w:t xml:space="preserve">social security number, </w:t>
      </w:r>
      <w:r w:rsidRPr="00B63596">
        <w:rPr>
          <w:rFonts w:ascii="Arial" w:hAnsi="Arial" w:cs="Arial"/>
        </w:rPr>
        <w:t>address, etc., is removed.  Access to this stored information will be controlled by the National Institutes of Health.  The National Institutes of Health</w:t>
      </w:r>
      <w:r w:rsidRPr="00B63596" w:rsidDel="007C17EA">
        <w:rPr>
          <w:rFonts w:ascii="Arial" w:hAnsi="Arial" w:cs="Arial"/>
        </w:rPr>
        <w:t xml:space="preserve"> </w:t>
      </w:r>
      <w:r w:rsidRPr="00B63596">
        <w:rPr>
          <w:rFonts w:ascii="Arial" w:hAnsi="Arial" w:cs="Arial"/>
        </w:rPr>
        <w:t xml:space="preserve">is committed to protecting the confidentiality of all the information it receives, but will also comply with relevant laws which might include Freedom of Information Act (FOIA) requests for de-identified information. This is explained on the following website: </w:t>
      </w:r>
      <w:hyperlink r:id="rId21" w:history="1">
        <w:r w:rsidRPr="00B63596">
          <w:rPr>
            <w:rStyle w:val="Hyperlink"/>
            <w:rFonts w:ascii="Arial" w:hAnsi="Arial" w:cs="Arial"/>
          </w:rPr>
          <w:t>http://www.nih.gov/icd/od/foia/efoia.htm</w:t>
        </w:r>
      </w:hyperlink>
    </w:p>
    <w:p w14:paraId="2902026F" w14:textId="77777777" w:rsidR="00367145" w:rsidRPr="00B63596" w:rsidRDefault="00367145" w:rsidP="00367145">
      <w:pPr>
        <w:rPr>
          <w:rFonts w:ascii="Arial" w:hAnsi="Arial" w:cs="Arial"/>
        </w:rPr>
      </w:pPr>
    </w:p>
    <w:p w14:paraId="4D243650" w14:textId="77777777" w:rsidR="00367145" w:rsidRPr="00B63596" w:rsidRDefault="00367145" w:rsidP="00367145">
      <w:pPr>
        <w:tabs>
          <w:tab w:val="left" w:pos="360"/>
        </w:tabs>
        <w:autoSpaceDE w:val="0"/>
        <w:autoSpaceDN w:val="0"/>
        <w:adjustRightInd w:val="0"/>
        <w:rPr>
          <w:rFonts w:ascii="Arial" w:hAnsi="Arial" w:cs="Arial"/>
        </w:rPr>
      </w:pPr>
      <w:r w:rsidRPr="00B63596">
        <w:rPr>
          <w:rFonts w:ascii="Arial" w:hAnsi="Arial" w:cs="Arial"/>
          <w:color w:val="000000"/>
        </w:rPr>
        <w:t xml:space="preserve">MESA takes extensive efforts to protect your identity and privacy.  Yet, because of the large amount of information collected about you, </w:t>
      </w:r>
      <w:r w:rsidRPr="00B63596">
        <w:rPr>
          <w:rFonts w:ascii="Arial" w:hAnsi="Arial" w:cs="Arial"/>
        </w:rPr>
        <w:t xml:space="preserve">we cannot absolutely guarantee that information about you or your blood relatives will never become known. </w:t>
      </w:r>
      <w:r w:rsidRPr="00B63596">
        <w:rPr>
          <w:rFonts w:ascii="Arial" w:hAnsi="Arial" w:cs="Arial"/>
          <w:iCs/>
        </w:rPr>
        <w:t xml:space="preserve"> This is partly because of the possibility of matching your DNA sample with other DNA collections (such as those kept by law enforcement agencies).  However, researchers are strictly prohibited from attempting to identify you. </w:t>
      </w:r>
    </w:p>
    <w:p w14:paraId="01447AAD" w14:textId="77777777" w:rsidR="00367145" w:rsidRPr="00B63596" w:rsidRDefault="00367145" w:rsidP="00367145">
      <w:pPr>
        <w:autoSpaceDE w:val="0"/>
        <w:autoSpaceDN w:val="0"/>
        <w:adjustRightInd w:val="0"/>
        <w:rPr>
          <w:rFonts w:ascii="Arial" w:hAnsi="Arial" w:cs="Arial"/>
        </w:rPr>
      </w:pPr>
    </w:p>
    <w:p w14:paraId="3B22E9A2" w14:textId="77777777" w:rsidR="00367145" w:rsidRPr="00B63596"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b/>
        </w:rPr>
      </w:pPr>
      <w:r w:rsidRPr="00B63596">
        <w:rPr>
          <w:rFonts w:ascii="Arial" w:hAnsi="Arial" w:cs="Arial"/>
          <w:b/>
        </w:rPr>
        <w:t>What are the alternatives to participating?</w:t>
      </w:r>
    </w:p>
    <w:p w14:paraId="4569BAD4" w14:textId="77777777" w:rsidR="00367145" w:rsidRPr="00B63596"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b/>
        </w:rPr>
      </w:pPr>
    </w:p>
    <w:p w14:paraId="04312731" w14:textId="77777777" w:rsidR="00367145" w:rsidRDefault="00367145" w:rsidP="00367145">
      <w:pPr>
        <w:rPr>
          <w:rFonts w:ascii="Arial" w:hAnsi="Arial" w:cs="Arial"/>
        </w:rPr>
      </w:pPr>
      <w:r>
        <w:rPr>
          <w:rFonts w:ascii="Arial" w:hAnsi="Arial" w:cs="Arial"/>
        </w:rPr>
        <w:t>Your alternative is either to not participate in MESA or to continue to participate in MESA but not take part in this MESA examination (Exam 6).</w:t>
      </w:r>
    </w:p>
    <w:p w14:paraId="6CB943E9" w14:textId="77777777" w:rsidR="00367145" w:rsidRPr="003C07E5"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rPr>
      </w:pPr>
    </w:p>
    <w:p w14:paraId="1A6F3BEE" w14:textId="77777777" w:rsidR="00367145" w:rsidRPr="00B63596"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b/>
        </w:rPr>
      </w:pPr>
    </w:p>
    <w:p w14:paraId="385ADDB9" w14:textId="77777777" w:rsidR="00367145" w:rsidRPr="00B63596"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rPr>
      </w:pPr>
      <w:r w:rsidRPr="00B63596">
        <w:rPr>
          <w:rFonts w:ascii="Arial" w:hAnsi="Arial" w:cs="Arial"/>
          <w:b/>
        </w:rPr>
        <w:t>Benefits and Study Results Reporting</w:t>
      </w:r>
      <w:r w:rsidRPr="00B63596">
        <w:rPr>
          <w:rFonts w:ascii="Arial" w:hAnsi="Arial" w:cs="Arial"/>
        </w:rPr>
        <w:t xml:space="preserve"> </w:t>
      </w:r>
    </w:p>
    <w:p w14:paraId="10F8C7E5" w14:textId="77777777" w:rsidR="00367145" w:rsidRPr="00B63596"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rPr>
      </w:pPr>
    </w:p>
    <w:p w14:paraId="33194CD2" w14:textId="77777777" w:rsidR="00367145" w:rsidRPr="00B63596"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b/>
        </w:rPr>
      </w:pPr>
      <w:r w:rsidRPr="00B63596">
        <w:rPr>
          <w:rFonts w:ascii="Arial" w:hAnsi="Arial" w:cs="Arial"/>
        </w:rPr>
        <w:t>You will receive no direct benefits by taking part in MESA.  The information learned from this study will increase scientific knowledge about the causes of early heart disease and diseases of the blood vessels, as well as other conditions.</w:t>
      </w:r>
    </w:p>
    <w:p w14:paraId="6CA4E9B4" w14:textId="77777777" w:rsidR="00367145" w:rsidRPr="00B63596" w:rsidRDefault="00367145" w:rsidP="00367145">
      <w:pPr>
        <w:tabs>
          <w:tab w:val="left" w:pos="631"/>
          <w:tab w:val="left" w:pos="2073"/>
          <w:tab w:val="left" w:pos="2217"/>
          <w:tab w:val="left" w:pos="2361"/>
          <w:tab w:val="left" w:pos="2505"/>
          <w:tab w:val="left" w:pos="2649"/>
          <w:tab w:val="left" w:pos="2793"/>
          <w:tab w:val="left" w:pos="2937"/>
          <w:tab w:val="left" w:pos="3081"/>
          <w:tab w:val="left" w:pos="3225"/>
          <w:tab w:val="left" w:pos="3369"/>
          <w:tab w:val="left" w:pos="3513"/>
          <w:tab w:val="left" w:pos="3657"/>
          <w:tab w:val="left" w:pos="3801"/>
          <w:tab w:val="left" w:pos="3945"/>
          <w:tab w:val="left" w:pos="4089"/>
          <w:tab w:val="left" w:pos="4233"/>
          <w:tab w:val="left" w:pos="4377"/>
          <w:tab w:val="left" w:pos="4521"/>
          <w:tab w:val="left" w:pos="4665"/>
          <w:tab w:val="left" w:pos="4809"/>
          <w:tab w:val="left" w:pos="4953"/>
          <w:tab w:val="left" w:pos="5097"/>
          <w:tab w:val="left" w:pos="5241"/>
          <w:tab w:val="left" w:pos="5385"/>
          <w:tab w:val="left" w:pos="5529"/>
          <w:tab w:val="left" w:pos="5673"/>
          <w:tab w:val="left" w:pos="5817"/>
          <w:tab w:val="left" w:pos="5961"/>
          <w:tab w:val="left" w:pos="6105"/>
          <w:tab w:val="left" w:pos="6249"/>
          <w:tab w:val="left" w:pos="6393"/>
          <w:tab w:val="left" w:pos="6537"/>
          <w:tab w:val="left" w:pos="6681"/>
          <w:tab w:val="left" w:pos="6825"/>
          <w:tab w:val="left" w:pos="6969"/>
          <w:tab w:val="left" w:pos="7113"/>
          <w:tab w:val="left" w:pos="7200"/>
          <w:tab w:val="left" w:pos="7257"/>
          <w:tab w:val="left" w:pos="7401"/>
        </w:tabs>
        <w:rPr>
          <w:rFonts w:ascii="Arial" w:hAnsi="Arial" w:cs="Arial"/>
        </w:rPr>
      </w:pPr>
    </w:p>
    <w:p w14:paraId="0DA6A14B" w14:textId="77777777" w:rsidR="00367145" w:rsidRPr="00B63596" w:rsidRDefault="00367145" w:rsidP="00367145">
      <w:pPr>
        <w:pStyle w:val="MSNorma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0980"/>
          <w:tab w:val="left" w:pos="11520"/>
        </w:tabs>
        <w:spacing w:line="240" w:lineRule="auto"/>
        <w:rPr>
          <w:rFonts w:ascii="Arial" w:hAnsi="Arial" w:cs="Arial"/>
          <w:sz w:val="22"/>
          <w:szCs w:val="22"/>
        </w:rPr>
      </w:pPr>
      <w:r>
        <w:rPr>
          <w:rFonts w:ascii="Arial" w:hAnsi="Arial" w:cs="Arial"/>
          <w:sz w:val="22"/>
          <w:szCs w:val="22"/>
        </w:rPr>
        <w:t>You will receive</w:t>
      </w:r>
      <w:r w:rsidRPr="00B63596">
        <w:rPr>
          <w:rFonts w:ascii="Arial" w:hAnsi="Arial" w:cs="Arial"/>
          <w:sz w:val="22"/>
          <w:szCs w:val="22"/>
        </w:rPr>
        <w:t xml:space="preserve"> results from some tests at no cost.  (These tests, like the entire study, are paid for by the National Institutes of Health)</w:t>
      </w:r>
      <w:r>
        <w:rPr>
          <w:rFonts w:ascii="Arial" w:hAnsi="Arial" w:cs="Arial"/>
          <w:sz w:val="22"/>
          <w:szCs w:val="22"/>
        </w:rPr>
        <w:t>.</w:t>
      </w:r>
      <w:r w:rsidRPr="00B63596">
        <w:rPr>
          <w:rFonts w:ascii="Arial" w:hAnsi="Arial" w:cs="Arial"/>
          <w:sz w:val="22"/>
          <w:szCs w:val="22"/>
        </w:rPr>
        <w:t xml:space="preserve">  Information from the tests will be given to you and your health care provider, if you want.  However, please keep in mind that these tests are being </w:t>
      </w:r>
      <w:r w:rsidRPr="00B63596">
        <w:rPr>
          <w:rFonts w:ascii="Arial" w:hAnsi="Arial" w:cs="Arial"/>
          <w:sz w:val="22"/>
          <w:szCs w:val="22"/>
        </w:rPr>
        <w:lastRenderedPageBreak/>
        <w:t>performed for research purposes and not to diagnose any specific medical conditions.  Also, MESA is not intended to provide medical care or interfere with your relationship with your own health care provider.  If you do not have your own health care provider, you can be referred to one if you would like.</w:t>
      </w:r>
    </w:p>
    <w:p w14:paraId="4C867A4F" w14:textId="77777777" w:rsidR="00367145" w:rsidRPr="00B63596" w:rsidRDefault="00367145" w:rsidP="00367145">
      <w:pPr>
        <w:pStyle w:val="BodyText3"/>
        <w:rPr>
          <w:rFonts w:ascii="Arial" w:hAnsi="Arial" w:cs="Arial"/>
          <w:sz w:val="22"/>
          <w:szCs w:val="22"/>
        </w:rPr>
      </w:pPr>
    </w:p>
    <w:p w14:paraId="5E0F0E27" w14:textId="77777777" w:rsidR="00367145" w:rsidRPr="00B63596" w:rsidRDefault="00367145" w:rsidP="00367145">
      <w:pPr>
        <w:tabs>
          <w:tab w:val="left" w:pos="6840"/>
        </w:tabs>
        <w:rPr>
          <w:rFonts w:ascii="Arial" w:hAnsi="Arial" w:cs="Arial"/>
          <w:b/>
          <w:bCs/>
        </w:rPr>
      </w:pPr>
      <w:r w:rsidRPr="00B63596">
        <w:rPr>
          <w:rFonts w:ascii="Arial" w:hAnsi="Arial" w:cs="Arial"/>
          <w:b/>
          <w:bCs/>
        </w:rPr>
        <w:t xml:space="preserve">Study Compensation/Costs  </w:t>
      </w:r>
    </w:p>
    <w:p w14:paraId="029EC5C3" w14:textId="77777777" w:rsidR="00367145" w:rsidRPr="00B63596" w:rsidRDefault="00367145" w:rsidP="00367145">
      <w:pPr>
        <w:tabs>
          <w:tab w:val="left" w:pos="6840"/>
        </w:tabs>
        <w:rPr>
          <w:rFonts w:ascii="Arial" w:hAnsi="Arial" w:cs="Arial"/>
        </w:rPr>
      </w:pPr>
    </w:p>
    <w:p w14:paraId="20158A48" w14:textId="77777777" w:rsidR="00367145" w:rsidRPr="00B63596" w:rsidRDefault="00367145" w:rsidP="00367145">
      <w:pPr>
        <w:pStyle w:val="BodyText"/>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Arial" w:hAnsi="Arial" w:cs="Arial"/>
          <w:sz w:val="22"/>
          <w:szCs w:val="22"/>
        </w:rPr>
      </w:pPr>
      <w:r w:rsidRPr="00B63596">
        <w:rPr>
          <w:rFonts w:ascii="Arial" w:hAnsi="Arial" w:cs="Arial"/>
          <w:sz w:val="22"/>
          <w:szCs w:val="22"/>
        </w:rPr>
        <w:t xml:space="preserve">The tests MESA performs, like the entire study, are paid for by the National Institutes of Health.  You will be reimbursed for </w:t>
      </w:r>
      <w:r>
        <w:rPr>
          <w:rFonts w:ascii="Arial" w:hAnsi="Arial" w:cs="Arial"/>
          <w:sz w:val="22"/>
          <w:szCs w:val="22"/>
        </w:rPr>
        <w:t xml:space="preserve">your </w:t>
      </w:r>
      <w:r w:rsidRPr="00B63596">
        <w:rPr>
          <w:rFonts w:ascii="Arial" w:hAnsi="Arial" w:cs="Arial"/>
          <w:sz w:val="22"/>
          <w:szCs w:val="22"/>
        </w:rPr>
        <w:t xml:space="preserve">out of pocket expenses </w:t>
      </w:r>
      <w:r>
        <w:rPr>
          <w:rFonts w:ascii="Arial" w:hAnsi="Arial" w:cs="Arial"/>
          <w:sz w:val="22"/>
          <w:szCs w:val="22"/>
        </w:rPr>
        <w:t>related to</w:t>
      </w:r>
      <w:r w:rsidRPr="00B63596">
        <w:rPr>
          <w:rFonts w:ascii="Arial" w:hAnsi="Arial" w:cs="Arial"/>
          <w:sz w:val="22"/>
          <w:szCs w:val="22"/>
        </w:rPr>
        <w:t xml:space="preserve"> coming to the clinic.</w:t>
      </w:r>
    </w:p>
    <w:p w14:paraId="7566A7B9" w14:textId="77777777" w:rsidR="00367145" w:rsidRPr="00B63596" w:rsidRDefault="00367145" w:rsidP="00367145">
      <w:pPr>
        <w:pStyle w:val="BodyText"/>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Arial" w:hAnsi="Arial" w:cs="Arial"/>
          <w:sz w:val="22"/>
          <w:szCs w:val="22"/>
        </w:rPr>
      </w:pPr>
    </w:p>
    <w:p w14:paraId="7E3D648E" w14:textId="77777777" w:rsidR="00367145" w:rsidRPr="00B63596" w:rsidRDefault="00367145" w:rsidP="00367145">
      <w:pPr>
        <w:rPr>
          <w:rFonts w:ascii="Arial" w:hAnsi="Arial" w:cs="Arial"/>
        </w:rPr>
      </w:pPr>
      <w:r w:rsidRPr="00B63596">
        <w:rPr>
          <w:rFonts w:ascii="Arial" w:hAnsi="Arial" w:cs="Arial"/>
        </w:rPr>
        <w:t xml:space="preserve">Should </w:t>
      </w:r>
      <w:r>
        <w:rPr>
          <w:rFonts w:ascii="Arial" w:hAnsi="Arial" w:cs="Arial"/>
        </w:rPr>
        <w:t>your</w:t>
      </w:r>
      <w:r w:rsidRPr="00B63596">
        <w:rPr>
          <w:rFonts w:ascii="Arial" w:hAnsi="Arial" w:cs="Arial"/>
        </w:rPr>
        <w:t xml:space="preserve"> results require further evaluation or treatment, you will be referred to your health care provider (or, if you don't have one, we will help you with the referral).  However, </w:t>
      </w:r>
      <w:r>
        <w:rPr>
          <w:rFonts w:ascii="Arial" w:hAnsi="Arial" w:cs="Arial"/>
        </w:rPr>
        <w:t>MESA</w:t>
      </w:r>
      <w:r w:rsidRPr="00B63596">
        <w:rPr>
          <w:rFonts w:ascii="Arial" w:hAnsi="Arial" w:cs="Arial"/>
        </w:rPr>
        <w:t xml:space="preserve"> does not cover the cost of follow-up care that might be related to the study tests.  Such care (if needed) must be covered by you or your insurance company. MESA will not pay for additional medical tests.</w:t>
      </w:r>
    </w:p>
    <w:p w14:paraId="1447A1A3" w14:textId="77777777" w:rsidR="00367145" w:rsidRPr="00B63596" w:rsidRDefault="00367145" w:rsidP="00367145">
      <w:pPr>
        <w:pStyle w:val="BodyText"/>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Arial" w:hAnsi="Arial" w:cs="Arial"/>
          <w:sz w:val="22"/>
          <w:szCs w:val="22"/>
        </w:rPr>
      </w:pPr>
    </w:p>
    <w:p w14:paraId="1B109C0B" w14:textId="77777777" w:rsidR="00367145" w:rsidRPr="00B63596" w:rsidRDefault="00367145" w:rsidP="00367145">
      <w:pPr>
        <w:pStyle w:val="BodyText"/>
        <w:rPr>
          <w:rFonts w:ascii="Arial" w:hAnsi="Arial" w:cs="Arial"/>
          <w:sz w:val="22"/>
          <w:szCs w:val="22"/>
        </w:rPr>
      </w:pPr>
    </w:p>
    <w:p w14:paraId="673F23D1" w14:textId="77777777" w:rsidR="00367145" w:rsidRPr="00B63596" w:rsidRDefault="00367145" w:rsidP="00367145">
      <w:pPr>
        <w:pStyle w:val="BodyText"/>
        <w:rPr>
          <w:rFonts w:ascii="Arial" w:hAnsi="Arial" w:cs="Arial"/>
          <w:sz w:val="22"/>
          <w:szCs w:val="22"/>
        </w:rPr>
      </w:pPr>
      <w:r w:rsidRPr="00B63596">
        <w:rPr>
          <w:rFonts w:ascii="Arial" w:hAnsi="Arial" w:cs="Arial"/>
          <w:sz w:val="22"/>
          <w:szCs w:val="22"/>
        </w:rPr>
        <w:t xml:space="preserve">You will be reimbursed a total of $___ for time and transportation expenses for the exam. </w:t>
      </w:r>
    </w:p>
    <w:p w14:paraId="7C4DF040" w14:textId="77777777" w:rsidR="00367145" w:rsidRPr="00B63596" w:rsidRDefault="00367145" w:rsidP="00367145">
      <w:pPr>
        <w:rPr>
          <w:rFonts w:ascii="Arial" w:hAnsi="Arial" w:cs="Arial"/>
        </w:rPr>
      </w:pPr>
    </w:p>
    <w:p w14:paraId="5506B398" w14:textId="77777777" w:rsidR="00367145" w:rsidRPr="00B63596" w:rsidRDefault="00367145" w:rsidP="00367145">
      <w:pPr>
        <w:rPr>
          <w:rFonts w:ascii="Arial" w:hAnsi="Arial" w:cs="Arial"/>
        </w:rPr>
      </w:pPr>
      <w:r w:rsidRPr="00B63596">
        <w:rPr>
          <w:rFonts w:ascii="Arial" w:hAnsi="Arial" w:cs="Arial"/>
        </w:rPr>
        <w:t xml:space="preserve">If you </w:t>
      </w:r>
      <w:r>
        <w:rPr>
          <w:rFonts w:ascii="Arial" w:hAnsi="Arial" w:cs="Arial"/>
        </w:rPr>
        <w:t xml:space="preserve">are selected to </w:t>
      </w:r>
      <w:r w:rsidRPr="00B63596">
        <w:rPr>
          <w:rFonts w:ascii="Arial" w:hAnsi="Arial" w:cs="Arial"/>
        </w:rPr>
        <w:t>complete additional exam procedures, you will be compensated for your time:</w:t>
      </w:r>
    </w:p>
    <w:p w14:paraId="7D24C13B" w14:textId="77777777" w:rsidR="00367145" w:rsidRPr="00B63596" w:rsidRDefault="00367145" w:rsidP="00367145">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482"/>
        <w:gridCol w:w="3254"/>
      </w:tblGrid>
      <w:tr w:rsidR="00367145" w:rsidRPr="00B63596" w14:paraId="39B8FFF0" w14:textId="77777777" w:rsidTr="008A5722">
        <w:tc>
          <w:tcPr>
            <w:tcW w:w="974" w:type="dxa"/>
          </w:tcPr>
          <w:p w14:paraId="0615EDAC" w14:textId="77777777" w:rsidR="00367145" w:rsidRPr="00B63596" w:rsidRDefault="00367145" w:rsidP="008A5722">
            <w:pPr>
              <w:rPr>
                <w:rFonts w:ascii="Arial" w:hAnsi="Arial" w:cs="Arial"/>
              </w:rPr>
            </w:pPr>
          </w:p>
          <w:p w14:paraId="124B8F11" w14:textId="77777777" w:rsidR="00367145" w:rsidRPr="00B63596" w:rsidRDefault="00367145" w:rsidP="008A5722">
            <w:pPr>
              <w:rPr>
                <w:rFonts w:ascii="Arial" w:hAnsi="Arial" w:cs="Arial"/>
              </w:rPr>
            </w:pPr>
          </w:p>
        </w:tc>
        <w:tc>
          <w:tcPr>
            <w:tcW w:w="4770" w:type="dxa"/>
            <w:shd w:val="clear" w:color="auto" w:fill="auto"/>
          </w:tcPr>
          <w:p w14:paraId="77BC3FC3" w14:textId="77777777" w:rsidR="00367145" w:rsidRPr="00B63596" w:rsidRDefault="00367145" w:rsidP="008A5722">
            <w:pPr>
              <w:rPr>
                <w:rFonts w:ascii="Arial" w:hAnsi="Arial" w:cs="Arial"/>
              </w:rPr>
            </w:pPr>
            <w:r w:rsidRPr="00B63596">
              <w:rPr>
                <w:rFonts w:ascii="Arial" w:hAnsi="Arial" w:cs="Arial"/>
              </w:rPr>
              <w:t>Lung CT and spirometry test</w:t>
            </w:r>
            <w:r w:rsidRPr="00B63596">
              <w:rPr>
                <w:rFonts w:ascii="Arial" w:hAnsi="Arial" w:cs="Arial"/>
              </w:rPr>
              <w:tab/>
            </w:r>
          </w:p>
        </w:tc>
        <w:tc>
          <w:tcPr>
            <w:tcW w:w="3510" w:type="dxa"/>
            <w:shd w:val="clear" w:color="auto" w:fill="auto"/>
          </w:tcPr>
          <w:p w14:paraId="0BE70BB6" w14:textId="77777777" w:rsidR="00367145" w:rsidRPr="00B63596" w:rsidRDefault="00367145" w:rsidP="008A5722">
            <w:pPr>
              <w:rPr>
                <w:rFonts w:ascii="Arial" w:hAnsi="Arial" w:cs="Arial"/>
              </w:rPr>
            </w:pPr>
            <w:r w:rsidRPr="00B63596">
              <w:rPr>
                <w:rFonts w:ascii="Arial" w:hAnsi="Arial" w:cs="Arial"/>
              </w:rPr>
              <w:t>$XX</w:t>
            </w:r>
          </w:p>
        </w:tc>
      </w:tr>
      <w:tr w:rsidR="00367145" w:rsidRPr="00B63596" w14:paraId="54EEDCF4" w14:textId="77777777" w:rsidTr="008A5722">
        <w:tc>
          <w:tcPr>
            <w:tcW w:w="974" w:type="dxa"/>
          </w:tcPr>
          <w:p w14:paraId="093F6438" w14:textId="77777777" w:rsidR="00367145" w:rsidRPr="00B63596" w:rsidRDefault="00367145" w:rsidP="008A5722">
            <w:pPr>
              <w:rPr>
                <w:rFonts w:ascii="Arial" w:hAnsi="Arial" w:cs="Arial"/>
              </w:rPr>
            </w:pPr>
          </w:p>
        </w:tc>
        <w:tc>
          <w:tcPr>
            <w:tcW w:w="4770" w:type="dxa"/>
            <w:shd w:val="clear" w:color="auto" w:fill="auto"/>
          </w:tcPr>
          <w:p w14:paraId="5FF47D80" w14:textId="77777777" w:rsidR="00367145" w:rsidRPr="00B63596" w:rsidRDefault="00367145" w:rsidP="008A5722">
            <w:pPr>
              <w:rPr>
                <w:rFonts w:ascii="Arial" w:hAnsi="Arial" w:cs="Arial"/>
              </w:rPr>
            </w:pPr>
            <w:r>
              <w:rPr>
                <w:rFonts w:ascii="Arial" w:hAnsi="Arial" w:cs="Arial"/>
              </w:rPr>
              <w:t>Lung CT with intravenous contrast (dye)</w:t>
            </w:r>
          </w:p>
        </w:tc>
        <w:tc>
          <w:tcPr>
            <w:tcW w:w="3510" w:type="dxa"/>
            <w:shd w:val="clear" w:color="auto" w:fill="auto"/>
          </w:tcPr>
          <w:p w14:paraId="417F8A71" w14:textId="77777777" w:rsidR="00367145" w:rsidRPr="00B63596" w:rsidRDefault="00367145" w:rsidP="008A5722">
            <w:pPr>
              <w:rPr>
                <w:rFonts w:ascii="Arial" w:hAnsi="Arial" w:cs="Arial"/>
              </w:rPr>
            </w:pPr>
            <w:r>
              <w:rPr>
                <w:rFonts w:ascii="Arial" w:hAnsi="Arial" w:cs="Arial"/>
              </w:rPr>
              <w:t>$XX</w:t>
            </w:r>
          </w:p>
        </w:tc>
      </w:tr>
      <w:tr w:rsidR="00367145" w:rsidRPr="00B63596" w14:paraId="7587545A" w14:textId="77777777" w:rsidTr="008A5722">
        <w:tc>
          <w:tcPr>
            <w:tcW w:w="974" w:type="dxa"/>
          </w:tcPr>
          <w:p w14:paraId="6A9F568D" w14:textId="77777777" w:rsidR="00367145" w:rsidRPr="00B63596" w:rsidRDefault="00367145" w:rsidP="008A5722">
            <w:pPr>
              <w:rPr>
                <w:rFonts w:ascii="Arial" w:hAnsi="Arial" w:cs="Arial"/>
              </w:rPr>
            </w:pPr>
          </w:p>
        </w:tc>
        <w:tc>
          <w:tcPr>
            <w:tcW w:w="4770" w:type="dxa"/>
            <w:shd w:val="clear" w:color="auto" w:fill="auto"/>
          </w:tcPr>
          <w:p w14:paraId="7DC85E39" w14:textId="77777777" w:rsidR="00367145" w:rsidRPr="00B63596" w:rsidRDefault="00367145" w:rsidP="008A5722">
            <w:pPr>
              <w:rPr>
                <w:rFonts w:ascii="Arial" w:hAnsi="Arial" w:cs="Arial"/>
              </w:rPr>
            </w:pPr>
            <w:r w:rsidRPr="00B63596">
              <w:rPr>
                <w:rFonts w:ascii="Arial" w:hAnsi="Arial" w:cs="Arial"/>
              </w:rPr>
              <w:t xml:space="preserve">Heart </w:t>
            </w:r>
            <w:r>
              <w:rPr>
                <w:rFonts w:ascii="Arial" w:hAnsi="Arial" w:cs="Arial"/>
              </w:rPr>
              <w:t>Rhythm Recording</w:t>
            </w:r>
            <w:r w:rsidRPr="00B63596">
              <w:rPr>
                <w:rFonts w:ascii="Arial" w:hAnsi="Arial" w:cs="Arial"/>
              </w:rPr>
              <w:t xml:space="preserve">, two times  </w:t>
            </w:r>
          </w:p>
        </w:tc>
        <w:tc>
          <w:tcPr>
            <w:tcW w:w="3510" w:type="dxa"/>
            <w:shd w:val="clear" w:color="auto" w:fill="auto"/>
          </w:tcPr>
          <w:p w14:paraId="0AD3AC58" w14:textId="77777777" w:rsidR="00367145" w:rsidRPr="00B63596" w:rsidRDefault="00367145" w:rsidP="008A5722">
            <w:pPr>
              <w:rPr>
                <w:rFonts w:ascii="Arial" w:hAnsi="Arial" w:cs="Arial"/>
              </w:rPr>
            </w:pPr>
            <w:r w:rsidRPr="00B63596">
              <w:rPr>
                <w:rFonts w:ascii="Arial" w:hAnsi="Arial" w:cs="Arial"/>
              </w:rPr>
              <w:t>$25 for each monitor, total of $50</w:t>
            </w:r>
          </w:p>
        </w:tc>
      </w:tr>
      <w:tr w:rsidR="00367145" w:rsidRPr="00B63596" w14:paraId="6A1069F0" w14:textId="77777777" w:rsidTr="008A5722">
        <w:tc>
          <w:tcPr>
            <w:tcW w:w="974" w:type="dxa"/>
          </w:tcPr>
          <w:p w14:paraId="63BBFD39" w14:textId="77777777" w:rsidR="00367145" w:rsidRPr="00B63596" w:rsidRDefault="00367145" w:rsidP="008A5722">
            <w:pPr>
              <w:rPr>
                <w:rFonts w:ascii="Arial" w:hAnsi="Arial" w:cs="Arial"/>
              </w:rPr>
            </w:pPr>
          </w:p>
        </w:tc>
        <w:tc>
          <w:tcPr>
            <w:tcW w:w="4770" w:type="dxa"/>
            <w:shd w:val="clear" w:color="auto" w:fill="auto"/>
          </w:tcPr>
          <w:p w14:paraId="3DEE6FB7" w14:textId="77777777" w:rsidR="00367145" w:rsidRPr="00B63596" w:rsidRDefault="00367145" w:rsidP="008A5722">
            <w:pPr>
              <w:rPr>
                <w:rFonts w:ascii="Arial" w:hAnsi="Arial" w:cs="Arial"/>
              </w:rPr>
            </w:pPr>
            <w:r w:rsidRPr="00B63596">
              <w:rPr>
                <w:rFonts w:ascii="Arial" w:hAnsi="Arial" w:cs="Arial"/>
              </w:rPr>
              <w:t>Brain MRI</w:t>
            </w:r>
          </w:p>
        </w:tc>
        <w:tc>
          <w:tcPr>
            <w:tcW w:w="3510" w:type="dxa"/>
            <w:shd w:val="clear" w:color="auto" w:fill="auto"/>
          </w:tcPr>
          <w:p w14:paraId="7F408A8E" w14:textId="77777777" w:rsidR="00367145" w:rsidRPr="00B63596" w:rsidRDefault="00367145" w:rsidP="008A5722">
            <w:pPr>
              <w:rPr>
                <w:rFonts w:ascii="Arial" w:hAnsi="Arial" w:cs="Arial"/>
              </w:rPr>
            </w:pPr>
            <w:r w:rsidRPr="00B63596">
              <w:rPr>
                <w:rFonts w:ascii="Arial" w:hAnsi="Arial" w:cs="Arial"/>
              </w:rPr>
              <w:t>$50</w:t>
            </w:r>
          </w:p>
        </w:tc>
      </w:tr>
      <w:tr w:rsidR="00367145" w:rsidRPr="00B63596" w14:paraId="7118F1A0" w14:textId="77777777" w:rsidTr="008A5722">
        <w:tc>
          <w:tcPr>
            <w:tcW w:w="974" w:type="dxa"/>
          </w:tcPr>
          <w:p w14:paraId="12BCFBE0" w14:textId="77777777" w:rsidR="00367145" w:rsidRPr="00B63596" w:rsidRDefault="00367145" w:rsidP="008A5722">
            <w:pPr>
              <w:rPr>
                <w:rFonts w:ascii="Arial" w:hAnsi="Arial" w:cs="Arial"/>
              </w:rPr>
            </w:pPr>
          </w:p>
        </w:tc>
        <w:tc>
          <w:tcPr>
            <w:tcW w:w="4770" w:type="dxa"/>
            <w:shd w:val="clear" w:color="auto" w:fill="auto"/>
          </w:tcPr>
          <w:p w14:paraId="77177220" w14:textId="77777777" w:rsidR="00367145" w:rsidRPr="00B63596" w:rsidRDefault="00367145" w:rsidP="008A5722">
            <w:pPr>
              <w:rPr>
                <w:rFonts w:ascii="Arial" w:hAnsi="Arial" w:cs="Arial"/>
              </w:rPr>
            </w:pPr>
            <w:r w:rsidRPr="00B63596">
              <w:rPr>
                <w:rFonts w:ascii="Arial" w:hAnsi="Arial" w:cs="Arial"/>
              </w:rPr>
              <w:t>Cardiopulmonary Exercise Test</w:t>
            </w:r>
          </w:p>
        </w:tc>
        <w:tc>
          <w:tcPr>
            <w:tcW w:w="3510" w:type="dxa"/>
            <w:shd w:val="clear" w:color="auto" w:fill="auto"/>
          </w:tcPr>
          <w:p w14:paraId="598226D7" w14:textId="77777777" w:rsidR="00367145" w:rsidRPr="00B63596" w:rsidRDefault="00367145" w:rsidP="008A5722">
            <w:pPr>
              <w:rPr>
                <w:rFonts w:ascii="Arial" w:hAnsi="Arial" w:cs="Arial"/>
              </w:rPr>
            </w:pPr>
            <w:r w:rsidRPr="00B63596">
              <w:rPr>
                <w:rFonts w:ascii="Arial" w:hAnsi="Arial" w:cs="Arial"/>
              </w:rPr>
              <w:t>$XX</w:t>
            </w:r>
          </w:p>
        </w:tc>
      </w:tr>
      <w:tr w:rsidR="00367145" w:rsidRPr="00B63596" w14:paraId="17D0E049" w14:textId="77777777" w:rsidTr="008A5722">
        <w:tc>
          <w:tcPr>
            <w:tcW w:w="974" w:type="dxa"/>
          </w:tcPr>
          <w:p w14:paraId="64FA7A10" w14:textId="77777777" w:rsidR="00367145" w:rsidRPr="00B63596" w:rsidRDefault="00367145" w:rsidP="008A5722">
            <w:pPr>
              <w:rPr>
                <w:rFonts w:ascii="Arial" w:hAnsi="Arial" w:cs="Arial"/>
              </w:rPr>
            </w:pPr>
          </w:p>
        </w:tc>
        <w:tc>
          <w:tcPr>
            <w:tcW w:w="4770" w:type="dxa"/>
            <w:shd w:val="clear" w:color="auto" w:fill="auto"/>
          </w:tcPr>
          <w:p w14:paraId="7829AA3A" w14:textId="77777777" w:rsidR="00367145" w:rsidRPr="00B63596" w:rsidRDefault="00367145" w:rsidP="008A5722">
            <w:pPr>
              <w:rPr>
                <w:rFonts w:ascii="Arial" w:hAnsi="Arial" w:cs="Arial"/>
              </w:rPr>
            </w:pPr>
            <w:r>
              <w:rPr>
                <w:rFonts w:ascii="Arial" w:hAnsi="Arial" w:cs="Arial"/>
              </w:rPr>
              <w:t>Carotid Ultrasound</w:t>
            </w:r>
          </w:p>
        </w:tc>
        <w:tc>
          <w:tcPr>
            <w:tcW w:w="3510" w:type="dxa"/>
            <w:shd w:val="clear" w:color="auto" w:fill="auto"/>
          </w:tcPr>
          <w:p w14:paraId="71745AEB" w14:textId="77777777" w:rsidR="00367145" w:rsidRPr="00B63596" w:rsidRDefault="00367145" w:rsidP="008A5722">
            <w:pPr>
              <w:rPr>
                <w:rFonts w:ascii="Arial" w:hAnsi="Arial" w:cs="Arial"/>
              </w:rPr>
            </w:pPr>
            <w:r w:rsidRPr="00B63596">
              <w:rPr>
                <w:rFonts w:ascii="Arial" w:hAnsi="Arial" w:cs="Arial"/>
              </w:rPr>
              <w:t>$XX</w:t>
            </w:r>
          </w:p>
        </w:tc>
      </w:tr>
    </w:tbl>
    <w:p w14:paraId="43390E30" w14:textId="77777777" w:rsidR="00367145" w:rsidRPr="00B63596" w:rsidRDefault="00367145" w:rsidP="00367145">
      <w:pPr>
        <w:ind w:left="720"/>
        <w:rPr>
          <w:rFonts w:ascii="Arial" w:hAnsi="Arial" w:cs="Arial"/>
        </w:rPr>
      </w:pPr>
    </w:p>
    <w:p w14:paraId="7EE20DB7" w14:textId="77777777" w:rsidR="00367145" w:rsidRPr="00B63596" w:rsidRDefault="00367145" w:rsidP="00367145">
      <w:pPr>
        <w:rPr>
          <w:rFonts w:ascii="Arial" w:hAnsi="Arial" w:cs="Arial"/>
          <w:highlight w:val="yellow"/>
        </w:rPr>
      </w:pPr>
    </w:p>
    <w:p w14:paraId="41353438" w14:textId="77777777" w:rsidR="00367145" w:rsidRPr="00B63596" w:rsidRDefault="00367145" w:rsidP="00367145">
      <w:pPr>
        <w:rPr>
          <w:rFonts w:ascii="Arial" w:hAnsi="Arial" w:cs="Arial"/>
        </w:rPr>
      </w:pPr>
    </w:p>
    <w:p w14:paraId="3121233C" w14:textId="77777777" w:rsidR="00367145" w:rsidRPr="00B63596" w:rsidRDefault="00367145" w:rsidP="00367145">
      <w:pPr>
        <w:rPr>
          <w:rFonts w:ascii="Arial" w:hAnsi="Arial" w:cs="Arial"/>
          <w:b/>
        </w:rPr>
      </w:pPr>
      <w:r w:rsidRPr="00B63596">
        <w:rPr>
          <w:rFonts w:ascii="Arial" w:hAnsi="Arial" w:cs="Arial"/>
          <w:b/>
        </w:rPr>
        <w:t>Research Related Injury</w:t>
      </w:r>
    </w:p>
    <w:p w14:paraId="5F5174EF" w14:textId="77777777" w:rsidR="00367145" w:rsidRPr="00B63596" w:rsidRDefault="00367145" w:rsidP="00367145">
      <w:pPr>
        <w:pStyle w:val="BodyText"/>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Arial" w:hAnsi="Arial" w:cs="Arial"/>
          <w:sz w:val="22"/>
          <w:szCs w:val="22"/>
        </w:rPr>
      </w:pPr>
    </w:p>
    <w:p w14:paraId="52FFE13F" w14:textId="77777777" w:rsidR="00367145" w:rsidRPr="00B63596" w:rsidRDefault="00367145" w:rsidP="00367145">
      <w:pPr>
        <w:rPr>
          <w:rFonts w:ascii="Arial" w:hAnsi="Arial" w:cs="Arial"/>
        </w:rPr>
      </w:pPr>
      <w:r w:rsidRPr="00B63596">
        <w:rPr>
          <w:rFonts w:ascii="Arial" w:hAnsi="Arial" w:cs="Arial"/>
        </w:rPr>
        <w:t xml:space="preserve">In the unlikely event that this research activity results in an injury, treatment will be available, including first aid, emergency treatment, and follow-up care as needed.  Care for such injuries will be billed in the ordinary manner, to you or your insurance company.  If you think that you have suffered a research-related injury, let the study </w:t>
      </w:r>
      <w:r>
        <w:rPr>
          <w:rFonts w:ascii="Arial" w:hAnsi="Arial" w:cs="Arial"/>
        </w:rPr>
        <w:t>staff</w:t>
      </w:r>
      <w:r w:rsidRPr="00B63596">
        <w:rPr>
          <w:rFonts w:ascii="Arial" w:hAnsi="Arial" w:cs="Arial"/>
        </w:rPr>
        <w:t xml:space="preserve"> know right away.  Their contact information is found at the end of this form.</w:t>
      </w:r>
    </w:p>
    <w:p w14:paraId="3D71015B" w14:textId="77777777" w:rsidR="00367145" w:rsidRPr="00B63596" w:rsidRDefault="00367145" w:rsidP="00367145">
      <w:pPr>
        <w:rPr>
          <w:rFonts w:ascii="Arial" w:hAnsi="Arial" w:cs="Arial"/>
          <w:b/>
        </w:rPr>
      </w:pPr>
    </w:p>
    <w:p w14:paraId="334DE73C" w14:textId="77777777" w:rsidR="00367145" w:rsidRPr="00B63596" w:rsidRDefault="00367145" w:rsidP="00367145">
      <w:pPr>
        <w:rPr>
          <w:rFonts w:ascii="Arial" w:hAnsi="Arial" w:cs="Arial"/>
          <w:b/>
        </w:rPr>
      </w:pPr>
      <w:r w:rsidRPr="00B63596">
        <w:rPr>
          <w:rFonts w:ascii="Arial" w:hAnsi="Arial" w:cs="Arial"/>
          <w:b/>
        </w:rPr>
        <w:t>Giving &amp; Withdrawing Consent</w:t>
      </w:r>
    </w:p>
    <w:p w14:paraId="4EACC735" w14:textId="77777777" w:rsidR="00367145" w:rsidRPr="00B63596" w:rsidRDefault="00367145" w:rsidP="00367145">
      <w:pPr>
        <w:rPr>
          <w:rFonts w:ascii="Arial" w:hAnsi="Arial" w:cs="Arial"/>
        </w:rPr>
      </w:pPr>
    </w:p>
    <w:p w14:paraId="556310FF" w14:textId="77777777" w:rsidR="00367145" w:rsidRDefault="00367145" w:rsidP="00367145">
      <w:pPr>
        <w:widowControl/>
        <w:numPr>
          <w:ilvl w:val="0"/>
          <w:numId w:val="44"/>
        </w:numPr>
        <w:rPr>
          <w:rFonts w:ascii="Arial" w:hAnsi="Arial" w:cs="Arial"/>
        </w:rPr>
      </w:pPr>
      <w:r w:rsidRPr="00B63596">
        <w:rPr>
          <w:rFonts w:ascii="Arial" w:hAnsi="Arial" w:cs="Arial"/>
        </w:rPr>
        <w:lastRenderedPageBreak/>
        <w:t>You may withdraw your permission for anyone to use your health information (data and samples) at any time.  To do this, send a written notice to the investigator in charge of the study at the following address:</w:t>
      </w:r>
    </w:p>
    <w:p w14:paraId="548FF12F" w14:textId="77777777" w:rsidR="00367145" w:rsidRPr="00B63596" w:rsidRDefault="00367145" w:rsidP="00367145">
      <w:pPr>
        <w:ind w:left="720"/>
        <w:rPr>
          <w:rFonts w:ascii="Arial" w:hAnsi="Arial" w:cs="Arial"/>
        </w:rPr>
      </w:pPr>
    </w:p>
    <w:p w14:paraId="31247D27" w14:textId="77777777" w:rsidR="00367145" w:rsidRDefault="00367145" w:rsidP="00367145">
      <w:pPr>
        <w:ind w:left="720"/>
        <w:rPr>
          <w:rFonts w:ascii="Arial" w:hAnsi="Arial" w:cs="Arial"/>
          <w:i/>
        </w:rPr>
      </w:pPr>
      <w:r>
        <w:rPr>
          <w:rFonts w:ascii="Arial" w:hAnsi="Arial" w:cs="Arial"/>
          <w:i/>
        </w:rPr>
        <w:t>[Insert PI name and clinic address]</w:t>
      </w:r>
    </w:p>
    <w:p w14:paraId="5FE21C47" w14:textId="77777777" w:rsidR="00367145" w:rsidRPr="00B63596" w:rsidRDefault="00367145" w:rsidP="00367145">
      <w:pPr>
        <w:ind w:left="720"/>
        <w:rPr>
          <w:rFonts w:ascii="Arial" w:hAnsi="Arial" w:cs="Arial"/>
        </w:rPr>
      </w:pPr>
      <w:r w:rsidRPr="00B63596">
        <w:rPr>
          <w:rFonts w:ascii="Arial" w:hAnsi="Arial" w:cs="Arial"/>
        </w:rPr>
        <w:t>___________________________</w:t>
      </w:r>
    </w:p>
    <w:p w14:paraId="0063CB34" w14:textId="77777777" w:rsidR="00367145" w:rsidRPr="00B63596" w:rsidRDefault="00367145" w:rsidP="00367145">
      <w:pPr>
        <w:ind w:left="720"/>
        <w:rPr>
          <w:rFonts w:ascii="Arial" w:hAnsi="Arial" w:cs="Arial"/>
        </w:rPr>
      </w:pPr>
      <w:r w:rsidRPr="00B63596">
        <w:rPr>
          <w:rFonts w:ascii="Arial" w:hAnsi="Arial" w:cs="Arial"/>
        </w:rPr>
        <w:t>___________________________</w:t>
      </w:r>
    </w:p>
    <w:p w14:paraId="0F774397" w14:textId="77777777" w:rsidR="00367145" w:rsidRPr="00B63596" w:rsidRDefault="00367145" w:rsidP="00367145">
      <w:pPr>
        <w:ind w:left="360"/>
        <w:rPr>
          <w:rFonts w:ascii="Arial" w:hAnsi="Arial" w:cs="Arial"/>
        </w:rPr>
      </w:pPr>
    </w:p>
    <w:p w14:paraId="6D68A616" w14:textId="77777777" w:rsidR="00367145" w:rsidRPr="00B63596" w:rsidRDefault="00367145" w:rsidP="00367145">
      <w:pPr>
        <w:widowControl/>
        <w:numPr>
          <w:ilvl w:val="0"/>
          <w:numId w:val="44"/>
        </w:numPr>
        <w:rPr>
          <w:rFonts w:ascii="Arial" w:hAnsi="Arial" w:cs="Arial"/>
        </w:rPr>
      </w:pPr>
      <w:r w:rsidRPr="00B63596">
        <w:rPr>
          <w:rFonts w:ascii="Arial" w:hAnsi="Arial" w:cs="Arial"/>
        </w:rPr>
        <w:t xml:space="preserve">If you decide to leave the study, you may request that your records, test results, blood samples, and DNA be removed from the study to the extent possible. </w:t>
      </w:r>
    </w:p>
    <w:p w14:paraId="62B884F8" w14:textId="77777777" w:rsidR="00367145" w:rsidRPr="00B63596" w:rsidRDefault="00367145" w:rsidP="00367145">
      <w:pPr>
        <w:rPr>
          <w:rFonts w:ascii="Arial" w:hAnsi="Arial" w:cs="Arial"/>
          <w:b/>
          <w:bCs/>
        </w:rPr>
      </w:pPr>
    </w:p>
    <w:p w14:paraId="5BD20E8F" w14:textId="77777777" w:rsidR="00367145" w:rsidRPr="00B63596" w:rsidRDefault="00367145" w:rsidP="00367145">
      <w:pPr>
        <w:tabs>
          <w:tab w:val="left" w:pos="6840"/>
        </w:tabs>
        <w:jc w:val="both"/>
        <w:rPr>
          <w:rFonts w:ascii="Arial" w:hAnsi="Arial" w:cs="Arial"/>
          <w:b/>
          <w:bCs/>
          <w:u w:val="single"/>
        </w:rPr>
      </w:pPr>
      <w:r w:rsidRPr="00B63596">
        <w:rPr>
          <w:rFonts w:ascii="Arial" w:hAnsi="Arial" w:cs="Arial"/>
          <w:b/>
          <w:bCs/>
          <w:u w:val="single"/>
        </w:rPr>
        <w:br w:type="page"/>
      </w:r>
      <w:r w:rsidRPr="00B63596">
        <w:rPr>
          <w:rFonts w:ascii="Arial" w:hAnsi="Arial" w:cs="Arial"/>
          <w:b/>
          <w:bCs/>
          <w:u w:val="single"/>
        </w:rPr>
        <w:lastRenderedPageBreak/>
        <w:t>Statement of Exam 6 Consent:</w:t>
      </w:r>
    </w:p>
    <w:p w14:paraId="24857671" w14:textId="77777777" w:rsidR="00367145" w:rsidRPr="00B63596" w:rsidRDefault="00367145" w:rsidP="00367145">
      <w:pPr>
        <w:tabs>
          <w:tab w:val="left" w:pos="6840"/>
        </w:tabs>
        <w:jc w:val="both"/>
        <w:rPr>
          <w:rFonts w:ascii="Arial" w:hAnsi="Arial" w:cs="Arial"/>
          <w:b/>
          <w:bCs/>
          <w:u w:val="single"/>
        </w:rPr>
      </w:pPr>
    </w:p>
    <w:p w14:paraId="2F1D9582" w14:textId="77777777" w:rsidR="00367145" w:rsidRPr="00B63596" w:rsidRDefault="00367145" w:rsidP="00367145">
      <w:pPr>
        <w:ind w:right="90"/>
        <w:rPr>
          <w:rFonts w:ascii="Arial" w:hAnsi="Arial" w:cs="Arial"/>
        </w:rPr>
      </w:pPr>
      <w:r w:rsidRPr="00B63596">
        <w:rPr>
          <w:rFonts w:ascii="Arial" w:hAnsi="Arial" w:cs="Arial"/>
        </w:rPr>
        <w:t xml:space="preserve">I have read the above information. I have asked questions and received answers.  I agree to participate in this examination and to allow researchers to store and analyze my data and blood and urine samples, in a way that will not identify me, for the research described above.  I understand that these responses will replace those on my previous informed consent if answered differently. I will receive a copy of this consent form.  </w:t>
      </w:r>
    </w:p>
    <w:p w14:paraId="1CFD6882" w14:textId="77777777" w:rsidR="00367145" w:rsidRPr="00B63596" w:rsidRDefault="00367145" w:rsidP="00367145">
      <w:pPr>
        <w:ind w:right="90"/>
        <w:jc w:val="both"/>
        <w:rPr>
          <w:rFonts w:ascii="Arial" w:hAnsi="Arial" w:cs="Arial"/>
        </w:rPr>
      </w:pPr>
    </w:p>
    <w:p w14:paraId="409EF342" w14:textId="77777777" w:rsidR="00367145" w:rsidRPr="00B63596" w:rsidRDefault="00367145" w:rsidP="00367145">
      <w:pPr>
        <w:ind w:right="90"/>
        <w:jc w:val="both"/>
        <w:rPr>
          <w:rFonts w:ascii="Arial" w:hAnsi="Arial" w:cs="Arial"/>
        </w:rPr>
      </w:pPr>
      <w:r w:rsidRPr="00B63596">
        <w:rPr>
          <w:rFonts w:ascii="Arial" w:hAnsi="Arial" w:cs="Arial"/>
        </w:rPr>
        <w:t>Furthermore, I agree to the following:</w:t>
      </w:r>
    </w:p>
    <w:p w14:paraId="2CE6EF03" w14:textId="77777777" w:rsidR="00367145" w:rsidRPr="00B63596" w:rsidRDefault="00367145" w:rsidP="00367145">
      <w:pPr>
        <w:ind w:right="90"/>
        <w:jc w:val="both"/>
        <w:rPr>
          <w:rFonts w:ascii="Arial" w:hAnsi="Arial" w:cs="Arial"/>
        </w:rPr>
      </w:pPr>
    </w:p>
    <w:p w14:paraId="326C1D3C" w14:textId="77777777" w:rsidR="00367145" w:rsidRPr="00B63596" w:rsidRDefault="00367145" w:rsidP="00367145">
      <w:pPr>
        <w:tabs>
          <w:tab w:val="left" w:pos="6840"/>
        </w:tabs>
        <w:spacing w:after="120"/>
        <w:ind w:right="86"/>
        <w:jc w:val="both"/>
        <w:rPr>
          <w:rFonts w:ascii="Arial" w:hAnsi="Arial" w:cs="Arial"/>
          <w:b/>
          <w:bCs/>
          <w:u w:val="single"/>
        </w:rPr>
      </w:pPr>
      <w:r w:rsidRPr="00B63596">
        <w:rPr>
          <w:rFonts w:ascii="Arial" w:hAnsi="Arial" w:cs="Arial"/>
          <w:b/>
          <w:bCs/>
        </w:rPr>
        <w:t>Consent for Sharing of Information with Health Care Provider:</w:t>
      </w:r>
    </w:p>
    <w:p w14:paraId="78AA43C9" w14:textId="77777777" w:rsidR="00367145" w:rsidRPr="00B63596" w:rsidRDefault="00367145" w:rsidP="00367145">
      <w:pPr>
        <w:tabs>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Arial" w:hAnsi="Arial" w:cs="Arial"/>
        </w:rPr>
      </w:pPr>
      <w:r w:rsidRPr="00B63596">
        <w:rPr>
          <w:rFonts w:ascii="Arial" w:hAnsi="Arial" w:cs="Arial"/>
        </w:rPr>
        <w:t>I agree that MESA may share findings important to my health from MESA Exam 6 tests and examinations with my health care provider.</w:t>
      </w:r>
    </w:p>
    <w:p w14:paraId="36F770AE" w14:textId="77777777" w:rsidR="00367145" w:rsidRPr="00B63596" w:rsidRDefault="00367145" w:rsidP="00367145">
      <w:pPr>
        <w:widowControl/>
        <w:numPr>
          <w:ilvl w:val="0"/>
          <w:numId w:val="40"/>
        </w:numPr>
        <w:autoSpaceDE w:val="0"/>
        <w:autoSpaceDN w:val="0"/>
        <w:rPr>
          <w:rFonts w:ascii="Arial" w:hAnsi="Arial" w:cs="Arial"/>
        </w:rPr>
      </w:pPr>
      <w:r w:rsidRPr="00B63596">
        <w:rPr>
          <w:rFonts w:ascii="Arial" w:hAnsi="Arial" w:cs="Arial"/>
        </w:rPr>
        <w:t xml:space="preserve">Yes, share my results </w:t>
      </w:r>
    </w:p>
    <w:p w14:paraId="4DAA8406" w14:textId="77777777" w:rsidR="00367145" w:rsidRPr="00B63596" w:rsidRDefault="00367145" w:rsidP="00367145">
      <w:pPr>
        <w:widowControl/>
        <w:numPr>
          <w:ilvl w:val="0"/>
          <w:numId w:val="40"/>
        </w:numPr>
        <w:autoSpaceDE w:val="0"/>
        <w:autoSpaceDN w:val="0"/>
        <w:rPr>
          <w:rFonts w:ascii="Arial" w:hAnsi="Arial" w:cs="Arial"/>
        </w:rPr>
      </w:pPr>
      <w:r w:rsidRPr="00B63596">
        <w:rPr>
          <w:rFonts w:ascii="Arial" w:hAnsi="Arial" w:cs="Arial"/>
        </w:rPr>
        <w:t xml:space="preserve">No, do not share my results </w:t>
      </w:r>
    </w:p>
    <w:p w14:paraId="2197B897" w14:textId="77777777" w:rsidR="00367145" w:rsidRDefault="00367145" w:rsidP="00367145">
      <w:pPr>
        <w:autoSpaceDE w:val="0"/>
        <w:autoSpaceDN w:val="0"/>
        <w:rPr>
          <w:rFonts w:ascii="Arial" w:hAnsi="Arial" w:cs="Arial"/>
        </w:rPr>
      </w:pPr>
    </w:p>
    <w:p w14:paraId="54914D99" w14:textId="77777777" w:rsidR="00367145" w:rsidRPr="00B63596" w:rsidRDefault="00367145" w:rsidP="00367145">
      <w:pPr>
        <w:autoSpaceDE w:val="0"/>
        <w:autoSpaceDN w:val="0"/>
        <w:rPr>
          <w:rFonts w:ascii="Arial" w:hAnsi="Arial" w:cs="Arial"/>
        </w:rPr>
      </w:pPr>
    </w:p>
    <w:p w14:paraId="655AD121" w14:textId="77777777" w:rsidR="00367145" w:rsidRPr="00B63596" w:rsidRDefault="00367145" w:rsidP="00367145">
      <w:pPr>
        <w:autoSpaceDE w:val="0"/>
        <w:autoSpaceDN w:val="0"/>
        <w:rPr>
          <w:rFonts w:ascii="Arial" w:hAnsi="Arial" w:cs="Arial"/>
          <w:b/>
        </w:rPr>
      </w:pPr>
      <w:r w:rsidRPr="00B63596">
        <w:rPr>
          <w:rFonts w:ascii="Arial" w:hAnsi="Arial" w:cs="Arial"/>
          <w:b/>
        </w:rPr>
        <w:t>Consent to Allow Sample Storage</w:t>
      </w:r>
    </w:p>
    <w:p w14:paraId="6815C410" w14:textId="77777777" w:rsidR="00367145" w:rsidRPr="00B63596" w:rsidRDefault="00367145" w:rsidP="00367145">
      <w:pPr>
        <w:autoSpaceDE w:val="0"/>
        <w:autoSpaceDN w:val="0"/>
        <w:rPr>
          <w:rFonts w:ascii="Arial" w:hAnsi="Arial" w:cs="Arial"/>
        </w:rPr>
      </w:pPr>
    </w:p>
    <w:p w14:paraId="260F9B4A" w14:textId="77777777" w:rsidR="00367145" w:rsidRPr="00B63596" w:rsidRDefault="00367145" w:rsidP="00367145">
      <w:pPr>
        <w:autoSpaceDE w:val="0"/>
        <w:autoSpaceDN w:val="0"/>
        <w:rPr>
          <w:rFonts w:ascii="Arial" w:hAnsi="Arial" w:cs="Arial"/>
        </w:rPr>
      </w:pPr>
      <w:r w:rsidRPr="00B63596">
        <w:rPr>
          <w:rFonts w:ascii="Arial" w:hAnsi="Arial" w:cs="Arial"/>
        </w:rPr>
        <w:t xml:space="preserve">I agree to permit MESA to store my DNA, blood, and urine samples indefinitely for research purposes.  </w:t>
      </w:r>
    </w:p>
    <w:p w14:paraId="3FC53AED" w14:textId="77777777" w:rsidR="00367145" w:rsidRPr="00B63596" w:rsidRDefault="00367145" w:rsidP="00367145">
      <w:pPr>
        <w:autoSpaceDE w:val="0"/>
        <w:autoSpaceDN w:val="0"/>
        <w:rPr>
          <w:rFonts w:ascii="Arial" w:hAnsi="Arial" w:cs="Arial"/>
        </w:rPr>
      </w:pPr>
    </w:p>
    <w:p w14:paraId="0C727629" w14:textId="77777777" w:rsidR="00367145" w:rsidRPr="00B63596" w:rsidRDefault="00367145" w:rsidP="00367145">
      <w:pPr>
        <w:widowControl/>
        <w:numPr>
          <w:ilvl w:val="0"/>
          <w:numId w:val="39"/>
        </w:numPr>
        <w:autoSpaceDE w:val="0"/>
        <w:autoSpaceDN w:val="0"/>
        <w:rPr>
          <w:rFonts w:ascii="Arial" w:hAnsi="Arial" w:cs="Arial"/>
        </w:rPr>
      </w:pPr>
      <w:r w:rsidRPr="00B63596">
        <w:rPr>
          <w:rFonts w:ascii="Arial" w:hAnsi="Arial" w:cs="Arial"/>
        </w:rPr>
        <w:t xml:space="preserve">Yes, store my samples </w:t>
      </w:r>
    </w:p>
    <w:p w14:paraId="1E2BB121" w14:textId="77777777" w:rsidR="00367145" w:rsidRPr="00B63596" w:rsidRDefault="00367145" w:rsidP="00367145">
      <w:pPr>
        <w:widowControl/>
        <w:numPr>
          <w:ilvl w:val="0"/>
          <w:numId w:val="39"/>
        </w:numPr>
        <w:autoSpaceDE w:val="0"/>
        <w:autoSpaceDN w:val="0"/>
        <w:rPr>
          <w:rFonts w:ascii="Arial" w:hAnsi="Arial" w:cs="Arial"/>
        </w:rPr>
      </w:pPr>
      <w:r w:rsidRPr="00B63596">
        <w:rPr>
          <w:rFonts w:ascii="Arial" w:hAnsi="Arial" w:cs="Arial"/>
        </w:rPr>
        <w:t xml:space="preserve">No, do not store my samples </w:t>
      </w:r>
    </w:p>
    <w:p w14:paraId="0D36F53D" w14:textId="77777777" w:rsidR="00367145" w:rsidRPr="00B63596" w:rsidRDefault="00367145" w:rsidP="00367145">
      <w:pPr>
        <w:spacing w:after="120"/>
        <w:rPr>
          <w:rFonts w:ascii="Arial" w:hAnsi="Arial" w:cs="Arial"/>
          <w:b/>
        </w:rPr>
      </w:pPr>
    </w:p>
    <w:p w14:paraId="106AEC1F" w14:textId="77777777" w:rsidR="00367145" w:rsidRPr="00B63596" w:rsidRDefault="00367145" w:rsidP="00367145">
      <w:pPr>
        <w:autoSpaceDE w:val="0"/>
        <w:autoSpaceDN w:val="0"/>
        <w:rPr>
          <w:rFonts w:ascii="Arial" w:hAnsi="Arial" w:cs="Arial"/>
          <w:b/>
        </w:rPr>
      </w:pPr>
      <w:r w:rsidRPr="00B63596">
        <w:rPr>
          <w:rFonts w:ascii="Arial" w:hAnsi="Arial" w:cs="Arial"/>
          <w:b/>
        </w:rPr>
        <w:t>Consent to Communication with MESA Contacts</w:t>
      </w:r>
    </w:p>
    <w:p w14:paraId="70F11542" w14:textId="77777777" w:rsidR="00367145" w:rsidRPr="00B63596" w:rsidRDefault="00367145" w:rsidP="00367145">
      <w:pPr>
        <w:rPr>
          <w:rFonts w:ascii="Arial" w:hAnsi="Arial" w:cs="Arial"/>
        </w:rPr>
      </w:pPr>
      <w:r w:rsidRPr="00B63596">
        <w:rPr>
          <w:rFonts w:ascii="Arial" w:hAnsi="Arial" w:cs="Arial"/>
        </w:rPr>
        <w:t>I agree to permit MESA to send a letter or brochure to the contact</w:t>
      </w:r>
      <w:r>
        <w:rPr>
          <w:rFonts w:ascii="Arial" w:hAnsi="Arial" w:cs="Arial"/>
        </w:rPr>
        <w:t xml:space="preserve"> person(s)</w:t>
      </w:r>
      <w:r w:rsidRPr="00B63596">
        <w:rPr>
          <w:rFonts w:ascii="Arial" w:hAnsi="Arial" w:cs="Arial"/>
        </w:rPr>
        <w:t xml:space="preserve"> that I have named to inform them about MESA and </w:t>
      </w:r>
      <w:r>
        <w:rPr>
          <w:rFonts w:ascii="Arial" w:hAnsi="Arial" w:cs="Arial"/>
        </w:rPr>
        <w:t>to</w:t>
      </w:r>
      <w:r w:rsidRPr="00B63596">
        <w:rPr>
          <w:rFonts w:ascii="Arial" w:hAnsi="Arial" w:cs="Arial"/>
        </w:rPr>
        <w:t xml:space="preserve"> help them understand their role as a MESA contact. The letter will tell my MESA Contacts that I am enrolled in MESA and that I gave MESA permission to mail them information about the study.</w:t>
      </w:r>
    </w:p>
    <w:p w14:paraId="6BC9876D" w14:textId="77777777" w:rsidR="00367145" w:rsidRPr="00B63596" w:rsidRDefault="00367145" w:rsidP="00367145">
      <w:pPr>
        <w:rPr>
          <w:rFonts w:ascii="Arial" w:hAnsi="Arial" w:cs="Arial"/>
        </w:rPr>
      </w:pPr>
    </w:p>
    <w:p w14:paraId="2D5D4394" w14:textId="77777777" w:rsidR="00367145" w:rsidRPr="00B63596" w:rsidRDefault="00367145" w:rsidP="00367145">
      <w:pPr>
        <w:widowControl/>
        <w:numPr>
          <w:ilvl w:val="0"/>
          <w:numId w:val="39"/>
        </w:numPr>
        <w:autoSpaceDE w:val="0"/>
        <w:autoSpaceDN w:val="0"/>
        <w:rPr>
          <w:rFonts w:ascii="Arial" w:hAnsi="Arial" w:cs="Arial"/>
        </w:rPr>
      </w:pPr>
      <w:r w:rsidRPr="00B63596">
        <w:rPr>
          <w:rFonts w:ascii="Arial" w:hAnsi="Arial" w:cs="Arial"/>
        </w:rPr>
        <w:t xml:space="preserve">Yes, send a letter or brochure to my MESA Contacts </w:t>
      </w:r>
    </w:p>
    <w:p w14:paraId="6DF65CA7" w14:textId="77777777" w:rsidR="00367145" w:rsidRPr="00B63596" w:rsidRDefault="00367145" w:rsidP="00367145">
      <w:pPr>
        <w:widowControl/>
        <w:numPr>
          <w:ilvl w:val="0"/>
          <w:numId w:val="39"/>
        </w:numPr>
        <w:autoSpaceDE w:val="0"/>
        <w:autoSpaceDN w:val="0"/>
        <w:rPr>
          <w:rFonts w:ascii="Arial" w:hAnsi="Arial" w:cs="Arial"/>
        </w:rPr>
      </w:pPr>
      <w:r w:rsidRPr="00B63596">
        <w:rPr>
          <w:rFonts w:ascii="Arial" w:hAnsi="Arial" w:cs="Arial"/>
        </w:rPr>
        <w:t>No, do not send a letter or brochure to my MESA Contacts</w:t>
      </w:r>
    </w:p>
    <w:p w14:paraId="1F4D7558" w14:textId="77777777" w:rsidR="00367145" w:rsidRPr="00B63596" w:rsidRDefault="00367145" w:rsidP="00367145">
      <w:pPr>
        <w:spacing w:after="120"/>
        <w:rPr>
          <w:rFonts w:ascii="Arial" w:hAnsi="Arial" w:cs="Arial"/>
          <w:b/>
        </w:rPr>
      </w:pPr>
    </w:p>
    <w:p w14:paraId="799B826A" w14:textId="77777777" w:rsidR="00367145" w:rsidRPr="00B63596" w:rsidRDefault="00367145" w:rsidP="00367145">
      <w:pPr>
        <w:spacing w:after="120"/>
        <w:rPr>
          <w:rFonts w:ascii="Arial" w:hAnsi="Arial" w:cs="Arial"/>
          <w:b/>
        </w:rPr>
      </w:pPr>
    </w:p>
    <w:p w14:paraId="5DE7075B" w14:textId="77777777" w:rsidR="00367145" w:rsidRPr="00B63596" w:rsidRDefault="00367145" w:rsidP="00367145">
      <w:pPr>
        <w:spacing w:after="120"/>
        <w:rPr>
          <w:rFonts w:ascii="Arial" w:hAnsi="Arial" w:cs="Arial"/>
        </w:rPr>
      </w:pPr>
    </w:p>
    <w:p w14:paraId="031208CD" w14:textId="77777777" w:rsidR="00367145" w:rsidRPr="00B63596" w:rsidRDefault="00367145" w:rsidP="00367145">
      <w:pPr>
        <w:tabs>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jc w:val="both"/>
        <w:rPr>
          <w:rFonts w:ascii="Arial" w:hAnsi="Arial" w:cs="Arial"/>
        </w:rPr>
      </w:pPr>
      <w:r w:rsidRPr="00B63596">
        <w:rPr>
          <w:rFonts w:ascii="Arial" w:hAnsi="Arial" w:cs="Arial"/>
        </w:rPr>
        <w:t>With my signature I also am giving permission for my hospital and/or health clinic to release any of my health records that MESA needs and requests.  This permission has no expiration date.</w:t>
      </w:r>
    </w:p>
    <w:p w14:paraId="65E852AC" w14:textId="77777777" w:rsidR="00367145" w:rsidRPr="00B63596" w:rsidRDefault="00367145" w:rsidP="00367145">
      <w:pPr>
        <w:tabs>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jc w:val="both"/>
        <w:rPr>
          <w:rFonts w:ascii="Arial" w:hAnsi="Arial" w:cs="Arial"/>
        </w:rPr>
      </w:pPr>
    </w:p>
    <w:p w14:paraId="1CB88527" w14:textId="77777777" w:rsidR="00367145" w:rsidRPr="00B63596" w:rsidRDefault="00367145" w:rsidP="00367145">
      <w:pPr>
        <w:tabs>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jc w:val="both"/>
        <w:rPr>
          <w:rFonts w:ascii="Arial" w:hAnsi="Arial" w:cs="Arial"/>
        </w:rPr>
      </w:pPr>
    </w:p>
    <w:p w14:paraId="6DD8EC87" w14:textId="77777777" w:rsidR="00367145" w:rsidRPr="00B63596" w:rsidRDefault="00367145" w:rsidP="00367145">
      <w:pPr>
        <w:ind w:right="-720"/>
        <w:jc w:val="both"/>
        <w:rPr>
          <w:rFonts w:ascii="Arial" w:hAnsi="Arial" w:cs="Arial"/>
        </w:rPr>
      </w:pPr>
      <w:r w:rsidRPr="00B63596">
        <w:rPr>
          <w:rFonts w:ascii="Arial" w:hAnsi="Arial" w:cs="Arial"/>
        </w:rPr>
        <w:t>_______________________________________________   _______________</w:t>
      </w:r>
    </w:p>
    <w:p w14:paraId="35F6DC32" w14:textId="77777777" w:rsidR="00367145" w:rsidRPr="00B63596" w:rsidRDefault="00367145" w:rsidP="00367145">
      <w:pPr>
        <w:ind w:right="-720"/>
        <w:jc w:val="both"/>
        <w:rPr>
          <w:rFonts w:ascii="Arial" w:hAnsi="Arial" w:cs="Arial"/>
        </w:rPr>
      </w:pPr>
      <w:r w:rsidRPr="00B63596">
        <w:rPr>
          <w:rFonts w:ascii="Arial" w:hAnsi="Arial" w:cs="Arial"/>
        </w:rPr>
        <w:lastRenderedPageBreak/>
        <w:t>Signature of Participant</w:t>
      </w:r>
      <w:r w:rsidRPr="00B63596">
        <w:rPr>
          <w:rFonts w:ascii="Arial" w:hAnsi="Arial" w:cs="Arial"/>
        </w:rPr>
        <w:tab/>
      </w:r>
      <w:r w:rsidRPr="00B63596">
        <w:rPr>
          <w:rFonts w:ascii="Arial" w:hAnsi="Arial" w:cs="Arial"/>
        </w:rPr>
        <w:tab/>
      </w:r>
      <w:r w:rsidRPr="00B63596">
        <w:rPr>
          <w:rFonts w:ascii="Arial" w:hAnsi="Arial" w:cs="Arial"/>
        </w:rPr>
        <w:tab/>
      </w:r>
      <w:r w:rsidRPr="00B63596">
        <w:rPr>
          <w:rFonts w:ascii="Arial" w:hAnsi="Arial" w:cs="Arial"/>
        </w:rPr>
        <w:tab/>
      </w:r>
      <w:r w:rsidRPr="00B63596">
        <w:rPr>
          <w:rFonts w:ascii="Arial" w:hAnsi="Arial" w:cs="Arial"/>
        </w:rPr>
        <w:tab/>
        <w:t xml:space="preserve">    Date</w:t>
      </w:r>
    </w:p>
    <w:p w14:paraId="5A6A4C65" w14:textId="77777777" w:rsidR="00367145" w:rsidRPr="00B63596" w:rsidRDefault="00367145" w:rsidP="00367145">
      <w:pPr>
        <w:ind w:right="-720"/>
        <w:jc w:val="both"/>
        <w:rPr>
          <w:rFonts w:ascii="Arial" w:hAnsi="Arial" w:cs="Arial"/>
        </w:rPr>
      </w:pPr>
    </w:p>
    <w:p w14:paraId="3B019D8D" w14:textId="77777777" w:rsidR="00367145" w:rsidRPr="00B63596" w:rsidRDefault="00367145" w:rsidP="00367145">
      <w:pPr>
        <w:ind w:right="-720"/>
        <w:jc w:val="both"/>
        <w:rPr>
          <w:rFonts w:ascii="Arial" w:hAnsi="Arial" w:cs="Arial"/>
        </w:rPr>
      </w:pPr>
    </w:p>
    <w:p w14:paraId="4806026A" w14:textId="77777777" w:rsidR="00367145" w:rsidRPr="00B63596" w:rsidRDefault="00367145" w:rsidP="00367145">
      <w:pPr>
        <w:ind w:right="-720"/>
        <w:jc w:val="both"/>
        <w:rPr>
          <w:rFonts w:ascii="Arial" w:hAnsi="Arial" w:cs="Arial"/>
        </w:rPr>
      </w:pPr>
      <w:r w:rsidRPr="00B63596">
        <w:rPr>
          <w:rFonts w:ascii="Arial" w:hAnsi="Arial" w:cs="Arial"/>
        </w:rPr>
        <w:t>________________________________________________  _______________</w:t>
      </w:r>
    </w:p>
    <w:p w14:paraId="29976E55" w14:textId="77777777" w:rsidR="00367145" w:rsidRPr="00B63596" w:rsidRDefault="00367145" w:rsidP="00367145">
      <w:pPr>
        <w:ind w:right="-720"/>
        <w:jc w:val="both"/>
        <w:rPr>
          <w:rFonts w:ascii="Arial" w:hAnsi="Arial" w:cs="Arial"/>
        </w:rPr>
      </w:pPr>
      <w:r w:rsidRPr="00B63596">
        <w:rPr>
          <w:rFonts w:ascii="Arial" w:hAnsi="Arial" w:cs="Arial"/>
        </w:rPr>
        <w:t>Signature of Person Conducting Consent Process</w:t>
      </w:r>
      <w:r w:rsidRPr="00B63596">
        <w:rPr>
          <w:rFonts w:ascii="Arial" w:hAnsi="Arial" w:cs="Arial"/>
        </w:rPr>
        <w:tab/>
      </w:r>
      <w:r w:rsidRPr="00B63596">
        <w:rPr>
          <w:rFonts w:ascii="Arial" w:hAnsi="Arial" w:cs="Arial"/>
        </w:rPr>
        <w:tab/>
        <w:t xml:space="preserve">    Date</w:t>
      </w:r>
      <w:r w:rsidRPr="00B63596">
        <w:rPr>
          <w:rFonts w:ascii="Arial" w:hAnsi="Arial" w:cs="Arial"/>
        </w:rPr>
        <w:tab/>
      </w:r>
    </w:p>
    <w:p w14:paraId="317073D8" w14:textId="77777777" w:rsidR="00367145" w:rsidRPr="00B63596" w:rsidRDefault="00367145" w:rsidP="00367145">
      <w:pPr>
        <w:ind w:right="-720"/>
        <w:jc w:val="both"/>
        <w:rPr>
          <w:rFonts w:ascii="Arial" w:hAnsi="Arial" w:cs="Arial"/>
        </w:rPr>
      </w:pPr>
    </w:p>
    <w:p w14:paraId="4218EB74" w14:textId="77777777" w:rsidR="00367145" w:rsidRPr="00B63596" w:rsidRDefault="00367145" w:rsidP="00367145">
      <w:pPr>
        <w:ind w:right="-720"/>
        <w:jc w:val="both"/>
        <w:rPr>
          <w:rFonts w:ascii="Arial" w:hAnsi="Arial" w:cs="Arial"/>
        </w:rPr>
      </w:pPr>
    </w:p>
    <w:p w14:paraId="510D8DA4" w14:textId="77777777" w:rsidR="00367145" w:rsidRPr="00B63596" w:rsidRDefault="00367145" w:rsidP="00367145">
      <w:pPr>
        <w:ind w:right="-720"/>
        <w:jc w:val="both"/>
        <w:rPr>
          <w:rFonts w:ascii="Arial" w:hAnsi="Arial" w:cs="Arial"/>
        </w:rPr>
      </w:pPr>
      <w:r w:rsidRPr="00B63596">
        <w:rPr>
          <w:rFonts w:ascii="Arial" w:hAnsi="Arial" w:cs="Arial"/>
        </w:rPr>
        <w:t>________________________________________________ _______________</w:t>
      </w:r>
    </w:p>
    <w:p w14:paraId="0FFFB7E1" w14:textId="77777777" w:rsidR="00367145" w:rsidRPr="00B63596" w:rsidRDefault="00367145" w:rsidP="00367145">
      <w:pPr>
        <w:ind w:right="-720"/>
        <w:jc w:val="both"/>
        <w:rPr>
          <w:rFonts w:ascii="Arial" w:hAnsi="Arial" w:cs="Arial"/>
        </w:rPr>
      </w:pPr>
      <w:r w:rsidRPr="00B63596">
        <w:rPr>
          <w:rFonts w:ascii="Arial" w:hAnsi="Arial" w:cs="Arial"/>
        </w:rPr>
        <w:t>Signature of Investigator</w:t>
      </w:r>
      <w:r w:rsidRPr="00B63596">
        <w:rPr>
          <w:rFonts w:ascii="Arial" w:hAnsi="Arial" w:cs="Arial"/>
        </w:rPr>
        <w:tab/>
      </w:r>
      <w:r w:rsidRPr="00B63596">
        <w:rPr>
          <w:rFonts w:ascii="Arial" w:hAnsi="Arial" w:cs="Arial"/>
        </w:rPr>
        <w:tab/>
      </w:r>
      <w:r w:rsidRPr="00B63596">
        <w:rPr>
          <w:rFonts w:ascii="Arial" w:hAnsi="Arial" w:cs="Arial"/>
        </w:rPr>
        <w:tab/>
      </w:r>
      <w:r w:rsidRPr="00B63596">
        <w:rPr>
          <w:rFonts w:ascii="Arial" w:hAnsi="Arial" w:cs="Arial"/>
        </w:rPr>
        <w:tab/>
      </w:r>
      <w:r w:rsidRPr="00B63596">
        <w:rPr>
          <w:rFonts w:ascii="Arial" w:hAnsi="Arial" w:cs="Arial"/>
        </w:rPr>
        <w:tab/>
        <w:t xml:space="preserve">    Date</w:t>
      </w:r>
    </w:p>
    <w:p w14:paraId="603DEA69" w14:textId="77777777" w:rsidR="00367145" w:rsidRPr="00B63596" w:rsidRDefault="00367145" w:rsidP="00367145">
      <w:pPr>
        <w:ind w:right="-720"/>
        <w:jc w:val="both"/>
        <w:rPr>
          <w:rFonts w:ascii="Arial" w:hAnsi="Arial" w:cs="Arial"/>
        </w:rPr>
      </w:pPr>
    </w:p>
    <w:p w14:paraId="42569669" w14:textId="77777777" w:rsidR="00367145" w:rsidRPr="00B63596" w:rsidRDefault="00367145" w:rsidP="00367145">
      <w:pPr>
        <w:ind w:right="-720"/>
        <w:jc w:val="both"/>
        <w:rPr>
          <w:rFonts w:ascii="Arial" w:hAnsi="Arial" w:cs="Arial"/>
        </w:rPr>
      </w:pPr>
    </w:p>
    <w:p w14:paraId="0ED512F0" w14:textId="77777777" w:rsidR="00367145" w:rsidRPr="00B63596" w:rsidRDefault="00367145" w:rsidP="00367145">
      <w:pPr>
        <w:ind w:right="-720"/>
        <w:jc w:val="both"/>
        <w:rPr>
          <w:rFonts w:ascii="Arial" w:hAnsi="Arial" w:cs="Arial"/>
        </w:rPr>
      </w:pPr>
    </w:p>
    <w:p w14:paraId="1F443E08" w14:textId="77777777" w:rsidR="00367145" w:rsidRPr="00B63596" w:rsidRDefault="00367145" w:rsidP="00367145">
      <w:pPr>
        <w:rPr>
          <w:rFonts w:ascii="Arial" w:hAnsi="Arial" w:cs="Arial"/>
          <w:b/>
        </w:rPr>
      </w:pPr>
      <w:r w:rsidRPr="00B63596">
        <w:rPr>
          <w:rFonts w:ascii="Arial" w:hAnsi="Arial" w:cs="Arial"/>
          <w:b/>
        </w:rPr>
        <w:t>Contacts and Questions:</w:t>
      </w:r>
    </w:p>
    <w:p w14:paraId="180C7F44" w14:textId="77777777" w:rsidR="00367145" w:rsidRDefault="00367145" w:rsidP="00367145">
      <w:pPr>
        <w:rPr>
          <w:rFonts w:ascii="Arial" w:hAnsi="Arial" w:cs="Arial"/>
          <w:i/>
        </w:rPr>
      </w:pPr>
      <w:r w:rsidRPr="00B63596">
        <w:rPr>
          <w:rFonts w:ascii="Arial" w:hAnsi="Arial" w:cs="Arial"/>
          <w:i/>
        </w:rPr>
        <w:t>[Insert as needed at each Field Center]</w:t>
      </w:r>
    </w:p>
    <w:p w14:paraId="327B1CAF" w14:textId="77777777" w:rsidR="00367145" w:rsidRDefault="00367145" w:rsidP="00367145">
      <w:pPr>
        <w:rPr>
          <w:rFonts w:ascii="Arial" w:hAnsi="Arial" w:cs="Arial"/>
          <w:i/>
        </w:rPr>
      </w:pPr>
    </w:p>
    <w:p w14:paraId="38083C44" w14:textId="77777777" w:rsidR="00367145" w:rsidRPr="00B63596" w:rsidRDefault="00367145" w:rsidP="00367145">
      <w:pPr>
        <w:rPr>
          <w:rFonts w:ascii="Arial" w:hAnsi="Arial" w:cs="Arial"/>
          <w:b/>
          <w:color w:val="000000"/>
        </w:rPr>
      </w:pPr>
      <w:r>
        <w:rPr>
          <w:rFonts w:ascii="Arial" w:hAnsi="Arial" w:cs="Arial"/>
          <w:i/>
        </w:rPr>
        <w:t xml:space="preserve">***SOME SITES WILL HAVE STANDARD TEXT FOR A SIGNATURE FOR EACH ANCILLARY HERE. </w:t>
      </w:r>
      <w:r w:rsidRPr="00B63596">
        <w:rPr>
          <w:rFonts w:ascii="Arial" w:hAnsi="Arial" w:cs="Arial"/>
        </w:rPr>
        <w:br w:type="page"/>
      </w:r>
      <w:r w:rsidRPr="00B63596">
        <w:rPr>
          <w:rFonts w:ascii="Arial" w:hAnsi="Arial" w:cs="Arial"/>
          <w:b/>
          <w:color w:val="000000"/>
        </w:rPr>
        <w:lastRenderedPageBreak/>
        <w:t>Optional Consent Form Language as Required/Desired at Specific Sites</w:t>
      </w:r>
      <w:r>
        <w:rPr>
          <w:rFonts w:ascii="Arial" w:hAnsi="Arial" w:cs="Arial"/>
          <w:b/>
          <w:color w:val="000000"/>
        </w:rPr>
        <w:t>.  Ignore if not applicable or out of date.</w:t>
      </w:r>
    </w:p>
    <w:p w14:paraId="2EFCDC9D" w14:textId="77777777" w:rsidR="00367145" w:rsidRPr="00B63596" w:rsidRDefault="00367145" w:rsidP="00367145">
      <w:pPr>
        <w:jc w:val="center"/>
        <w:rPr>
          <w:rFonts w:ascii="Arial" w:hAnsi="Arial" w:cs="Arial"/>
          <w:b/>
          <w:color w:val="000000"/>
        </w:rPr>
      </w:pPr>
    </w:p>
    <w:p w14:paraId="35A839B2" w14:textId="77777777" w:rsidR="00367145" w:rsidRPr="00B63596" w:rsidRDefault="00367145" w:rsidP="00367145">
      <w:pPr>
        <w:rPr>
          <w:rFonts w:ascii="Arial" w:hAnsi="Arial" w:cs="Arial"/>
          <w:color w:val="000000"/>
        </w:rPr>
      </w:pPr>
    </w:p>
    <w:p w14:paraId="11BA2028" w14:textId="77777777" w:rsidR="00367145" w:rsidRPr="00B63596" w:rsidRDefault="00367145" w:rsidP="00367145">
      <w:pPr>
        <w:rPr>
          <w:rFonts w:ascii="Arial" w:hAnsi="Arial" w:cs="Arial"/>
          <w:color w:val="000000"/>
          <w:u w:val="single"/>
        </w:rPr>
      </w:pPr>
      <w:r w:rsidRPr="00B63596">
        <w:rPr>
          <w:rFonts w:ascii="Arial" w:hAnsi="Arial" w:cs="Arial"/>
          <w:color w:val="000000"/>
          <w:u w:val="single"/>
        </w:rPr>
        <w:t>1) For sites requiring reporting of imaging study incidental findings to participants:</w:t>
      </w:r>
    </w:p>
    <w:p w14:paraId="2C7064BE" w14:textId="77777777" w:rsidR="00367145" w:rsidRPr="00B63596" w:rsidRDefault="00367145" w:rsidP="00367145">
      <w:pPr>
        <w:spacing w:before="100" w:beforeAutospacing="1" w:after="100" w:afterAutospacing="1"/>
        <w:ind w:left="720"/>
        <w:jc w:val="center"/>
        <w:rPr>
          <w:rFonts w:ascii="Arial" w:hAnsi="Arial" w:cs="Arial"/>
          <w:color w:val="000000"/>
        </w:rPr>
      </w:pPr>
      <w:r w:rsidRPr="00B63596">
        <w:rPr>
          <w:rFonts w:ascii="Arial" w:hAnsi="Arial" w:cs="Arial"/>
          <w:bCs/>
          <w:color w:val="000000"/>
        </w:rPr>
        <w:t>Incidental Finding</w:t>
      </w:r>
    </w:p>
    <w:p w14:paraId="6ED58810" w14:textId="77777777" w:rsidR="00367145" w:rsidRPr="00B63596" w:rsidRDefault="00367145" w:rsidP="00367145">
      <w:pPr>
        <w:spacing w:before="100" w:beforeAutospacing="1" w:after="100" w:afterAutospacing="1"/>
        <w:ind w:left="720"/>
        <w:rPr>
          <w:rFonts w:ascii="Arial" w:hAnsi="Arial" w:cs="Arial"/>
          <w:color w:val="000000"/>
        </w:rPr>
      </w:pPr>
      <w:r w:rsidRPr="00B63596">
        <w:rPr>
          <w:rFonts w:ascii="Arial" w:hAnsi="Arial" w:cs="Arial"/>
          <w:color w:val="000000"/>
        </w:rPr>
        <w:t xml:space="preserve">The CT </w:t>
      </w:r>
      <w:r>
        <w:rPr>
          <w:rFonts w:ascii="Arial" w:hAnsi="Arial" w:cs="Arial"/>
          <w:color w:val="000000"/>
        </w:rPr>
        <w:t>scan</w:t>
      </w:r>
      <w:r w:rsidRPr="00B63596">
        <w:rPr>
          <w:rFonts w:ascii="Arial" w:hAnsi="Arial" w:cs="Arial"/>
          <w:color w:val="000000"/>
        </w:rPr>
        <w:t xml:space="preserve"> you are having as part of this research study </w:t>
      </w:r>
      <w:r>
        <w:rPr>
          <w:rFonts w:ascii="Arial" w:hAnsi="Arial" w:cs="Arial"/>
          <w:color w:val="000000"/>
        </w:rPr>
        <w:t>is</w:t>
      </w:r>
      <w:r w:rsidRPr="00B63596">
        <w:rPr>
          <w:rFonts w:ascii="Arial" w:hAnsi="Arial" w:cs="Arial"/>
          <w:color w:val="000000"/>
        </w:rPr>
        <w:t xml:space="preserve"> not the same as </w:t>
      </w:r>
      <w:r>
        <w:rPr>
          <w:rFonts w:ascii="Arial" w:hAnsi="Arial" w:cs="Arial"/>
          <w:color w:val="000000"/>
        </w:rPr>
        <w:t xml:space="preserve">a </w:t>
      </w:r>
      <w:r w:rsidRPr="00B63596">
        <w:rPr>
          <w:rFonts w:ascii="Arial" w:hAnsi="Arial" w:cs="Arial"/>
          <w:color w:val="000000"/>
        </w:rPr>
        <w:t xml:space="preserve">clinical exam. </w:t>
      </w:r>
      <w:r>
        <w:rPr>
          <w:rFonts w:ascii="Arial" w:hAnsi="Arial" w:cs="Arial"/>
          <w:color w:val="000000"/>
        </w:rPr>
        <w:t>It is</w:t>
      </w:r>
      <w:r w:rsidRPr="00B63596">
        <w:rPr>
          <w:rFonts w:ascii="Arial" w:hAnsi="Arial" w:cs="Arial"/>
          <w:color w:val="000000"/>
        </w:rPr>
        <w:t xml:space="preserve"> designed to answer specific research questions. The exam will be reviewed by a qualified person and read to an appropriate standard. </w:t>
      </w:r>
      <w:r>
        <w:rPr>
          <w:rFonts w:ascii="Arial" w:hAnsi="Arial" w:cs="Arial"/>
          <w:color w:val="000000"/>
        </w:rPr>
        <w:t>R</w:t>
      </w:r>
      <w:r w:rsidRPr="00B63596">
        <w:rPr>
          <w:rFonts w:ascii="Arial" w:hAnsi="Arial" w:cs="Arial"/>
          <w:color w:val="000000"/>
        </w:rPr>
        <w:t xml:space="preserve">esearch studies are not a replacement for clinical studies and </w:t>
      </w:r>
      <w:r>
        <w:rPr>
          <w:rFonts w:ascii="Arial" w:hAnsi="Arial" w:cs="Arial"/>
          <w:color w:val="000000"/>
        </w:rPr>
        <w:t xml:space="preserve">are </w:t>
      </w:r>
      <w:r w:rsidRPr="00B63596">
        <w:rPr>
          <w:rFonts w:ascii="Arial" w:hAnsi="Arial" w:cs="Arial"/>
          <w:color w:val="000000"/>
        </w:rPr>
        <w:t xml:space="preserve">often less comprehensive.  </w:t>
      </w:r>
    </w:p>
    <w:p w14:paraId="10D1D31D" w14:textId="77777777" w:rsidR="00367145" w:rsidRPr="00B63596" w:rsidRDefault="00367145" w:rsidP="00367145">
      <w:pPr>
        <w:spacing w:before="100" w:beforeAutospacing="1" w:after="100" w:afterAutospacing="1"/>
        <w:ind w:left="720"/>
        <w:rPr>
          <w:rFonts w:ascii="Arial" w:hAnsi="Arial" w:cs="Arial"/>
          <w:color w:val="000000"/>
        </w:rPr>
      </w:pPr>
      <w:r w:rsidRPr="00B63596">
        <w:rPr>
          <w:rFonts w:ascii="Arial" w:hAnsi="Arial" w:cs="Arial"/>
          <w:color w:val="000000"/>
        </w:rPr>
        <w:t xml:space="preserve">There is a possibility that while reviewing your CT </w:t>
      </w:r>
      <w:r>
        <w:rPr>
          <w:rFonts w:ascii="Arial" w:hAnsi="Arial" w:cs="Arial"/>
          <w:color w:val="000000"/>
        </w:rPr>
        <w:t>scan</w:t>
      </w:r>
      <w:r w:rsidRPr="00B63596">
        <w:rPr>
          <w:rFonts w:ascii="Arial" w:hAnsi="Arial" w:cs="Arial"/>
          <w:color w:val="000000"/>
        </w:rPr>
        <w:t xml:space="preserve"> we may see a finding that we did not expect to see in this study. If this finding might be significant to your immediate health we will report this to you. This is what is called an “incidental finding.”</w:t>
      </w:r>
    </w:p>
    <w:p w14:paraId="5C9CB868" w14:textId="77777777" w:rsidR="00367145" w:rsidRPr="00B63596" w:rsidRDefault="00367145" w:rsidP="00367145">
      <w:pPr>
        <w:spacing w:before="100" w:beforeAutospacing="1" w:after="100" w:afterAutospacing="1"/>
        <w:ind w:left="720"/>
        <w:rPr>
          <w:rFonts w:ascii="Arial" w:hAnsi="Arial" w:cs="Arial"/>
          <w:color w:val="000000"/>
        </w:rPr>
      </w:pPr>
      <w:r w:rsidRPr="00B63596">
        <w:rPr>
          <w:rFonts w:ascii="Arial" w:hAnsi="Arial" w:cs="Arial"/>
          <w:color w:val="000000"/>
        </w:rPr>
        <w:t>We will let you know (INSERT or your legal representative if appropriate for the study) if we see such an incidental finding.  Depending on the type of incidental finding, we may contact you by mail or by phone. In the case of a potential serious emergency, we will make every effort to contact you in a timely manner.</w:t>
      </w:r>
    </w:p>
    <w:p w14:paraId="035B4274" w14:textId="77777777" w:rsidR="00367145" w:rsidRPr="00B63596" w:rsidRDefault="00367145" w:rsidP="00367145">
      <w:pPr>
        <w:spacing w:before="100" w:beforeAutospacing="1" w:after="100" w:afterAutospacing="1"/>
        <w:ind w:left="720"/>
        <w:rPr>
          <w:rFonts w:ascii="Arial" w:hAnsi="Arial" w:cs="Arial"/>
          <w:color w:val="000000"/>
        </w:rPr>
      </w:pPr>
      <w:r w:rsidRPr="00B63596">
        <w:rPr>
          <w:rFonts w:ascii="Arial" w:hAnsi="Arial" w:cs="Arial"/>
          <w:color w:val="000000"/>
        </w:rPr>
        <w:t xml:space="preserve">A qualified person (usually a member of the research team) will talk to you if there is an incidental finding. </w:t>
      </w:r>
      <w:r w:rsidRPr="00B63596">
        <w:rPr>
          <w:rFonts w:ascii="Arial" w:hAnsi="Arial" w:cs="Arial"/>
          <w:color w:val="000000"/>
          <w:u w:val="single"/>
        </w:rPr>
        <w:t>You do not have an option to decline information about an incidental finding.</w:t>
      </w:r>
    </w:p>
    <w:p w14:paraId="5F11195B" w14:textId="77777777" w:rsidR="00367145" w:rsidRPr="00B63596" w:rsidRDefault="00367145" w:rsidP="00367145">
      <w:pPr>
        <w:spacing w:before="100" w:beforeAutospacing="1" w:after="100" w:afterAutospacing="1"/>
        <w:ind w:left="720"/>
        <w:rPr>
          <w:rFonts w:ascii="Arial" w:hAnsi="Arial" w:cs="Arial"/>
          <w:color w:val="000000"/>
        </w:rPr>
      </w:pPr>
      <w:r w:rsidRPr="00B63596">
        <w:rPr>
          <w:rFonts w:ascii="Arial" w:hAnsi="Arial" w:cs="Arial"/>
          <w:color w:val="000000"/>
        </w:rPr>
        <w:t>If you want, we will give information about this incidental finding to your primary health care provider</w:t>
      </w:r>
      <w:r>
        <w:rPr>
          <w:rFonts w:ascii="Arial" w:hAnsi="Arial" w:cs="Arial"/>
          <w:color w:val="000000"/>
        </w:rPr>
        <w:t>,</w:t>
      </w:r>
      <w:r w:rsidRPr="00B63596">
        <w:rPr>
          <w:rFonts w:ascii="Arial" w:hAnsi="Arial" w:cs="Arial"/>
          <w:color w:val="000000"/>
        </w:rPr>
        <w:t xml:space="preserve"> or we will refer you to an appropriate health care provider for further evaluation.</w:t>
      </w:r>
    </w:p>
    <w:p w14:paraId="2E06A142" w14:textId="77777777" w:rsidR="00367145" w:rsidRPr="00B63596" w:rsidRDefault="00367145" w:rsidP="00367145">
      <w:pPr>
        <w:widowControl/>
        <w:numPr>
          <w:ilvl w:val="0"/>
          <w:numId w:val="54"/>
        </w:numPr>
        <w:tabs>
          <w:tab w:val="num" w:pos="1440"/>
        </w:tabs>
        <w:spacing w:before="100" w:beforeAutospacing="1" w:after="100" w:afterAutospacing="1"/>
        <w:ind w:left="1440"/>
        <w:rPr>
          <w:rFonts w:ascii="Arial" w:hAnsi="Arial" w:cs="Arial"/>
          <w:color w:val="000000"/>
        </w:rPr>
      </w:pPr>
      <w:r w:rsidRPr="00B63596">
        <w:rPr>
          <w:rFonts w:ascii="Arial" w:hAnsi="Arial" w:cs="Arial"/>
          <w:color w:val="000000"/>
        </w:rPr>
        <w:t xml:space="preserve">An incidental finding may cause you to feel anxious.  </w:t>
      </w:r>
    </w:p>
    <w:p w14:paraId="4F653BB7" w14:textId="77777777" w:rsidR="00367145" w:rsidRPr="00B63596" w:rsidRDefault="00367145" w:rsidP="00367145">
      <w:pPr>
        <w:widowControl/>
        <w:numPr>
          <w:ilvl w:val="0"/>
          <w:numId w:val="54"/>
        </w:numPr>
        <w:tabs>
          <w:tab w:val="num" w:pos="1440"/>
        </w:tabs>
        <w:spacing w:before="100" w:beforeAutospacing="1" w:after="100" w:afterAutospacing="1"/>
        <w:ind w:left="1440"/>
        <w:rPr>
          <w:rFonts w:ascii="Arial" w:hAnsi="Arial" w:cs="Arial"/>
          <w:color w:val="000000"/>
        </w:rPr>
      </w:pPr>
      <w:r w:rsidRPr="00B63596">
        <w:rPr>
          <w:rFonts w:ascii="Arial" w:hAnsi="Arial" w:cs="Arial"/>
          <w:color w:val="000000"/>
        </w:rPr>
        <w:t xml:space="preserve">Since an incidental finding will be part of your medical record, you could face greater difficulty in getting health or life insurance. </w:t>
      </w:r>
    </w:p>
    <w:p w14:paraId="79B0B40B" w14:textId="77777777" w:rsidR="00367145" w:rsidRPr="00B63596" w:rsidRDefault="00367145" w:rsidP="00367145">
      <w:pPr>
        <w:widowControl/>
        <w:numPr>
          <w:ilvl w:val="0"/>
          <w:numId w:val="54"/>
        </w:numPr>
        <w:tabs>
          <w:tab w:val="num" w:pos="1440"/>
        </w:tabs>
        <w:spacing w:before="100" w:beforeAutospacing="1" w:after="100" w:afterAutospacing="1"/>
        <w:ind w:left="1440"/>
        <w:rPr>
          <w:rFonts w:ascii="Arial" w:hAnsi="Arial" w:cs="Arial"/>
          <w:color w:val="000000"/>
        </w:rPr>
      </w:pPr>
      <w:r w:rsidRPr="00B63596">
        <w:rPr>
          <w:rFonts w:ascii="Arial" w:hAnsi="Arial" w:cs="Arial"/>
          <w:color w:val="000000"/>
        </w:rPr>
        <w:t xml:space="preserve">The costs for any care that will be needed to diagnose or treat an incidental finding would not be paid for by </w:t>
      </w:r>
      <w:r>
        <w:rPr>
          <w:rFonts w:ascii="Arial" w:hAnsi="Arial" w:cs="Arial"/>
          <w:color w:val="000000"/>
        </w:rPr>
        <w:t>MESA</w:t>
      </w:r>
      <w:r w:rsidRPr="00B63596">
        <w:rPr>
          <w:rFonts w:ascii="Arial" w:hAnsi="Arial" w:cs="Arial"/>
          <w:color w:val="000000"/>
        </w:rPr>
        <w:t>.  These costs would be your responsibility.</w:t>
      </w:r>
    </w:p>
    <w:p w14:paraId="0AF7FEAA" w14:textId="77777777" w:rsidR="00367145" w:rsidRPr="00B63596" w:rsidRDefault="00367145" w:rsidP="00367145">
      <w:pPr>
        <w:spacing w:before="100" w:beforeAutospacing="1" w:after="100" w:afterAutospacing="1"/>
        <w:rPr>
          <w:rFonts w:ascii="Arial" w:hAnsi="Arial" w:cs="Arial"/>
          <w:color w:val="000000"/>
          <w:u w:val="single"/>
        </w:rPr>
      </w:pPr>
      <w:r w:rsidRPr="00B63596">
        <w:rPr>
          <w:rFonts w:ascii="Arial" w:hAnsi="Arial" w:cs="Arial"/>
          <w:color w:val="000000"/>
          <w:u w:val="single"/>
        </w:rPr>
        <w:t>2)  For sites whose IRBs require consent for commercial use of data and samples, and medical records release:</w:t>
      </w:r>
    </w:p>
    <w:p w14:paraId="66F16C30" w14:textId="77777777" w:rsidR="00367145" w:rsidRPr="00B63596" w:rsidRDefault="00367145" w:rsidP="00367145">
      <w:pPr>
        <w:ind w:left="720"/>
        <w:rPr>
          <w:rFonts w:ascii="Arial" w:hAnsi="Arial" w:cs="Arial"/>
          <w:color w:val="000000"/>
        </w:rPr>
      </w:pPr>
      <w:r w:rsidRPr="00B63596">
        <w:rPr>
          <w:rFonts w:ascii="Arial" w:hAnsi="Arial" w:cs="Arial"/>
          <w:color w:val="000000"/>
        </w:rPr>
        <w:t xml:space="preserve">Consent to permit data and samples to be used for commercial </w:t>
      </w:r>
      <w:r>
        <w:rPr>
          <w:rFonts w:ascii="Arial" w:hAnsi="Arial" w:cs="Arial"/>
          <w:color w:val="000000"/>
        </w:rPr>
        <w:t>or for-profit use</w:t>
      </w:r>
    </w:p>
    <w:p w14:paraId="56D062A0" w14:textId="77777777" w:rsidR="00367145" w:rsidRPr="00B63596" w:rsidRDefault="00367145" w:rsidP="00367145">
      <w:pPr>
        <w:widowControl/>
        <w:numPr>
          <w:ilvl w:val="0"/>
          <w:numId w:val="72"/>
        </w:numPr>
        <w:rPr>
          <w:rFonts w:ascii="Arial" w:hAnsi="Arial" w:cs="Arial"/>
          <w:color w:val="000000"/>
        </w:rPr>
      </w:pPr>
      <w:r w:rsidRPr="00B63596">
        <w:rPr>
          <w:rFonts w:ascii="Arial" w:hAnsi="Arial" w:cs="Arial"/>
          <w:color w:val="000000"/>
        </w:rPr>
        <w:t xml:space="preserve">Yes, I agree that my data and samples may be used for commercial </w:t>
      </w:r>
      <w:r>
        <w:rPr>
          <w:rFonts w:ascii="Arial" w:hAnsi="Arial" w:cs="Arial"/>
          <w:color w:val="000000"/>
        </w:rPr>
        <w:t>or for-profit use</w:t>
      </w:r>
    </w:p>
    <w:p w14:paraId="13647144" w14:textId="77777777" w:rsidR="00367145" w:rsidRPr="00B63596" w:rsidRDefault="00367145" w:rsidP="00367145">
      <w:pPr>
        <w:widowControl/>
        <w:numPr>
          <w:ilvl w:val="0"/>
          <w:numId w:val="72"/>
        </w:numPr>
        <w:rPr>
          <w:rFonts w:ascii="Arial" w:hAnsi="Arial" w:cs="Arial"/>
          <w:color w:val="000000"/>
        </w:rPr>
      </w:pPr>
      <w:r w:rsidRPr="00B63596">
        <w:rPr>
          <w:rFonts w:ascii="Arial" w:hAnsi="Arial" w:cs="Arial"/>
          <w:color w:val="000000"/>
        </w:rPr>
        <w:lastRenderedPageBreak/>
        <w:t>No, I do not agree that my data and samples may be used for commercial</w:t>
      </w:r>
      <w:r>
        <w:rPr>
          <w:rFonts w:ascii="Arial" w:hAnsi="Arial" w:cs="Arial"/>
          <w:color w:val="000000"/>
        </w:rPr>
        <w:t xml:space="preserve"> or for-profit</w:t>
      </w:r>
      <w:r w:rsidRPr="00B63596">
        <w:rPr>
          <w:rFonts w:ascii="Arial" w:hAnsi="Arial" w:cs="Arial"/>
          <w:color w:val="000000"/>
        </w:rPr>
        <w:t xml:space="preserve"> </w:t>
      </w:r>
      <w:r>
        <w:rPr>
          <w:rFonts w:ascii="Arial" w:hAnsi="Arial" w:cs="Arial"/>
          <w:color w:val="000000"/>
        </w:rPr>
        <w:t>use</w:t>
      </w:r>
      <w:r w:rsidRPr="00B63596">
        <w:rPr>
          <w:rFonts w:ascii="Arial" w:hAnsi="Arial" w:cs="Arial"/>
          <w:color w:val="000000"/>
        </w:rPr>
        <w:t>.</w:t>
      </w:r>
    </w:p>
    <w:p w14:paraId="0F59E8B7" w14:textId="77777777" w:rsidR="00367145" w:rsidRPr="00B63596" w:rsidRDefault="00367145" w:rsidP="00367145">
      <w:pPr>
        <w:rPr>
          <w:rFonts w:ascii="Arial" w:hAnsi="Arial" w:cs="Arial"/>
          <w:b/>
        </w:rPr>
      </w:pPr>
    </w:p>
    <w:p w14:paraId="07417200" w14:textId="77777777" w:rsidR="00367145" w:rsidRPr="00B63596" w:rsidRDefault="00367145" w:rsidP="00367145">
      <w:pPr>
        <w:ind w:left="720"/>
        <w:rPr>
          <w:rFonts w:ascii="Arial" w:hAnsi="Arial" w:cs="Arial"/>
          <w:color w:val="000000"/>
        </w:rPr>
      </w:pPr>
      <w:r w:rsidRPr="00B63596">
        <w:rPr>
          <w:rFonts w:ascii="Arial" w:hAnsi="Arial" w:cs="Arial"/>
          <w:color w:val="000000"/>
        </w:rPr>
        <w:t>Consent for Medical Records Release:</w:t>
      </w:r>
    </w:p>
    <w:p w14:paraId="74BF2258" w14:textId="77777777" w:rsidR="00367145" w:rsidRPr="00B63596" w:rsidRDefault="00367145" w:rsidP="00367145">
      <w:pPr>
        <w:ind w:left="720"/>
        <w:rPr>
          <w:rFonts w:ascii="Arial" w:hAnsi="Arial" w:cs="Arial"/>
          <w:color w:val="000000"/>
        </w:rPr>
      </w:pPr>
      <w:r w:rsidRPr="00B63596">
        <w:rPr>
          <w:rFonts w:ascii="Arial" w:hAnsi="Arial" w:cs="Arial"/>
          <w:color w:val="000000"/>
        </w:rPr>
        <w:t>I authorize the Multi-Ethnic Study of Atherosclerosis (MESA) to obtain medical records from my physician or from any hospitals or convalescent/nursing homes where I might be admitted, death certificates and coroners’ reports from the appropriate city or state agencies, and information from state and other cancer surveillance systems. This authorization applies to the full medical record for hospital admissions.</w:t>
      </w:r>
    </w:p>
    <w:p w14:paraId="63957A96" w14:textId="77777777" w:rsidR="00367145" w:rsidRPr="00B63596" w:rsidRDefault="00367145" w:rsidP="00367145">
      <w:pPr>
        <w:widowControl/>
        <w:numPr>
          <w:ilvl w:val="0"/>
          <w:numId w:val="73"/>
        </w:numPr>
        <w:rPr>
          <w:rFonts w:ascii="Arial" w:hAnsi="Arial" w:cs="Arial"/>
          <w:color w:val="000000"/>
        </w:rPr>
      </w:pPr>
      <w:r w:rsidRPr="00B63596">
        <w:rPr>
          <w:rFonts w:ascii="Arial" w:hAnsi="Arial" w:cs="Arial"/>
          <w:color w:val="000000"/>
        </w:rPr>
        <w:t xml:space="preserve">Yes, </w:t>
      </w:r>
      <w:r>
        <w:rPr>
          <w:rFonts w:ascii="Arial" w:hAnsi="Arial" w:cs="Arial"/>
          <w:color w:val="000000"/>
        </w:rPr>
        <w:t xml:space="preserve">MESA may </w:t>
      </w:r>
      <w:r w:rsidRPr="00B63596">
        <w:rPr>
          <w:rFonts w:ascii="Arial" w:hAnsi="Arial" w:cs="Arial"/>
          <w:color w:val="000000"/>
        </w:rPr>
        <w:t>obtain my medical records</w:t>
      </w:r>
    </w:p>
    <w:p w14:paraId="788CA6A1" w14:textId="77777777" w:rsidR="00367145" w:rsidRPr="00B63596" w:rsidRDefault="00367145" w:rsidP="00367145">
      <w:pPr>
        <w:widowControl/>
        <w:numPr>
          <w:ilvl w:val="0"/>
          <w:numId w:val="73"/>
        </w:numPr>
        <w:rPr>
          <w:rFonts w:ascii="Arial" w:hAnsi="Arial" w:cs="Arial"/>
          <w:color w:val="000000"/>
        </w:rPr>
      </w:pPr>
      <w:r w:rsidRPr="00B63596">
        <w:rPr>
          <w:rFonts w:ascii="Arial" w:hAnsi="Arial" w:cs="Arial"/>
          <w:color w:val="000000"/>
        </w:rPr>
        <w:t xml:space="preserve">No, </w:t>
      </w:r>
      <w:r>
        <w:rPr>
          <w:rFonts w:ascii="Arial" w:hAnsi="Arial" w:cs="Arial"/>
          <w:color w:val="000000"/>
        </w:rPr>
        <w:t>MESA may</w:t>
      </w:r>
      <w:r w:rsidRPr="00B63596">
        <w:rPr>
          <w:rFonts w:ascii="Arial" w:hAnsi="Arial" w:cs="Arial"/>
          <w:color w:val="000000"/>
        </w:rPr>
        <w:t xml:space="preserve"> not obtain my medical records</w:t>
      </w:r>
    </w:p>
    <w:p w14:paraId="46E15C09" w14:textId="77777777" w:rsidR="00367145" w:rsidRPr="00B63596" w:rsidRDefault="00367145" w:rsidP="00367145">
      <w:pPr>
        <w:ind w:left="720"/>
        <w:rPr>
          <w:rFonts w:ascii="Arial" w:hAnsi="Arial" w:cs="Arial"/>
          <w:color w:val="000000"/>
        </w:rPr>
      </w:pPr>
    </w:p>
    <w:p w14:paraId="4E948E53" w14:textId="77777777" w:rsidR="00367145" w:rsidRPr="00B63596" w:rsidRDefault="00367145" w:rsidP="00367145">
      <w:pPr>
        <w:ind w:firstLine="720"/>
        <w:rPr>
          <w:rFonts w:ascii="Arial" w:hAnsi="Arial" w:cs="Arial"/>
          <w:color w:val="000000"/>
        </w:rPr>
      </w:pPr>
      <w:r w:rsidRPr="00B63596">
        <w:rPr>
          <w:rFonts w:ascii="Arial" w:hAnsi="Arial" w:cs="Arial"/>
          <w:color w:val="000000"/>
        </w:rPr>
        <w:t>Consent for Anonymous Data and Sample Sharing</w:t>
      </w:r>
    </w:p>
    <w:p w14:paraId="3424E3D0" w14:textId="77777777" w:rsidR="00367145" w:rsidRPr="00B63596" w:rsidRDefault="00367145" w:rsidP="00367145">
      <w:pPr>
        <w:widowControl/>
        <w:numPr>
          <w:ilvl w:val="0"/>
          <w:numId w:val="74"/>
        </w:numPr>
        <w:rPr>
          <w:rFonts w:ascii="Arial" w:hAnsi="Arial" w:cs="Arial"/>
          <w:color w:val="000000"/>
        </w:rPr>
      </w:pPr>
      <w:r w:rsidRPr="00B63596">
        <w:rPr>
          <w:rFonts w:ascii="Arial" w:hAnsi="Arial" w:cs="Arial"/>
          <w:color w:val="000000"/>
        </w:rPr>
        <w:t>Data and samples may be used for research other than that related to the heart and blood vessels</w:t>
      </w:r>
    </w:p>
    <w:p w14:paraId="06447E5A" w14:textId="77777777" w:rsidR="00367145" w:rsidRPr="00B63596" w:rsidRDefault="00367145" w:rsidP="00367145">
      <w:pPr>
        <w:widowControl/>
        <w:numPr>
          <w:ilvl w:val="0"/>
          <w:numId w:val="74"/>
        </w:numPr>
        <w:rPr>
          <w:rFonts w:ascii="Arial" w:hAnsi="Arial" w:cs="Arial"/>
          <w:color w:val="000000"/>
        </w:rPr>
      </w:pPr>
      <w:r w:rsidRPr="00B63596">
        <w:rPr>
          <w:rFonts w:ascii="Arial" w:hAnsi="Arial" w:cs="Arial"/>
          <w:color w:val="000000"/>
        </w:rPr>
        <w:t xml:space="preserve">Data and samples may be used for research by investigators who are not working </w:t>
      </w:r>
      <w:r>
        <w:rPr>
          <w:rFonts w:ascii="Arial" w:hAnsi="Arial" w:cs="Arial"/>
          <w:color w:val="000000"/>
        </w:rPr>
        <w:t>f</w:t>
      </w:r>
      <w:r w:rsidRPr="00B63596">
        <w:rPr>
          <w:rFonts w:ascii="Arial" w:hAnsi="Arial" w:cs="Arial"/>
          <w:color w:val="000000"/>
        </w:rPr>
        <w:t>or the National Heart, Lung, and Blood Institute or on studies not funded by the National Heart, Lung, and Blood Institute.</w:t>
      </w:r>
    </w:p>
    <w:p w14:paraId="0CB009BB" w14:textId="77777777" w:rsidR="00367145" w:rsidRDefault="00367145" w:rsidP="00367145">
      <w:pPr>
        <w:rPr>
          <w:rFonts w:ascii="Arial" w:hAnsi="Arial" w:cs="Arial"/>
        </w:rPr>
      </w:pPr>
    </w:p>
    <w:p w14:paraId="587205E7" w14:textId="77777777" w:rsidR="00367145" w:rsidRPr="0090304B" w:rsidRDefault="00367145" w:rsidP="00367145">
      <w:pPr>
        <w:ind w:firstLine="720"/>
        <w:rPr>
          <w:rFonts w:ascii="Arial" w:hAnsi="Arial" w:cs="Arial"/>
          <w:color w:val="000000"/>
        </w:rPr>
      </w:pPr>
      <w:r w:rsidRPr="0090304B">
        <w:rPr>
          <w:rFonts w:ascii="Arial" w:hAnsi="Arial" w:cs="Arial"/>
          <w:color w:val="000000"/>
        </w:rPr>
        <w:t>Data and samples may be used for commercial purposes</w:t>
      </w:r>
    </w:p>
    <w:p w14:paraId="295946E3" w14:textId="77777777" w:rsidR="00367145" w:rsidRPr="0090304B" w:rsidRDefault="00367145" w:rsidP="00367145">
      <w:pPr>
        <w:widowControl/>
        <w:numPr>
          <w:ilvl w:val="0"/>
          <w:numId w:val="75"/>
        </w:numPr>
        <w:rPr>
          <w:rFonts w:ascii="Arial" w:hAnsi="Arial" w:cs="Arial"/>
          <w:color w:val="000000"/>
        </w:rPr>
      </w:pPr>
      <w:r w:rsidRPr="0090304B">
        <w:rPr>
          <w:rFonts w:ascii="Arial" w:hAnsi="Arial" w:cs="Arial"/>
          <w:color w:val="000000"/>
        </w:rPr>
        <w:t>Yes, I agree</w:t>
      </w:r>
    </w:p>
    <w:p w14:paraId="61012F61" w14:textId="77777777" w:rsidR="00367145" w:rsidRPr="0090304B" w:rsidRDefault="00367145" w:rsidP="00367145">
      <w:pPr>
        <w:widowControl/>
        <w:numPr>
          <w:ilvl w:val="0"/>
          <w:numId w:val="75"/>
        </w:numPr>
        <w:rPr>
          <w:rFonts w:ascii="Arial" w:hAnsi="Arial" w:cs="Arial"/>
          <w:color w:val="000000"/>
        </w:rPr>
      </w:pPr>
      <w:r w:rsidRPr="0090304B">
        <w:rPr>
          <w:rFonts w:ascii="Arial" w:hAnsi="Arial" w:cs="Arial"/>
          <w:color w:val="000000"/>
        </w:rPr>
        <w:t>No, I do not agree</w:t>
      </w:r>
    </w:p>
    <w:p w14:paraId="05838FEE" w14:textId="77777777" w:rsidR="00367145" w:rsidRPr="00B63596" w:rsidRDefault="00367145" w:rsidP="00367145">
      <w:pPr>
        <w:rPr>
          <w:rFonts w:ascii="Arial" w:hAnsi="Arial" w:cs="Arial"/>
        </w:rPr>
      </w:pPr>
    </w:p>
    <w:p w14:paraId="299D5842" w14:textId="1B10D097" w:rsidR="00A13B8A" w:rsidRDefault="00A13B8A" w:rsidP="00367145"/>
    <w:p w14:paraId="4BFFBE26" w14:textId="77777777" w:rsidR="00A13B8A" w:rsidRDefault="00A13B8A" w:rsidP="00A13B8A"/>
    <w:p w14:paraId="642BC03F" w14:textId="77777777" w:rsidR="00367145" w:rsidRDefault="00367145">
      <w:pPr>
        <w:widowControl/>
        <w:rPr>
          <w:b/>
          <w:szCs w:val="24"/>
        </w:rPr>
      </w:pPr>
      <w:r>
        <w:rPr>
          <w:b/>
        </w:rPr>
        <w:br w:type="page"/>
      </w:r>
    </w:p>
    <w:p w14:paraId="58D4758F" w14:textId="3C1747D6" w:rsidR="00674565" w:rsidRDefault="00674565" w:rsidP="00A13B8A">
      <w:pPr>
        <w:pStyle w:val="Heading1"/>
        <w:numPr>
          <w:ilvl w:val="0"/>
          <w:numId w:val="0"/>
        </w:numPr>
        <w:rPr>
          <w:b/>
        </w:rPr>
      </w:pPr>
      <w:bookmarkStart w:id="548" w:name="_Toc449525991"/>
      <w:bookmarkStart w:id="549" w:name="_Toc477936718"/>
      <w:r>
        <w:rPr>
          <w:b/>
        </w:rPr>
        <w:lastRenderedPageBreak/>
        <w:t xml:space="preserve">Appendix </w:t>
      </w:r>
      <w:r w:rsidR="00CE6422">
        <w:rPr>
          <w:b/>
        </w:rPr>
        <w:t>C</w:t>
      </w:r>
      <w:r w:rsidR="00760D8B">
        <w:rPr>
          <w:b/>
        </w:rPr>
        <w:t>: STUDY ORGANIZATION</w:t>
      </w:r>
      <w:bookmarkEnd w:id="548"/>
      <w:bookmarkEnd w:id="549"/>
    </w:p>
    <w:p w14:paraId="69AECD5B" w14:textId="77777777" w:rsidR="00674565" w:rsidRDefault="00674565" w:rsidP="0067456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010"/>
          <w:tab w:val="left" w:pos="8280"/>
          <w:tab w:val="left" w:pos="9000"/>
          <w:tab w:val="right" w:pos="9360"/>
        </w:tabs>
        <w:jc w:val="center"/>
        <w:rPr>
          <w:b/>
        </w:rPr>
      </w:pPr>
    </w:p>
    <w:p w14:paraId="7209172A" w14:textId="77777777" w:rsidR="00674565" w:rsidRDefault="00674565" w:rsidP="0067456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010"/>
          <w:tab w:val="left" w:pos="8280"/>
          <w:tab w:val="left" w:pos="9000"/>
          <w:tab w:val="right" w:pos="9360"/>
        </w:tabs>
        <w:jc w:val="center"/>
        <w:rPr>
          <w:b/>
        </w:rPr>
      </w:pPr>
    </w:p>
    <w:p w14:paraId="61CA90CE" w14:textId="77777777" w:rsidR="00674565" w:rsidRDefault="00674565" w:rsidP="0067456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010"/>
          <w:tab w:val="left" w:pos="8280"/>
          <w:tab w:val="left" w:pos="9000"/>
          <w:tab w:val="right" w:pos="9360"/>
        </w:tabs>
        <w:jc w:val="center"/>
        <w:rPr>
          <w:b/>
        </w:rPr>
      </w:pPr>
    </w:p>
    <w:p w14:paraId="33221411" w14:textId="77777777" w:rsidR="00674565" w:rsidRDefault="00674565" w:rsidP="00674565">
      <w:pPr>
        <w:tabs>
          <w:tab w:val="left" w:pos="-1080"/>
          <w:tab w:val="left" w:pos="-360"/>
          <w:tab w:val="left" w:pos="360"/>
          <w:tab w:val="left" w:pos="1080"/>
          <w:tab w:val="left" w:pos="1800"/>
          <w:tab w:val="left" w:pos="2880"/>
          <w:tab w:val="left" w:pos="3240"/>
          <w:tab w:val="left" w:pos="3960"/>
          <w:tab w:val="left" w:pos="4680"/>
          <w:tab w:val="left" w:pos="5400"/>
          <w:tab w:val="left" w:pos="6120"/>
          <w:tab w:val="left" w:pos="6840"/>
          <w:tab w:val="left" w:pos="7560"/>
          <w:tab w:val="left" w:pos="8010"/>
          <w:tab w:val="left" w:pos="8280"/>
          <w:tab w:val="left" w:pos="9000"/>
          <w:tab w:val="right" w:pos="9360"/>
        </w:tabs>
      </w:pPr>
      <w:r>
        <w:rPr>
          <w:b/>
        </w:rPr>
        <w:tab/>
      </w:r>
      <w:r>
        <w:rPr>
          <w:b/>
        </w:rPr>
        <w:tab/>
      </w:r>
      <w:r>
        <w:rPr>
          <w:b/>
        </w:rPr>
        <w:tab/>
      </w:r>
    </w:p>
    <w:p w14:paraId="3D6892DD" w14:textId="77777777" w:rsidR="00674565" w:rsidRDefault="00674565" w:rsidP="00674565">
      <w:r>
        <w:object w:dxaOrig="9042" w:dyaOrig="8981" w14:anchorId="21CDA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48.1pt" o:ole="">
            <v:imagedata r:id="rId22" o:title=""/>
          </v:shape>
          <o:OLEObject Type="Embed" ProgID="Visio.Drawing.11" ShapeID="_x0000_i1025" DrawAspect="Content" ObjectID="_1551678638" r:id="rId23"/>
        </w:object>
      </w:r>
    </w:p>
    <w:p w14:paraId="6FD6F516" w14:textId="77777777" w:rsidR="00674565" w:rsidRDefault="00674565" w:rsidP="00674565">
      <w:pPr>
        <w:widowControl/>
        <w:tabs>
          <w:tab w:val="left" w:pos="-1080"/>
          <w:tab w:val="left" w:pos="-360"/>
          <w:tab w:val="left" w:pos="360"/>
          <w:tab w:val="left" w:pos="1080"/>
          <w:tab w:val="left" w:pos="1800"/>
          <w:tab w:val="left" w:pos="2880"/>
          <w:tab w:val="left" w:pos="3240"/>
          <w:tab w:val="left" w:pos="3960"/>
          <w:tab w:val="left" w:pos="4680"/>
          <w:tab w:val="left" w:pos="5400"/>
          <w:tab w:val="left" w:pos="6120"/>
          <w:tab w:val="left" w:pos="6840"/>
          <w:tab w:val="left" w:pos="7560"/>
          <w:tab w:val="left" w:pos="8280"/>
          <w:tab w:val="left" w:pos="9000"/>
          <w:tab w:val="right" w:pos="9360"/>
        </w:tabs>
        <w:rPr>
          <w:sz w:val="28"/>
        </w:rPr>
      </w:pPr>
    </w:p>
    <w:p w14:paraId="2D2E89A1" w14:textId="77777777" w:rsidR="00A13B8A" w:rsidRDefault="00674565" w:rsidP="00A13B8A">
      <w:pPr>
        <w:pStyle w:val="Heading1"/>
        <w:numPr>
          <w:ilvl w:val="0"/>
          <w:numId w:val="0"/>
        </w:numPr>
      </w:pPr>
      <w:r>
        <w:br w:type="page"/>
      </w:r>
      <w:bookmarkStart w:id="550" w:name="_Toc245633741"/>
      <w:bookmarkStart w:id="551" w:name="_Toc245633865"/>
    </w:p>
    <w:p w14:paraId="7C98761F" w14:textId="77777777" w:rsidR="00A13B8A" w:rsidRDefault="00A13B8A" w:rsidP="00A13B8A"/>
    <w:p w14:paraId="24852DCD" w14:textId="6D62A673" w:rsidR="00674565" w:rsidRPr="00283BEA" w:rsidRDefault="00674565" w:rsidP="00A13B8A">
      <w:pPr>
        <w:pStyle w:val="Heading1"/>
        <w:numPr>
          <w:ilvl w:val="0"/>
          <w:numId w:val="0"/>
        </w:numPr>
        <w:rPr>
          <w:b/>
        </w:rPr>
      </w:pPr>
      <w:bookmarkStart w:id="552" w:name="_Toc449525992"/>
      <w:bookmarkStart w:id="553" w:name="_Toc477936719"/>
      <w:r w:rsidRPr="00283BEA">
        <w:rPr>
          <w:b/>
        </w:rPr>
        <w:t xml:space="preserve">Appendix </w:t>
      </w:r>
      <w:bookmarkEnd w:id="550"/>
      <w:bookmarkEnd w:id="551"/>
      <w:r w:rsidR="00CE6422">
        <w:rPr>
          <w:b/>
        </w:rPr>
        <w:t>D</w:t>
      </w:r>
      <w:r w:rsidR="00760D8B">
        <w:rPr>
          <w:b/>
        </w:rPr>
        <w:t>: MESA SCIENTIFIC PERSONNEL</w:t>
      </w:r>
      <w:bookmarkEnd w:id="552"/>
      <w:bookmarkEnd w:id="553"/>
    </w:p>
    <w:p w14:paraId="243ADF07"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018AC2F3"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4365889E"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University of Washington Coordinating Center</w:t>
      </w:r>
    </w:p>
    <w:p w14:paraId="2936F2E9"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Lyndia </w:t>
      </w:r>
      <w:proofErr w:type="spellStart"/>
      <w:r>
        <w:t>Brumback</w:t>
      </w:r>
      <w:proofErr w:type="spellEnd"/>
      <w:r>
        <w:t>, Ph.D.</w:t>
      </w:r>
    </w:p>
    <w:p w14:paraId="3C11ADF6"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Joseph Chris Delaney, Ph.D.</w:t>
      </w:r>
    </w:p>
    <w:p w14:paraId="0D4B7DA1"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Annette L. Fitzpatrick, Ph.D.</w:t>
      </w:r>
    </w:p>
    <w:p w14:paraId="241F3300" w14:textId="1C0F6423"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Susan R. </w:t>
      </w:r>
      <w:proofErr w:type="spellStart"/>
      <w:r>
        <w:t>Heckbert</w:t>
      </w:r>
      <w:proofErr w:type="spellEnd"/>
      <w:r>
        <w:t>, M.D.</w:t>
      </w:r>
      <w:r w:rsidR="00E67802">
        <w:t>, Ph.D.</w:t>
      </w:r>
    </w:p>
    <w:p w14:paraId="5BF4529A"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Craig Johnson, M.S.</w:t>
      </w:r>
    </w:p>
    <w:p w14:paraId="4711C259"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Richard A. </w:t>
      </w:r>
      <w:proofErr w:type="spellStart"/>
      <w:r>
        <w:t>Kronmal</w:t>
      </w:r>
      <w:proofErr w:type="spellEnd"/>
      <w:r>
        <w:t>, Ph.D.</w:t>
      </w:r>
    </w:p>
    <w:p w14:paraId="0F59B976"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Robyn McClelland, PhD</w:t>
      </w:r>
    </w:p>
    <w:p w14:paraId="002C9147"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William T. </w:t>
      </w:r>
      <w:proofErr w:type="spellStart"/>
      <w:r>
        <w:t>Longstreth</w:t>
      </w:r>
      <w:proofErr w:type="spellEnd"/>
      <w:r>
        <w:t>, M.D.</w:t>
      </w:r>
    </w:p>
    <w:p w14:paraId="48CE071E"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Bruce M. </w:t>
      </w:r>
      <w:proofErr w:type="spellStart"/>
      <w:r>
        <w:t>Psaty</w:t>
      </w:r>
      <w:proofErr w:type="spellEnd"/>
      <w:r>
        <w:t>, M.D.</w:t>
      </w:r>
    </w:p>
    <w:p w14:paraId="22F3D7D4"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Ken Rice, Ph.D.</w:t>
      </w:r>
    </w:p>
    <w:p w14:paraId="7FAB9E47"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75E407D2"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Columbia University Field Center</w:t>
      </w:r>
    </w:p>
    <w:p w14:paraId="480CF135"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R. Graham Barr, M.D. Dr. Ph.</w:t>
      </w:r>
    </w:p>
    <w:p w14:paraId="338E6A14" w14:textId="77777777" w:rsidR="00372EDB" w:rsidRDefault="00372EDB"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lang w:val="fi-FI"/>
        </w:rPr>
      </w:pPr>
      <w:r>
        <w:rPr>
          <w:lang w:val="fi-FI"/>
        </w:rPr>
        <w:t>Elizabeth Oelsner, M.D.</w:t>
      </w:r>
    </w:p>
    <w:p w14:paraId="79884359" w14:textId="77777777" w:rsidR="00674565" w:rsidRPr="00372EDB"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lang w:val="fi-FI"/>
        </w:rPr>
      </w:pPr>
      <w:r w:rsidRPr="00372EDB">
        <w:rPr>
          <w:lang w:val="fi-FI"/>
        </w:rPr>
        <w:t>Walter Palmas, M.D. M.S.</w:t>
      </w:r>
    </w:p>
    <w:p w14:paraId="7B8CB579"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372EDB">
        <w:t xml:space="preserve">Steven J. C. </w:t>
      </w:r>
      <w:proofErr w:type="spellStart"/>
      <w:r w:rsidRPr="00372EDB">
        <w:t>Shea</w:t>
      </w:r>
      <w:proofErr w:type="spellEnd"/>
      <w:r w:rsidRPr="00372EDB">
        <w:t>, M.D. M.S.</w:t>
      </w:r>
    </w:p>
    <w:p w14:paraId="1AE0A781" w14:textId="49B223A9" w:rsidR="001A7D77" w:rsidRPr="00372EDB" w:rsidRDefault="001A7D77"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Benjamin M. Smith, M.D., M.S.</w:t>
      </w:r>
    </w:p>
    <w:p w14:paraId="601AE4CE"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u w:val="single"/>
        </w:rPr>
      </w:pPr>
    </w:p>
    <w:p w14:paraId="02C8AACD" w14:textId="77777777" w:rsidR="00674565"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u w:val="single"/>
        </w:rPr>
      </w:pPr>
      <w:r>
        <w:rPr>
          <w:u w:val="single"/>
        </w:rPr>
        <w:t>Wake Forest University Field Center</w:t>
      </w:r>
    </w:p>
    <w:p w14:paraId="674D2687" w14:textId="77777777" w:rsidR="00674565" w:rsidRPr="00855D7C"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855D7C">
        <w:t xml:space="preserve">Alain G. </w:t>
      </w:r>
      <w:proofErr w:type="spellStart"/>
      <w:r w:rsidRPr="00855D7C">
        <w:t>Bertoni</w:t>
      </w:r>
      <w:proofErr w:type="spellEnd"/>
      <w:r w:rsidRPr="00855D7C">
        <w:t>, M.D.</w:t>
      </w:r>
    </w:p>
    <w:p w14:paraId="15CC01C2" w14:textId="77777777" w:rsidR="00674565" w:rsidRPr="00932941"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855D7C">
        <w:t>Gregory L. Burke, M.D.</w:t>
      </w:r>
    </w:p>
    <w:p w14:paraId="4E6C2B7E" w14:textId="77777777" w:rsidR="00107D08" w:rsidRDefault="00107D08"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roofErr w:type="spellStart"/>
      <w:r w:rsidRPr="00932941">
        <w:t>Haiying</w:t>
      </w:r>
      <w:proofErr w:type="spellEnd"/>
      <w:r w:rsidRPr="00932941">
        <w:t xml:space="preserve"> Chen</w:t>
      </w:r>
      <w:r>
        <w:t>, Ph.D.</w:t>
      </w:r>
    </w:p>
    <w:p w14:paraId="750421FE" w14:textId="3A9901A3" w:rsidR="001A7D77" w:rsidRDefault="001A7D77"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rFonts w:eastAsiaTheme="minorEastAsia"/>
        </w:rPr>
      </w:pPr>
      <w:r w:rsidRPr="00BD06B3">
        <w:rPr>
          <w:rFonts w:eastAsiaTheme="minorEastAsia"/>
        </w:rPr>
        <w:t>Suzanne Craft, PhD</w:t>
      </w:r>
    </w:p>
    <w:p w14:paraId="26AC69AF" w14:textId="3F5F1E90" w:rsidR="001A7D77" w:rsidRPr="00107D08" w:rsidRDefault="001A7D77"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roofErr w:type="spellStart"/>
      <w:r w:rsidRPr="001A7D77">
        <w:t>Jingzhong</w:t>
      </w:r>
      <w:proofErr w:type="spellEnd"/>
      <w:r w:rsidRPr="001A7D77">
        <w:t xml:space="preserve"> Ding, PhD</w:t>
      </w:r>
    </w:p>
    <w:p w14:paraId="26CD6D92" w14:textId="77777777" w:rsidR="00674565"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David M. Herrington, M.D.</w:t>
      </w:r>
    </w:p>
    <w:p w14:paraId="31F149FD" w14:textId="3B13788A" w:rsidR="00674565" w:rsidRDefault="001A7D77"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rFonts w:eastAsiaTheme="minorEastAsia"/>
        </w:rPr>
        <w:t xml:space="preserve">Timothy Hughes, PhD </w:t>
      </w:r>
    </w:p>
    <w:p w14:paraId="55CF7D61" w14:textId="69100569" w:rsidR="001A7D77" w:rsidRDefault="001A7D77"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roofErr w:type="spellStart"/>
      <w:r w:rsidRPr="001A7D77">
        <w:t>Yongmei</w:t>
      </w:r>
      <w:proofErr w:type="spellEnd"/>
      <w:r w:rsidRPr="001A7D77">
        <w:t xml:space="preserve"> Liu, PhD </w:t>
      </w:r>
    </w:p>
    <w:p w14:paraId="10B0417C" w14:textId="1409DCDD" w:rsidR="00107D08" w:rsidRDefault="00107D08"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Carlos Rodriguez, M.D., M.P.H.</w:t>
      </w:r>
    </w:p>
    <w:p w14:paraId="54CCEBF7" w14:textId="77777777" w:rsidR="00107D08" w:rsidRDefault="00107D08"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Joseph </w:t>
      </w:r>
      <w:proofErr w:type="spellStart"/>
      <w:r>
        <w:t>Yeboah</w:t>
      </w:r>
      <w:proofErr w:type="spellEnd"/>
      <w:r>
        <w:t>, M.D., M.S.</w:t>
      </w:r>
    </w:p>
    <w:p w14:paraId="18CA43AF"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u w:val="single"/>
        </w:rPr>
      </w:pPr>
    </w:p>
    <w:p w14:paraId="229358A8"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University of Minnesota Field Center</w:t>
      </w:r>
    </w:p>
    <w:p w14:paraId="09BCF4D5" w14:textId="77777777" w:rsidR="00674565" w:rsidRPr="00FF4208"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FF4208">
        <w:t>Alvaro Alonso, M.D., Ph.D.</w:t>
      </w:r>
    </w:p>
    <w:p w14:paraId="31095404" w14:textId="77777777" w:rsidR="00674565" w:rsidRPr="00107D08"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107D08">
        <w:t>Aaron R. Folsom, M.D.</w:t>
      </w:r>
    </w:p>
    <w:p w14:paraId="4DE8DF9D"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David R. Jacobs, Jr. Ph.D.</w:t>
      </w:r>
    </w:p>
    <w:p w14:paraId="79D772C8" w14:textId="77777777" w:rsidR="00674565" w:rsidRPr="00107D08"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107D08">
        <w:t xml:space="preserve">Pamela </w:t>
      </w:r>
      <w:proofErr w:type="spellStart"/>
      <w:r w:rsidRPr="00107D08">
        <w:t>Lutsey</w:t>
      </w:r>
      <w:proofErr w:type="spellEnd"/>
      <w:r w:rsidRPr="00107D08">
        <w:t>, Ph.D.</w:t>
      </w:r>
    </w:p>
    <w:p w14:paraId="595B604F"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James </w:t>
      </w:r>
      <w:proofErr w:type="spellStart"/>
      <w:r>
        <w:t>Pankow</w:t>
      </w:r>
      <w:proofErr w:type="spellEnd"/>
      <w:r>
        <w:t>, Ph.D.</w:t>
      </w:r>
    </w:p>
    <w:p w14:paraId="218AA811" w14:textId="77777777" w:rsidR="001F7B9A" w:rsidRDefault="001F7B9A"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Lyn Steffen</w:t>
      </w:r>
    </w:p>
    <w:p w14:paraId="5F5E6732" w14:textId="77777777" w:rsidR="001F7B9A" w:rsidRDefault="001F7B9A"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Lin-Yee Chen, M.D.</w:t>
      </w:r>
    </w:p>
    <w:p w14:paraId="43A9CCE5" w14:textId="77777777" w:rsidR="001F7B9A" w:rsidRDefault="001F7B9A"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Susan Everson-Rose, Ph.D., M.P.H.</w:t>
      </w:r>
    </w:p>
    <w:p w14:paraId="64263DF6" w14:textId="77777777" w:rsidR="001F7B9A" w:rsidRDefault="001F7B9A"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Suma </w:t>
      </w:r>
      <w:proofErr w:type="spellStart"/>
      <w:r>
        <w:t>Konety</w:t>
      </w:r>
      <w:proofErr w:type="spellEnd"/>
      <w:r>
        <w:t>, M.D.</w:t>
      </w:r>
    </w:p>
    <w:p w14:paraId="2A23FF3A"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42032D63"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Johns Hopkins Field Center</w:t>
      </w:r>
    </w:p>
    <w:p w14:paraId="0EF0F63A"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Roger S. Blumenthal, M.D.</w:t>
      </w:r>
    </w:p>
    <w:p w14:paraId="4D22B895"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Rebecca Gottesman, M.D. Ph.D.</w:t>
      </w:r>
    </w:p>
    <w:p w14:paraId="480FF7BB"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Joao A. C. Lima, M.D., F.A.C.C.</w:t>
      </w:r>
    </w:p>
    <w:p w14:paraId="279FA557" w14:textId="77777777" w:rsidR="00674565" w:rsidRPr="00372EDB"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372EDB">
        <w:t xml:space="preserve">Erin </w:t>
      </w:r>
      <w:proofErr w:type="spellStart"/>
      <w:r w:rsidRPr="00372EDB">
        <w:t>Michos</w:t>
      </w:r>
      <w:proofErr w:type="spellEnd"/>
      <w:r w:rsidRPr="00372EDB">
        <w:t>, M.D. M.H.S.</w:t>
      </w:r>
    </w:p>
    <w:p w14:paraId="3296BD5E"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Pamela Ouyang, M.D.</w:t>
      </w:r>
    </w:p>
    <w:p w14:paraId="5BEB92EB" w14:textId="77777777" w:rsidR="00674565" w:rsidRPr="00932941"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372EDB">
        <w:t>Wendy S. Post, M.D.</w:t>
      </w:r>
    </w:p>
    <w:p w14:paraId="77701E0E" w14:textId="77777777" w:rsidR="00FF4208" w:rsidRPr="00372EDB" w:rsidRDefault="00FF4208"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932941">
        <w:t xml:space="preserve">Michael </w:t>
      </w:r>
      <w:proofErr w:type="spellStart"/>
      <w:r w:rsidRPr="00932941">
        <w:t>Blaha</w:t>
      </w:r>
      <w:proofErr w:type="spellEnd"/>
      <w:r w:rsidRPr="00932941">
        <w:t>, M.D.</w:t>
      </w:r>
    </w:p>
    <w:p w14:paraId="233DF360"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roofErr w:type="spellStart"/>
      <w:r>
        <w:t>Moyses</w:t>
      </w:r>
      <w:proofErr w:type="spellEnd"/>
      <w:r>
        <w:t xml:space="preserve"> </w:t>
      </w:r>
      <w:proofErr w:type="spellStart"/>
      <w:r>
        <w:t>Szklo</w:t>
      </w:r>
      <w:proofErr w:type="spellEnd"/>
      <w:r>
        <w:t xml:space="preserve">, M.D., M.P.H., </w:t>
      </w:r>
      <w:proofErr w:type="spellStart"/>
      <w:r>
        <w:t>Dr.Ph</w:t>
      </w:r>
      <w:proofErr w:type="spellEnd"/>
    </w:p>
    <w:p w14:paraId="1AAE801F"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3375DB5C"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University of California at Los Angeles Field Center</w:t>
      </w:r>
    </w:p>
    <w:p w14:paraId="4B6D37CE" w14:textId="77777777" w:rsidR="009D7ABA" w:rsidRPr="00932941" w:rsidRDefault="009D7ABA" w:rsidP="009D7ABA">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932941">
        <w:t>Christine Darwin, M.D.</w:t>
      </w:r>
    </w:p>
    <w:p w14:paraId="3802BC71" w14:textId="77777777" w:rsidR="009D7ABA" w:rsidRPr="00932941" w:rsidRDefault="009D7ABA" w:rsidP="009D7ABA">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932941">
        <w:t xml:space="preserve">Preethi </w:t>
      </w:r>
      <w:proofErr w:type="spellStart"/>
      <w:r w:rsidRPr="00932941">
        <w:t>Srikanthan</w:t>
      </w:r>
      <w:proofErr w:type="spellEnd"/>
      <w:r w:rsidRPr="00932941">
        <w:t>, M.D. M.S.</w:t>
      </w:r>
    </w:p>
    <w:p w14:paraId="5C041663" w14:textId="77777777" w:rsidR="009D7ABA" w:rsidRPr="00932941" w:rsidRDefault="009D7ABA" w:rsidP="009D7ABA">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932941">
        <w:t xml:space="preserve">Tamara </w:t>
      </w:r>
      <w:proofErr w:type="spellStart"/>
      <w:r w:rsidRPr="00932941">
        <w:t>Horwich</w:t>
      </w:r>
      <w:proofErr w:type="spellEnd"/>
      <w:r w:rsidRPr="00932941">
        <w:t xml:space="preserve"> M.D., M.S.</w:t>
      </w:r>
    </w:p>
    <w:p w14:paraId="23DBBDEA"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lang w:val="fi-FI"/>
        </w:rPr>
      </w:pPr>
      <w:r>
        <w:rPr>
          <w:lang w:val="fi-FI"/>
        </w:rPr>
        <w:t>Karol E. Watson, M.D., Ph.D.</w:t>
      </w:r>
    </w:p>
    <w:p w14:paraId="40118DB4" w14:textId="77777777" w:rsidR="00674565"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u w:val="single"/>
        </w:rPr>
      </w:pPr>
    </w:p>
    <w:p w14:paraId="7C76081B" w14:textId="77777777" w:rsidR="00674565"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Northwestern University Field Center</w:t>
      </w:r>
    </w:p>
    <w:p w14:paraId="5721EC38" w14:textId="77777777" w:rsidR="001F7B9A" w:rsidRDefault="001F7B9A"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roofErr w:type="spellStart"/>
      <w:r>
        <w:t>Norrina</w:t>
      </w:r>
      <w:proofErr w:type="spellEnd"/>
      <w:r>
        <w:t xml:space="preserve"> Allen, PhD.</w:t>
      </w:r>
    </w:p>
    <w:p w14:paraId="21483579" w14:textId="77777777" w:rsidR="001F7B9A" w:rsidRDefault="001F7B9A"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 xml:space="preserve">Mercedes </w:t>
      </w:r>
      <w:proofErr w:type="spellStart"/>
      <w:r>
        <w:t>Carnethon</w:t>
      </w:r>
      <w:proofErr w:type="spellEnd"/>
      <w:r>
        <w:t>, PhD.</w:t>
      </w:r>
    </w:p>
    <w:p w14:paraId="5BC07A24" w14:textId="77777777" w:rsidR="005821C4" w:rsidRDefault="005821C4" w:rsidP="005821C4">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Benjamin Freed, M.D.</w:t>
      </w:r>
    </w:p>
    <w:p w14:paraId="6A382C76" w14:textId="77777777" w:rsidR="00674565"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Philip Greenland, M.D.</w:t>
      </w:r>
    </w:p>
    <w:p w14:paraId="080E8BFA" w14:textId="77777777" w:rsidR="00674565" w:rsidRPr="005201DE" w:rsidRDefault="00674565"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1F7B9A">
        <w:t>Kiang Liu, Ph.D.</w:t>
      </w:r>
    </w:p>
    <w:p w14:paraId="5D7D8B5C" w14:textId="77777777" w:rsidR="005821C4" w:rsidRDefault="005821C4" w:rsidP="005821C4">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Donald Lloyd-Jones, M.D.</w:t>
      </w:r>
    </w:p>
    <w:p w14:paraId="34581DFE" w14:textId="33835D62" w:rsidR="005821C4" w:rsidRDefault="005821C4" w:rsidP="005821C4">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Sanjiv Shah, M.D.</w:t>
      </w:r>
    </w:p>
    <w:p w14:paraId="311CB8E2" w14:textId="77777777" w:rsidR="00FF4208" w:rsidRPr="001F7B9A" w:rsidRDefault="00FF4208"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sidRPr="005201DE">
        <w:t>John Wilkins, M.D.</w:t>
      </w:r>
    </w:p>
    <w:p w14:paraId="733C9ECD" w14:textId="77777777" w:rsidR="001F7B9A" w:rsidRDefault="001F7B9A" w:rsidP="00674565">
      <w:pPr>
        <w:keepNext/>
        <w:keepLines/>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roofErr w:type="spellStart"/>
      <w:r>
        <w:t>Lihui</w:t>
      </w:r>
      <w:proofErr w:type="spellEnd"/>
      <w:r>
        <w:t xml:space="preserve"> Zhao, PhD.</w:t>
      </w:r>
    </w:p>
    <w:p w14:paraId="77A51442"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13071680"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rPr>
          <w:u w:val="single"/>
        </w:rPr>
      </w:pPr>
    </w:p>
    <w:p w14:paraId="11F6DCFB"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University of Vermont Laboratory</w:t>
      </w:r>
    </w:p>
    <w:p w14:paraId="468850AA"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Mary Cushman, M.D.</w:t>
      </w:r>
    </w:p>
    <w:p w14:paraId="768B6E89"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Nancy Jenny, Ph.D.</w:t>
      </w:r>
    </w:p>
    <w:p w14:paraId="5E1C635F"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Russell P. Tracy, Ph.D.</w:t>
      </w:r>
    </w:p>
    <w:p w14:paraId="021D190B"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31567332"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5C8E017B"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4EDBC4FE"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rPr>
          <w:u w:val="single"/>
        </w:rPr>
        <w:t>National Heart, Lung, and Blood Institute</w:t>
      </w:r>
    </w:p>
    <w:p w14:paraId="60212108"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r>
        <w:t>Jean Olson, M.D., M.P.H.</w:t>
      </w:r>
    </w:p>
    <w:p w14:paraId="71FD2B29" w14:textId="77777777" w:rsidR="00674565" w:rsidRDefault="00674565" w:rsidP="00674565">
      <w:r>
        <w:t>George Papanicolaou, Ph.D.</w:t>
      </w:r>
    </w:p>
    <w:p w14:paraId="186DBC62" w14:textId="77777777" w:rsidR="00674565" w:rsidRDefault="005201DE" w:rsidP="00674565">
      <w:r>
        <w:t>Lorraine Silsbee, M.</w:t>
      </w:r>
      <w:r w:rsidR="004C58D3">
        <w:t>H.S.</w:t>
      </w:r>
    </w:p>
    <w:p w14:paraId="44E0B213" w14:textId="77777777" w:rsidR="00782734" w:rsidRDefault="00782734" w:rsidP="00603B0D"/>
    <w:p w14:paraId="7B1C5EC3" w14:textId="77777777" w:rsidR="00674565" w:rsidRDefault="00674565" w:rsidP="00674565">
      <w:pPr>
        <w:pStyle w:val="Heading1"/>
        <w:numPr>
          <w:ilvl w:val="0"/>
          <w:numId w:val="0"/>
        </w:numPr>
        <w:jc w:val="center"/>
      </w:pPr>
      <w:r>
        <w:br w:type="page"/>
      </w:r>
    </w:p>
    <w:p w14:paraId="5393C24F" w14:textId="77777777" w:rsidR="00A13B8A" w:rsidRDefault="00A13B8A" w:rsidP="00A13B8A"/>
    <w:p w14:paraId="0A6C5335" w14:textId="77777777" w:rsidR="00674565" w:rsidRDefault="00674565" w:rsidP="00A13B8A">
      <w:pPr>
        <w:pStyle w:val="Heading1"/>
        <w:numPr>
          <w:ilvl w:val="0"/>
          <w:numId w:val="0"/>
        </w:numPr>
        <w:rPr>
          <w:b/>
        </w:rPr>
      </w:pPr>
      <w:bookmarkStart w:id="554" w:name="_Toc449525993"/>
      <w:bookmarkStart w:id="555" w:name="_Toc477936720"/>
      <w:r>
        <w:rPr>
          <w:b/>
        </w:rPr>
        <w:t xml:space="preserve">Appendix </w:t>
      </w:r>
      <w:r w:rsidR="00CE6422">
        <w:rPr>
          <w:b/>
        </w:rPr>
        <w:t>E</w:t>
      </w:r>
      <w:r w:rsidR="00782734">
        <w:rPr>
          <w:b/>
        </w:rPr>
        <w:t>: MESA PUBLICATIONS AND PRESENTATIONS POLICY</w:t>
      </w:r>
      <w:bookmarkEnd w:id="554"/>
      <w:bookmarkEnd w:id="555"/>
    </w:p>
    <w:p w14:paraId="78C0CF2C"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b/>
        </w:rPr>
      </w:pPr>
    </w:p>
    <w:p w14:paraId="17D8D0A9" w14:textId="77777777" w:rsidR="00674565" w:rsidRDefault="00674565" w:rsidP="0067456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jc w:val="center"/>
        <w:rPr>
          <w:b/>
        </w:rPr>
      </w:pPr>
    </w:p>
    <w:p w14:paraId="73C998AA" w14:textId="77777777" w:rsidR="00F0406D" w:rsidRPr="00F0406D" w:rsidRDefault="00F0406D" w:rsidP="00BF36D4">
      <w:pPr>
        <w:rPr>
          <w:snapToGrid/>
        </w:rPr>
      </w:pPr>
      <w:bookmarkStart w:id="556" w:name="_Toc245632448"/>
      <w:bookmarkStart w:id="557" w:name="_Toc245633742"/>
      <w:bookmarkStart w:id="558" w:name="_Toc245633866"/>
      <w:r w:rsidRPr="00F0406D">
        <w:rPr>
          <w:snapToGrid/>
        </w:rPr>
        <w:t xml:space="preserve">The success of the MESA Study will be judged largely on the number and quality of its scientific publications and presentations.  The purpose of the policies established herein is to encourage and facilitate important analyses while providing guidelines that ensure appropriate use of the MESA data, timely completion of projects, and adherence to the principles of authorship. </w:t>
      </w:r>
    </w:p>
    <w:p w14:paraId="17F2B795" w14:textId="77777777" w:rsidR="00F0406D" w:rsidRPr="00F0406D" w:rsidRDefault="00F0406D" w:rsidP="00BF36D4">
      <w:pPr>
        <w:rPr>
          <w:snapToGrid/>
        </w:rPr>
      </w:pPr>
    </w:p>
    <w:p w14:paraId="5579927D" w14:textId="77777777" w:rsidR="00F0406D" w:rsidRDefault="00F0406D" w:rsidP="00BF36D4">
      <w:pPr>
        <w:pStyle w:val="Heading3"/>
      </w:pPr>
      <w:bookmarkStart w:id="559" w:name="_Toc449525994"/>
      <w:bookmarkStart w:id="560" w:name="_Toc477936721"/>
      <w:r>
        <w:t xml:space="preserve">I. </w:t>
      </w:r>
      <w:r w:rsidRPr="00F0406D">
        <w:t>Administrative Structure</w:t>
      </w:r>
      <w:bookmarkEnd w:id="559"/>
      <w:bookmarkEnd w:id="560"/>
    </w:p>
    <w:p w14:paraId="33F5AA90" w14:textId="77777777" w:rsidR="00F0406D" w:rsidRPr="00F0406D" w:rsidRDefault="00F0406D" w:rsidP="00BF36D4">
      <w:pPr>
        <w:widowControl/>
        <w:rPr>
          <w:snapToGrid/>
        </w:rPr>
      </w:pPr>
    </w:p>
    <w:p w14:paraId="729D3864" w14:textId="77777777" w:rsidR="00F0406D" w:rsidRPr="00F0406D" w:rsidRDefault="00F0406D" w:rsidP="00BF36D4">
      <w:pPr>
        <w:rPr>
          <w:snapToGrid/>
        </w:rPr>
      </w:pPr>
      <w:r w:rsidRPr="00F0406D">
        <w:rPr>
          <w:snapToGrid/>
        </w:rPr>
        <w:t>The MESA Steering Committee will appoint a Publications and Presentations (P&amp;P) Committee and select a chairperson.  In 2007 a separate Genetics P&amp;P Committee was established to review MESA papers with genetics data.</w:t>
      </w:r>
    </w:p>
    <w:p w14:paraId="14894B9E" w14:textId="77777777" w:rsidR="00F0406D" w:rsidRPr="00F0406D" w:rsidRDefault="00F0406D" w:rsidP="00F0406D">
      <w:pPr>
        <w:widowControl/>
        <w:rPr>
          <w:snapToGrid/>
        </w:rPr>
      </w:pPr>
    </w:p>
    <w:p w14:paraId="7226A677" w14:textId="77777777" w:rsidR="00F0406D" w:rsidRPr="00F0406D" w:rsidRDefault="00F0406D" w:rsidP="00F0406D">
      <w:pPr>
        <w:widowControl/>
        <w:rPr>
          <w:snapToGrid/>
        </w:rPr>
      </w:pPr>
      <w:r w:rsidRPr="00F0406D">
        <w:rPr>
          <w:snapToGrid/>
        </w:rPr>
        <w:t>The P&amp;P Committee will report to the MESA Steering Committee on all matters relating to the publications or presentations of MESA material.</w:t>
      </w:r>
    </w:p>
    <w:p w14:paraId="4FCD1AAA" w14:textId="77777777" w:rsidR="00F0406D" w:rsidRPr="00F0406D" w:rsidRDefault="00F0406D" w:rsidP="00F0406D">
      <w:pPr>
        <w:widowControl/>
        <w:rPr>
          <w:i/>
          <w:snapToGrid/>
          <w:color w:val="000000"/>
        </w:rPr>
      </w:pPr>
    </w:p>
    <w:p w14:paraId="0A84DA48" w14:textId="77777777" w:rsidR="00F0406D" w:rsidRPr="00F0406D" w:rsidRDefault="00F0406D" w:rsidP="00F0406D">
      <w:pPr>
        <w:widowControl/>
        <w:rPr>
          <w:snapToGrid/>
        </w:rPr>
      </w:pPr>
      <w:r w:rsidRPr="00F0406D">
        <w:rPr>
          <w:snapToGrid/>
        </w:rPr>
        <w:t xml:space="preserve">The Genetics P&amp;P Committee will report to the MESA Steering Committee on all matters relating to the publications or presentations of MESA </w:t>
      </w:r>
      <w:proofErr w:type="spellStart"/>
      <w:r w:rsidRPr="00F0406D">
        <w:rPr>
          <w:snapToGrid/>
        </w:rPr>
        <w:t>genetics</w:t>
      </w:r>
      <w:proofErr w:type="spellEnd"/>
      <w:r w:rsidRPr="00F0406D">
        <w:rPr>
          <w:snapToGrid/>
        </w:rPr>
        <w:t xml:space="preserve"> material.</w:t>
      </w:r>
    </w:p>
    <w:p w14:paraId="25B6AC90" w14:textId="77777777" w:rsidR="00F0406D" w:rsidRPr="00F0406D" w:rsidRDefault="00F0406D" w:rsidP="00F0406D">
      <w:pPr>
        <w:widowControl/>
        <w:rPr>
          <w:i/>
          <w:snapToGrid/>
          <w:color w:val="000000"/>
        </w:rPr>
      </w:pPr>
    </w:p>
    <w:p w14:paraId="6C06D0D3" w14:textId="77777777" w:rsidR="00F0406D" w:rsidRPr="00F0406D" w:rsidRDefault="00F0406D" w:rsidP="00F0406D">
      <w:pPr>
        <w:widowControl/>
        <w:rPr>
          <w:snapToGrid/>
          <w:color w:val="000000"/>
        </w:rPr>
      </w:pPr>
      <w:r w:rsidRPr="00F0406D">
        <w:rPr>
          <w:snapToGrid/>
        </w:rPr>
        <w:t xml:space="preserve">All communications to the P&amp;P Committee (for Main and Ancillary study papers) should be sent to the </w:t>
      </w:r>
      <w:r w:rsidRPr="00F0406D">
        <w:rPr>
          <w:snapToGrid/>
          <w:color w:val="000000"/>
        </w:rPr>
        <w:t xml:space="preserve">P&amp;P Program Coordinator, Karen Hansen, </w:t>
      </w:r>
      <w:hyperlink r:id="rId24" w:history="1">
        <w:r w:rsidRPr="00F0406D">
          <w:rPr>
            <w:snapToGrid/>
            <w:color w:val="0000FF"/>
            <w:u w:val="single"/>
          </w:rPr>
          <w:t>hansenk3@u.washington.edu</w:t>
        </w:r>
      </w:hyperlink>
      <w:r w:rsidRPr="00F0406D">
        <w:rPr>
          <w:snapToGrid/>
          <w:color w:val="000000"/>
        </w:rPr>
        <w:t xml:space="preserve"> </w:t>
      </w:r>
    </w:p>
    <w:p w14:paraId="5C86178D" w14:textId="77777777" w:rsidR="00F0406D" w:rsidRPr="00F0406D" w:rsidRDefault="00F0406D" w:rsidP="00F0406D">
      <w:pPr>
        <w:widowControl/>
        <w:rPr>
          <w:snapToGrid/>
        </w:rPr>
      </w:pPr>
    </w:p>
    <w:p w14:paraId="1F426174" w14:textId="77777777" w:rsidR="00F0406D" w:rsidRPr="00F0406D" w:rsidRDefault="00F0406D" w:rsidP="00F0406D">
      <w:pPr>
        <w:widowControl/>
        <w:rPr>
          <w:snapToGrid/>
          <w:szCs w:val="24"/>
        </w:rPr>
      </w:pPr>
      <w:r w:rsidRPr="00F0406D">
        <w:rPr>
          <w:snapToGrid/>
        </w:rPr>
        <w:t xml:space="preserve">All communications to the Genetics P&amp;P Committee (for Genetics papers) should be sent to the </w:t>
      </w:r>
      <w:r w:rsidRPr="00F0406D">
        <w:rPr>
          <w:snapToGrid/>
          <w:szCs w:val="24"/>
        </w:rPr>
        <w:t>Genetics P&amp;P Coordinator,</w:t>
      </w:r>
      <w:r w:rsidRPr="00F0406D">
        <w:rPr>
          <w:snapToGrid/>
        </w:rPr>
        <w:t xml:space="preserve"> </w:t>
      </w:r>
      <w:hyperlink r:id="rId25" w:history="1">
        <w:r w:rsidRPr="00F0406D">
          <w:rPr>
            <w:bCs/>
            <w:snapToGrid/>
            <w:color w:val="0000FF"/>
            <w:spacing w:val="-1"/>
            <w:szCs w:val="24"/>
            <w:u w:val="single"/>
          </w:rPr>
          <w:t>genpp@uw.edu</w:t>
        </w:r>
      </w:hyperlink>
    </w:p>
    <w:p w14:paraId="50A161D3" w14:textId="77777777" w:rsidR="00F0406D" w:rsidRPr="00F0406D" w:rsidRDefault="00F0406D" w:rsidP="00F0406D">
      <w:pPr>
        <w:widowControl/>
        <w:rPr>
          <w:snapToGrid/>
        </w:rPr>
      </w:pPr>
    </w:p>
    <w:p w14:paraId="5A32CED1" w14:textId="77777777" w:rsidR="00F0406D" w:rsidRPr="00F0406D" w:rsidRDefault="00F0406D" w:rsidP="00F0406D">
      <w:pPr>
        <w:widowControl/>
        <w:rPr>
          <w:snapToGrid/>
        </w:rPr>
      </w:pPr>
    </w:p>
    <w:p w14:paraId="6A3508BB" w14:textId="77777777" w:rsidR="00F0406D" w:rsidRPr="00F0406D" w:rsidRDefault="00F0406D" w:rsidP="00BF36D4">
      <w:pPr>
        <w:pStyle w:val="Heading3"/>
      </w:pPr>
      <w:bookmarkStart w:id="561" w:name="_Toc449525995"/>
      <w:bookmarkStart w:id="562" w:name="_Toc477936722"/>
      <w:r w:rsidRPr="00F0406D">
        <w:t>II. Objectives</w:t>
      </w:r>
      <w:bookmarkEnd w:id="561"/>
      <w:bookmarkEnd w:id="562"/>
    </w:p>
    <w:p w14:paraId="0F9CE1DA" w14:textId="77777777" w:rsidR="00F0406D" w:rsidRPr="00F0406D" w:rsidRDefault="00F0406D" w:rsidP="00F0406D">
      <w:pPr>
        <w:widowControl/>
        <w:rPr>
          <w:snapToGrid/>
        </w:rPr>
      </w:pPr>
    </w:p>
    <w:p w14:paraId="10911B99" w14:textId="77777777" w:rsidR="00F0406D" w:rsidRPr="00F0406D" w:rsidRDefault="00F0406D" w:rsidP="001A6ADB">
      <w:pPr>
        <w:widowControl/>
        <w:numPr>
          <w:ilvl w:val="0"/>
          <w:numId w:val="55"/>
        </w:numPr>
        <w:rPr>
          <w:snapToGrid/>
        </w:rPr>
      </w:pPr>
      <w:r w:rsidRPr="00F0406D">
        <w:rPr>
          <w:snapToGrid/>
        </w:rPr>
        <w:t>To stimulate scientific presentations and papers from MESA investigators;</w:t>
      </w:r>
    </w:p>
    <w:p w14:paraId="29DC874A" w14:textId="77777777" w:rsidR="00F0406D" w:rsidRPr="00F0406D" w:rsidRDefault="00F0406D" w:rsidP="00F0406D">
      <w:pPr>
        <w:widowControl/>
        <w:rPr>
          <w:snapToGrid/>
        </w:rPr>
      </w:pPr>
    </w:p>
    <w:p w14:paraId="0C3ED909" w14:textId="77777777" w:rsidR="00F0406D" w:rsidRPr="00F0406D" w:rsidRDefault="00F0406D" w:rsidP="001A6ADB">
      <w:pPr>
        <w:widowControl/>
        <w:numPr>
          <w:ilvl w:val="0"/>
          <w:numId w:val="55"/>
        </w:numPr>
        <w:rPr>
          <w:snapToGrid/>
        </w:rPr>
      </w:pPr>
      <w:r w:rsidRPr="00F0406D">
        <w:rPr>
          <w:snapToGrid/>
        </w:rPr>
        <w:t>To ensure and expedite orderly and timely reports to the scientific community of all pertinent information resulting from MESA;</w:t>
      </w:r>
    </w:p>
    <w:p w14:paraId="6218D5C1" w14:textId="77777777" w:rsidR="00F0406D" w:rsidRPr="00F0406D" w:rsidRDefault="00F0406D" w:rsidP="00F0406D">
      <w:pPr>
        <w:widowControl/>
        <w:rPr>
          <w:snapToGrid/>
        </w:rPr>
      </w:pPr>
    </w:p>
    <w:p w14:paraId="6DCD42C0" w14:textId="77777777" w:rsidR="00F0406D" w:rsidRPr="00F0406D" w:rsidRDefault="00F0406D" w:rsidP="001A6ADB">
      <w:pPr>
        <w:widowControl/>
        <w:numPr>
          <w:ilvl w:val="0"/>
          <w:numId w:val="55"/>
        </w:numPr>
        <w:rPr>
          <w:snapToGrid/>
        </w:rPr>
      </w:pPr>
      <w:r w:rsidRPr="00F0406D">
        <w:rPr>
          <w:snapToGrid/>
        </w:rPr>
        <w:t>To ensure that abstracts, presentations, and publications based on MESA material are accurate and objective, and do not compromise the scientific integrity of this collective study;</w:t>
      </w:r>
    </w:p>
    <w:p w14:paraId="7686A054" w14:textId="77777777" w:rsidR="00F0406D" w:rsidRPr="00F0406D" w:rsidRDefault="00F0406D" w:rsidP="00F0406D">
      <w:pPr>
        <w:widowControl/>
        <w:rPr>
          <w:i/>
          <w:snapToGrid/>
        </w:rPr>
      </w:pPr>
    </w:p>
    <w:p w14:paraId="25C1BBF7" w14:textId="77777777" w:rsidR="00F0406D" w:rsidRDefault="00F0406D" w:rsidP="001A6ADB">
      <w:pPr>
        <w:widowControl/>
        <w:numPr>
          <w:ilvl w:val="0"/>
          <w:numId w:val="55"/>
        </w:numPr>
        <w:rPr>
          <w:snapToGrid/>
        </w:rPr>
      </w:pPr>
      <w:r w:rsidRPr="00F0406D">
        <w:rPr>
          <w:snapToGrid/>
        </w:rPr>
        <w:t>To ensure that all investigators, particularly those of junior rank, have the opportunity to participate and be recognized in the study-wide MESA papers;</w:t>
      </w:r>
    </w:p>
    <w:p w14:paraId="1454B98A" w14:textId="77777777" w:rsidR="00F0406D" w:rsidRPr="00F0406D" w:rsidRDefault="00F0406D" w:rsidP="00BF36D4">
      <w:pPr>
        <w:widowControl/>
        <w:ind w:left="360"/>
        <w:rPr>
          <w:snapToGrid/>
        </w:rPr>
      </w:pPr>
    </w:p>
    <w:p w14:paraId="115EAF90" w14:textId="77777777" w:rsidR="00F0406D" w:rsidRPr="00F0406D" w:rsidRDefault="00F0406D" w:rsidP="001A6ADB">
      <w:pPr>
        <w:widowControl/>
        <w:numPr>
          <w:ilvl w:val="0"/>
          <w:numId w:val="55"/>
        </w:numPr>
        <w:rPr>
          <w:snapToGrid/>
        </w:rPr>
      </w:pPr>
      <w:r w:rsidRPr="00F0406D">
        <w:rPr>
          <w:snapToGrid/>
        </w:rPr>
        <w:t>To establish procedures that allow the MESA Steering Committee and NHLBI to exercise review responsibility in a timely fashion for MESA publications and presentations;</w:t>
      </w:r>
    </w:p>
    <w:p w14:paraId="7881E546" w14:textId="77777777" w:rsidR="00F0406D" w:rsidRPr="00F0406D" w:rsidRDefault="00F0406D" w:rsidP="00F0406D">
      <w:pPr>
        <w:widowControl/>
        <w:rPr>
          <w:snapToGrid/>
        </w:rPr>
      </w:pPr>
    </w:p>
    <w:p w14:paraId="2A45B6F3" w14:textId="77777777" w:rsidR="00F0406D" w:rsidRPr="00F0406D" w:rsidRDefault="00F0406D" w:rsidP="001A6ADB">
      <w:pPr>
        <w:widowControl/>
        <w:numPr>
          <w:ilvl w:val="0"/>
          <w:numId w:val="56"/>
        </w:numPr>
        <w:rPr>
          <w:snapToGrid/>
        </w:rPr>
      </w:pPr>
      <w:r w:rsidRPr="00F0406D">
        <w:rPr>
          <w:snapToGrid/>
        </w:rPr>
        <w:t>To encourage manuscripts based on the information collected at all MESA study sites;</w:t>
      </w:r>
    </w:p>
    <w:p w14:paraId="4F886051" w14:textId="77777777" w:rsidR="00F0406D" w:rsidRPr="00BF36D4" w:rsidRDefault="00F0406D" w:rsidP="001A6ADB">
      <w:pPr>
        <w:widowControl/>
        <w:numPr>
          <w:ilvl w:val="0"/>
          <w:numId w:val="56"/>
        </w:numPr>
        <w:rPr>
          <w:snapToGrid/>
        </w:rPr>
      </w:pPr>
      <w:r w:rsidRPr="00F0406D">
        <w:rPr>
          <w:snapToGrid/>
        </w:rPr>
        <w:lastRenderedPageBreak/>
        <w:t xml:space="preserve">To prevent overlap of published material and duplication of analyses.  </w:t>
      </w:r>
    </w:p>
    <w:p w14:paraId="3DE3EDAD" w14:textId="77777777" w:rsidR="00F0406D" w:rsidRPr="00F0406D" w:rsidRDefault="00F0406D" w:rsidP="00F0406D">
      <w:pPr>
        <w:widowControl/>
        <w:rPr>
          <w:snapToGrid/>
        </w:rPr>
      </w:pPr>
    </w:p>
    <w:p w14:paraId="6C21CF0D" w14:textId="77777777" w:rsidR="00F0406D" w:rsidRDefault="00F0406D" w:rsidP="00BF36D4">
      <w:pPr>
        <w:pStyle w:val="Heading3"/>
      </w:pPr>
      <w:bookmarkStart w:id="563" w:name="_Toc449525996"/>
      <w:bookmarkStart w:id="564" w:name="_Toc477936723"/>
      <w:r w:rsidRPr="00F0406D">
        <w:t>III. Procedures</w:t>
      </w:r>
      <w:bookmarkEnd w:id="563"/>
      <w:bookmarkEnd w:id="564"/>
    </w:p>
    <w:p w14:paraId="68111151" w14:textId="77777777" w:rsidR="00F0406D" w:rsidRPr="00F0406D" w:rsidRDefault="00F0406D" w:rsidP="00BF36D4">
      <w:pPr>
        <w:rPr>
          <w:snapToGrid/>
        </w:rPr>
      </w:pPr>
    </w:p>
    <w:p w14:paraId="71D24A55" w14:textId="77777777" w:rsidR="00F0406D" w:rsidRPr="00BF36D4" w:rsidRDefault="00F0406D" w:rsidP="00BF36D4">
      <w:r w:rsidRPr="00BF36D4">
        <w:t>A.  Papers</w:t>
      </w:r>
    </w:p>
    <w:p w14:paraId="2B7A8D06" w14:textId="77777777" w:rsidR="00F0406D" w:rsidRPr="00F0406D" w:rsidRDefault="00F0406D" w:rsidP="00F0406D">
      <w:pPr>
        <w:widowControl/>
        <w:rPr>
          <w:snapToGrid/>
        </w:rPr>
      </w:pPr>
    </w:p>
    <w:p w14:paraId="1780F99F" w14:textId="77777777" w:rsidR="00F0406D" w:rsidRPr="00BF36D4" w:rsidRDefault="00F0406D" w:rsidP="00BF36D4">
      <w:pPr>
        <w:rPr>
          <w:snapToGrid/>
          <w:u w:val="single"/>
        </w:rPr>
      </w:pPr>
      <w:r w:rsidRPr="00BF36D4">
        <w:rPr>
          <w:snapToGrid/>
          <w:u w:val="single"/>
        </w:rPr>
        <w:t xml:space="preserve">1. Potential Overlap </w:t>
      </w:r>
    </w:p>
    <w:p w14:paraId="49F50574" w14:textId="77777777" w:rsidR="00F0406D" w:rsidRPr="00F0406D" w:rsidRDefault="00F0406D" w:rsidP="00F0406D">
      <w:pPr>
        <w:widowControl/>
        <w:rPr>
          <w:snapToGrid/>
          <w:u w:val="single"/>
        </w:rPr>
      </w:pPr>
    </w:p>
    <w:p w14:paraId="57DF11EC" w14:textId="77777777" w:rsidR="00F0406D" w:rsidRPr="00F0406D" w:rsidRDefault="00F0406D" w:rsidP="00F0406D">
      <w:pPr>
        <w:widowControl/>
        <w:rPr>
          <w:snapToGrid/>
        </w:rPr>
      </w:pPr>
      <w:r w:rsidRPr="00F0406D">
        <w:rPr>
          <w:snapToGrid/>
        </w:rPr>
        <w:t xml:space="preserve">It is the first author’s responsibility to avoid overlap with manuscripts already in progress or published. Review previously approved proposals and MESA published manuscripts for potential overlap with your proposal. Manuscript proposals will be available on the MESA Web site to help investigators determine available topics in advance. Search MESA proposals and manuscripts. The titles and abstracts are available online. Indicate directly on the online form which (if any) proposals/manuscripts could potentially overlap with your proposal. Describe how your proposal is different from those with potential overlap (if any) in the space provided in the online form. </w:t>
      </w:r>
    </w:p>
    <w:p w14:paraId="23BF8252" w14:textId="77777777" w:rsidR="00F0406D" w:rsidRPr="00F0406D" w:rsidRDefault="00F0406D" w:rsidP="00F0406D">
      <w:pPr>
        <w:widowControl/>
        <w:rPr>
          <w:snapToGrid/>
        </w:rPr>
      </w:pPr>
    </w:p>
    <w:p w14:paraId="04F759BC" w14:textId="77777777" w:rsidR="00F0406D" w:rsidRPr="00BF36D4" w:rsidRDefault="00F0406D" w:rsidP="00BF36D4">
      <w:pPr>
        <w:rPr>
          <w:snapToGrid/>
          <w:u w:val="single"/>
        </w:rPr>
      </w:pPr>
      <w:r w:rsidRPr="00BF36D4">
        <w:rPr>
          <w:snapToGrid/>
          <w:u w:val="single"/>
        </w:rPr>
        <w:t>2. Submission of a Proposal for a Paper</w:t>
      </w:r>
    </w:p>
    <w:p w14:paraId="203A41E3" w14:textId="77777777" w:rsidR="00F0406D" w:rsidRDefault="00F0406D" w:rsidP="00BF36D4">
      <w:pPr>
        <w:rPr>
          <w:snapToGrid/>
        </w:rPr>
      </w:pPr>
    </w:p>
    <w:p w14:paraId="75FE6AF7" w14:textId="77777777" w:rsidR="00F0406D" w:rsidRDefault="00F0406D" w:rsidP="00BF36D4">
      <w:pPr>
        <w:rPr>
          <w:snapToGrid/>
        </w:rPr>
      </w:pPr>
      <w:r w:rsidRPr="00F0406D">
        <w:rPr>
          <w:snapToGrid/>
        </w:rPr>
        <w:t xml:space="preserve">This will consist of a formal proposal to the P&amp;P Committee submitted via the online proposal submission form available on the Publications page of the internal MESA Web site. See: MESA Manuscript Proposal Submission Form. The proposal must include the following “Summary Information”: </w:t>
      </w:r>
    </w:p>
    <w:p w14:paraId="3C5A8D34" w14:textId="77777777" w:rsidR="00F0406D" w:rsidRPr="00F0406D" w:rsidRDefault="00F0406D" w:rsidP="00BF36D4">
      <w:pPr>
        <w:rPr>
          <w:snapToGrid/>
        </w:rPr>
      </w:pPr>
    </w:p>
    <w:p w14:paraId="78E7C6F3" w14:textId="77777777" w:rsidR="00F0406D" w:rsidRPr="00F0406D" w:rsidRDefault="00F0406D" w:rsidP="00BF36D4">
      <w:pPr>
        <w:rPr>
          <w:snapToGrid/>
        </w:rPr>
      </w:pPr>
      <w:r w:rsidRPr="00F0406D">
        <w:rPr>
          <w:snapToGrid/>
        </w:rPr>
        <w:t>Proposal Title</w:t>
      </w:r>
    </w:p>
    <w:p w14:paraId="6EC847EB" w14:textId="77777777" w:rsidR="00F0406D" w:rsidRPr="00F0406D" w:rsidRDefault="00F0406D" w:rsidP="00F0406D">
      <w:pPr>
        <w:widowControl/>
        <w:autoSpaceDE w:val="0"/>
        <w:autoSpaceDN w:val="0"/>
        <w:rPr>
          <w:bCs/>
          <w:snapToGrid/>
          <w:szCs w:val="24"/>
        </w:rPr>
      </w:pPr>
      <w:r w:rsidRPr="00F0406D">
        <w:rPr>
          <w:bCs/>
          <w:snapToGrid/>
          <w:szCs w:val="24"/>
        </w:rPr>
        <w:t>P&amp;P Committee members adopted a P&amp;P policy that requires authors to include the study name (: The Multi-Ethnic Study of Atherosclerosis) at the end of their paper title.  The only exceptions to this policy are when the Journal restricts the number of words allowed in the title or the paper combines data from multiple studies.</w:t>
      </w:r>
    </w:p>
    <w:p w14:paraId="147BF517" w14:textId="77777777" w:rsidR="00F0406D" w:rsidRPr="00F0406D" w:rsidRDefault="00F0406D" w:rsidP="00F0406D">
      <w:pPr>
        <w:widowControl/>
        <w:rPr>
          <w:snapToGrid/>
        </w:rPr>
      </w:pPr>
    </w:p>
    <w:p w14:paraId="72762A6D" w14:textId="77777777" w:rsidR="00F0406D" w:rsidRPr="00F0406D" w:rsidRDefault="00F0406D" w:rsidP="00F0406D">
      <w:pPr>
        <w:widowControl/>
        <w:rPr>
          <w:snapToGrid/>
        </w:rPr>
      </w:pPr>
      <w:r w:rsidRPr="00F0406D">
        <w:rPr>
          <w:snapToGrid/>
        </w:rPr>
        <w:t>Abbreviated Title (up to 50 letters and spaces)</w:t>
      </w:r>
    </w:p>
    <w:p w14:paraId="3A4684D8" w14:textId="77777777" w:rsidR="00F0406D" w:rsidRPr="00F0406D" w:rsidRDefault="00F0406D" w:rsidP="00F0406D">
      <w:pPr>
        <w:widowControl/>
        <w:rPr>
          <w:snapToGrid/>
        </w:rPr>
      </w:pPr>
      <w:r w:rsidRPr="00F0406D">
        <w:rPr>
          <w:snapToGrid/>
        </w:rPr>
        <w:t>Authors (including sponsor if first author is not a MESA researcher) *</w:t>
      </w:r>
    </w:p>
    <w:p w14:paraId="3E632604" w14:textId="77777777" w:rsidR="00F0406D" w:rsidRPr="00F0406D" w:rsidRDefault="00F0406D" w:rsidP="00F0406D">
      <w:pPr>
        <w:widowControl/>
        <w:rPr>
          <w:snapToGrid/>
        </w:rPr>
      </w:pPr>
      <w:r w:rsidRPr="00F0406D">
        <w:rPr>
          <w:snapToGrid/>
        </w:rPr>
        <w:t>Abstract/Brief Description (events, longitudinal, cross-sectional, methods)</w:t>
      </w:r>
    </w:p>
    <w:p w14:paraId="7CB62F3B" w14:textId="77777777" w:rsidR="00F0406D" w:rsidRPr="00F0406D" w:rsidRDefault="00F0406D" w:rsidP="00F0406D">
      <w:pPr>
        <w:widowControl/>
        <w:rPr>
          <w:snapToGrid/>
        </w:rPr>
      </w:pPr>
      <w:r w:rsidRPr="00F0406D">
        <w:rPr>
          <w:snapToGrid/>
        </w:rPr>
        <w:t>Type of Manuscript (Main, Ancillary Study, Title &amp; PI for Ancillary)</w:t>
      </w:r>
    </w:p>
    <w:p w14:paraId="743EEB15" w14:textId="77777777" w:rsidR="00F0406D" w:rsidRPr="00F0406D" w:rsidRDefault="00F0406D" w:rsidP="00F0406D">
      <w:pPr>
        <w:widowControl/>
        <w:rPr>
          <w:snapToGrid/>
          <w:szCs w:val="24"/>
        </w:rPr>
      </w:pPr>
      <w:r w:rsidRPr="00F0406D">
        <w:rPr>
          <w:snapToGrid/>
        </w:rPr>
        <w:t xml:space="preserve">Data Analysis location </w:t>
      </w:r>
      <w:r w:rsidRPr="00F0406D">
        <w:rPr>
          <w:snapToGrid/>
          <w:szCs w:val="24"/>
        </w:rPr>
        <w:t xml:space="preserve">(Coordinating Center or local: Will data analysis be conducted locally or via a Coordinating Center statistician/epidemiologist collaborator?) </w:t>
      </w:r>
    </w:p>
    <w:p w14:paraId="2CCD8030" w14:textId="77777777" w:rsidR="00F0406D" w:rsidRPr="00F0406D" w:rsidRDefault="00F0406D" w:rsidP="00F0406D">
      <w:pPr>
        <w:widowControl/>
        <w:rPr>
          <w:snapToGrid/>
        </w:rPr>
      </w:pPr>
      <w:r w:rsidRPr="00F0406D">
        <w:rPr>
          <w:snapToGrid/>
        </w:rPr>
        <w:t>Genetic Information (used? to address MESA aims?)</w:t>
      </w:r>
    </w:p>
    <w:p w14:paraId="62BB7924" w14:textId="77777777" w:rsidR="00F0406D" w:rsidRPr="00F0406D" w:rsidRDefault="00F0406D" w:rsidP="00F0406D">
      <w:pPr>
        <w:widowControl/>
        <w:rPr>
          <w:snapToGrid/>
        </w:rPr>
      </w:pPr>
      <w:r w:rsidRPr="00F0406D">
        <w:rPr>
          <w:snapToGrid/>
        </w:rPr>
        <w:t>PI approval **</w:t>
      </w:r>
    </w:p>
    <w:p w14:paraId="4D2353C3" w14:textId="77777777" w:rsidR="00F0406D" w:rsidRPr="00F0406D" w:rsidRDefault="00F0406D" w:rsidP="00F0406D">
      <w:pPr>
        <w:widowControl/>
        <w:rPr>
          <w:strike/>
          <w:snapToGrid/>
        </w:rPr>
      </w:pPr>
      <w:r w:rsidRPr="00F0406D">
        <w:rPr>
          <w:snapToGrid/>
        </w:rPr>
        <w:t xml:space="preserve">Keywords </w:t>
      </w:r>
    </w:p>
    <w:p w14:paraId="5F513914" w14:textId="77777777" w:rsidR="00F0406D" w:rsidRPr="00F0406D" w:rsidRDefault="00F0406D" w:rsidP="00F0406D">
      <w:pPr>
        <w:widowControl/>
        <w:rPr>
          <w:snapToGrid/>
          <w:color w:val="0000FF"/>
        </w:rPr>
      </w:pPr>
      <w:r w:rsidRPr="00F0406D">
        <w:rPr>
          <w:snapToGrid/>
        </w:rPr>
        <w:t>Additional Comments</w:t>
      </w:r>
    </w:p>
    <w:p w14:paraId="4A079AEB" w14:textId="77777777" w:rsidR="00F0406D" w:rsidRPr="00F0406D" w:rsidRDefault="00F0406D" w:rsidP="00F0406D">
      <w:pPr>
        <w:widowControl/>
        <w:rPr>
          <w:snapToGrid/>
        </w:rPr>
      </w:pPr>
    </w:p>
    <w:p w14:paraId="20CEFD5E" w14:textId="77777777" w:rsidR="00F0406D" w:rsidRPr="00F0406D" w:rsidRDefault="00F0406D" w:rsidP="00F0406D">
      <w:pPr>
        <w:widowControl/>
        <w:rPr>
          <w:snapToGrid/>
        </w:rPr>
      </w:pPr>
      <w:r w:rsidRPr="00F0406D">
        <w:rPr>
          <w:snapToGrid/>
        </w:rPr>
        <w:t>The scientific “Proposal Details” should be summarized in a separate Word document and uploaded on the online proposal template.  Proposal Details should include the following:</w:t>
      </w:r>
    </w:p>
    <w:p w14:paraId="3FDACA60" w14:textId="77777777" w:rsidR="00F0406D" w:rsidRPr="00F0406D" w:rsidRDefault="00F0406D" w:rsidP="00F0406D">
      <w:pPr>
        <w:widowControl/>
        <w:rPr>
          <w:snapToGrid/>
        </w:rPr>
      </w:pPr>
    </w:p>
    <w:p w14:paraId="4792ACCD" w14:textId="77777777" w:rsidR="00F0406D" w:rsidRPr="00F0406D" w:rsidRDefault="00F0406D" w:rsidP="00BF36D4">
      <w:pPr>
        <w:widowControl/>
        <w:ind w:left="720"/>
        <w:rPr>
          <w:snapToGrid/>
        </w:rPr>
      </w:pPr>
      <w:r w:rsidRPr="00F0406D">
        <w:rPr>
          <w:snapToGrid/>
        </w:rPr>
        <w:t>1.  Introduction: Rationale and background, brief.</w:t>
      </w:r>
    </w:p>
    <w:p w14:paraId="60FC0BD6" w14:textId="77777777" w:rsidR="00F0406D" w:rsidRPr="00F0406D" w:rsidRDefault="00F0406D" w:rsidP="00BF36D4">
      <w:pPr>
        <w:widowControl/>
        <w:ind w:left="720"/>
        <w:rPr>
          <w:snapToGrid/>
        </w:rPr>
      </w:pPr>
      <w:r w:rsidRPr="00F0406D">
        <w:rPr>
          <w:snapToGrid/>
        </w:rPr>
        <w:lastRenderedPageBreak/>
        <w:t>2.  Research Hypothesis: Clearly state scientific questions to be addressed.</w:t>
      </w:r>
    </w:p>
    <w:p w14:paraId="405F0901" w14:textId="77777777" w:rsidR="00F0406D" w:rsidRPr="00F0406D" w:rsidRDefault="00F0406D" w:rsidP="00BF36D4">
      <w:pPr>
        <w:widowControl/>
        <w:ind w:left="720"/>
        <w:rPr>
          <w:snapToGrid/>
        </w:rPr>
      </w:pPr>
      <w:r w:rsidRPr="00F0406D">
        <w:rPr>
          <w:snapToGrid/>
        </w:rPr>
        <w:t>3.  Data: List variables to be used, sample inclusions/exclusions.</w:t>
      </w:r>
    </w:p>
    <w:p w14:paraId="18E9334C" w14:textId="77777777" w:rsidR="00F0406D" w:rsidRPr="00F0406D" w:rsidRDefault="00F0406D" w:rsidP="00BF36D4">
      <w:pPr>
        <w:widowControl/>
        <w:ind w:left="1080" w:hanging="360"/>
        <w:rPr>
          <w:snapToGrid/>
        </w:rPr>
      </w:pPr>
      <w:r w:rsidRPr="00F0406D">
        <w:rPr>
          <w:snapToGrid/>
        </w:rPr>
        <w:t xml:space="preserve">4.  Analysis plan and methods: Give detailed description of proposed statistical analyses.    </w:t>
      </w:r>
      <w:r w:rsidRPr="00F0406D">
        <w:rPr>
          <w:b/>
          <w:snapToGrid/>
        </w:rPr>
        <w:t>Please include the total sample size for this study and any subsets of interest.</w:t>
      </w:r>
    </w:p>
    <w:p w14:paraId="4561AC79" w14:textId="77777777" w:rsidR="00F0406D" w:rsidRPr="00F0406D" w:rsidRDefault="00F0406D" w:rsidP="00BF36D4">
      <w:pPr>
        <w:widowControl/>
        <w:ind w:left="720"/>
        <w:rPr>
          <w:snapToGrid/>
          <w:sz w:val="16"/>
        </w:rPr>
      </w:pPr>
      <w:r w:rsidRPr="00F0406D">
        <w:rPr>
          <w:snapToGrid/>
        </w:rPr>
        <w:t>5.  References</w:t>
      </w:r>
    </w:p>
    <w:p w14:paraId="4F226AD5" w14:textId="77777777" w:rsidR="00F0406D" w:rsidRPr="00F0406D" w:rsidRDefault="00F0406D" w:rsidP="00F0406D">
      <w:pPr>
        <w:widowControl/>
        <w:rPr>
          <w:snapToGrid/>
          <w:sz w:val="16"/>
        </w:rPr>
      </w:pPr>
    </w:p>
    <w:p w14:paraId="76695527" w14:textId="77777777" w:rsidR="00F0406D" w:rsidRPr="00F0406D" w:rsidRDefault="00F0406D" w:rsidP="00F0406D">
      <w:pPr>
        <w:widowControl/>
        <w:tabs>
          <w:tab w:val="center" w:pos="4320"/>
          <w:tab w:val="right" w:pos="8640"/>
        </w:tabs>
        <w:rPr>
          <w:snapToGrid/>
        </w:rPr>
      </w:pPr>
      <w:r w:rsidRPr="00F0406D">
        <w:rPr>
          <w:snapToGrid/>
        </w:rPr>
        <w:t xml:space="preserve">Important: New proposals should be no more than 2-4 pages in length, excluding the references.  Proposals exceeding 4 pages will </w:t>
      </w:r>
      <w:r w:rsidRPr="00F0406D">
        <w:rPr>
          <w:snapToGrid/>
          <w:u w:val="single"/>
        </w:rPr>
        <w:t>not</w:t>
      </w:r>
      <w:r w:rsidRPr="00F0406D">
        <w:rPr>
          <w:snapToGrid/>
        </w:rPr>
        <w:t xml:space="preserve"> be accepted.  (Proposal examples can be found on the Publications page under Example Proposals.)</w:t>
      </w:r>
    </w:p>
    <w:p w14:paraId="41F4A8F6" w14:textId="77777777" w:rsidR="00F0406D" w:rsidRPr="00F0406D" w:rsidRDefault="00F0406D" w:rsidP="00F0406D">
      <w:pPr>
        <w:widowControl/>
        <w:tabs>
          <w:tab w:val="center" w:pos="4320"/>
          <w:tab w:val="right" w:pos="8640"/>
        </w:tabs>
        <w:rPr>
          <w:b/>
          <w:snapToGrid/>
        </w:rPr>
      </w:pPr>
    </w:p>
    <w:p w14:paraId="6202BF81" w14:textId="77777777" w:rsidR="00F0406D" w:rsidRPr="00F0406D" w:rsidRDefault="00F0406D" w:rsidP="00F0406D">
      <w:pPr>
        <w:widowControl/>
        <w:rPr>
          <w:b/>
          <w:snapToGrid/>
        </w:rPr>
      </w:pPr>
      <w:r w:rsidRPr="00F0406D">
        <w:rPr>
          <w:snapToGrid/>
        </w:rPr>
        <w:t xml:space="preserve">* Main study proposals with more than 3 authors at one site requires justification from the first author.  Ancillary study proposals with more than 4 authors at one site requires justification from the first author.  First authors are asked to explain how each coauthor will contribute to the paper. (Examples include data collection, analysis or help writing the paper.)  </w:t>
      </w:r>
      <w:r w:rsidRPr="00F0406D">
        <w:rPr>
          <w:b/>
          <w:snapToGrid/>
        </w:rPr>
        <w:t>Both Main and Ancillary study proposals can only have an additional author from the same site (maximum 4 authors for Main study proposals and 5 for Ancillary study proposals).  These maximums include the analyst.</w:t>
      </w:r>
    </w:p>
    <w:p w14:paraId="1E79A569" w14:textId="77777777" w:rsidR="00F0406D" w:rsidRPr="00F0406D" w:rsidRDefault="00F0406D" w:rsidP="00F0406D">
      <w:pPr>
        <w:widowControl/>
        <w:rPr>
          <w:snapToGrid/>
          <w:sz w:val="16"/>
          <w:lang w:val="ru-RU"/>
        </w:rPr>
      </w:pPr>
    </w:p>
    <w:p w14:paraId="3BCB760D" w14:textId="77777777" w:rsidR="00F0406D" w:rsidRPr="00F0406D" w:rsidRDefault="00F0406D" w:rsidP="00F0406D">
      <w:pPr>
        <w:widowControl/>
        <w:rPr>
          <w:snapToGrid/>
        </w:rPr>
      </w:pPr>
      <w:r w:rsidRPr="00F0406D">
        <w:rPr>
          <w:snapToGrid/>
        </w:rPr>
        <w:t xml:space="preserve">For each paper proposal, MESA P&amp;P requires a Senior MESA author who will act as the responsible, sponsoring author (ideally from the same site). P&amp;P expects that the Senior MESA author will be an experienced MESA investigator and familiar with P&amp;P policies and procedures. The Senior MESA author is responsible for advising the first author concerning these procedures and MESA P&amp;P deadlines for submission of abstracts, proposals and manuscripts. (This role is only for the MESA review process.  Once a pen draft receives MESA approval, any member of the writing team can assume the corresponding author role for submission to a journal.)  </w:t>
      </w:r>
    </w:p>
    <w:p w14:paraId="077CA073" w14:textId="77777777" w:rsidR="00F0406D" w:rsidRPr="00F0406D" w:rsidRDefault="00F0406D" w:rsidP="00F0406D">
      <w:pPr>
        <w:widowControl/>
        <w:rPr>
          <w:snapToGrid/>
          <w:sz w:val="16"/>
        </w:rPr>
      </w:pPr>
    </w:p>
    <w:p w14:paraId="53241971" w14:textId="77777777" w:rsidR="00F0406D" w:rsidRPr="00F0406D" w:rsidRDefault="00F0406D" w:rsidP="00F0406D">
      <w:pPr>
        <w:widowControl/>
        <w:rPr>
          <w:b/>
          <w:snapToGrid/>
          <w:color w:val="FF0000"/>
          <w:szCs w:val="24"/>
        </w:rPr>
      </w:pPr>
      <w:r w:rsidRPr="00F0406D">
        <w:rPr>
          <w:b/>
          <w:snapToGrid/>
          <w:color w:val="FF0000"/>
          <w:szCs w:val="24"/>
          <w:u w:val="single"/>
        </w:rPr>
        <w:t>Important reminders</w:t>
      </w:r>
      <w:r w:rsidRPr="00F0406D">
        <w:rPr>
          <w:b/>
          <w:snapToGrid/>
          <w:color w:val="FF0000"/>
          <w:szCs w:val="24"/>
        </w:rPr>
        <w:t>:</w:t>
      </w:r>
    </w:p>
    <w:p w14:paraId="2AF0F0B3" w14:textId="77777777" w:rsidR="00F0406D" w:rsidRPr="00F0406D" w:rsidRDefault="00F0406D" w:rsidP="001A6ADB">
      <w:pPr>
        <w:widowControl/>
        <w:numPr>
          <w:ilvl w:val="0"/>
          <w:numId w:val="57"/>
        </w:numPr>
        <w:contextualSpacing/>
        <w:rPr>
          <w:rFonts w:eastAsia="Calibri"/>
          <w:b/>
          <w:snapToGrid/>
          <w:color w:val="FF0000"/>
          <w:szCs w:val="24"/>
        </w:rPr>
      </w:pPr>
      <w:r w:rsidRPr="00F0406D">
        <w:rPr>
          <w:rFonts w:eastAsia="Calibri"/>
          <w:b/>
          <w:snapToGrid/>
          <w:color w:val="FF0000"/>
          <w:szCs w:val="24"/>
        </w:rPr>
        <w:t xml:space="preserve">Make sure that your Word proposal attachment is correct </w:t>
      </w:r>
      <w:r w:rsidRPr="00F0406D">
        <w:rPr>
          <w:rFonts w:eastAsia="Calibri"/>
          <w:b/>
          <w:snapToGrid/>
          <w:color w:val="FF0000"/>
          <w:szCs w:val="24"/>
          <w:u w:val="single"/>
        </w:rPr>
        <w:t>before</w:t>
      </w:r>
      <w:r w:rsidRPr="00F0406D">
        <w:rPr>
          <w:rFonts w:eastAsia="Calibri"/>
          <w:b/>
          <w:snapToGrid/>
          <w:color w:val="FF0000"/>
          <w:szCs w:val="24"/>
        </w:rPr>
        <w:t xml:space="preserve"> sending the submission.  </w:t>
      </w:r>
    </w:p>
    <w:p w14:paraId="784EC509" w14:textId="77777777" w:rsidR="00F0406D" w:rsidRPr="00F0406D" w:rsidRDefault="00F0406D" w:rsidP="001A6ADB">
      <w:pPr>
        <w:widowControl/>
        <w:numPr>
          <w:ilvl w:val="0"/>
          <w:numId w:val="57"/>
        </w:numPr>
        <w:contextualSpacing/>
        <w:rPr>
          <w:rFonts w:eastAsia="Calibri"/>
          <w:b/>
          <w:snapToGrid/>
          <w:color w:val="FF0000"/>
          <w:szCs w:val="24"/>
        </w:rPr>
      </w:pPr>
      <w:r w:rsidRPr="00F0406D">
        <w:rPr>
          <w:rFonts w:eastAsia="Calibri"/>
          <w:b/>
          <w:snapToGrid/>
          <w:color w:val="FF0000"/>
          <w:szCs w:val="24"/>
        </w:rPr>
        <w:t xml:space="preserve">Check the online information for accuracy as you complete each online page. </w:t>
      </w:r>
    </w:p>
    <w:p w14:paraId="00E9EB73" w14:textId="77777777" w:rsidR="00F0406D" w:rsidRPr="00F0406D" w:rsidRDefault="00F0406D" w:rsidP="001A6ADB">
      <w:pPr>
        <w:widowControl/>
        <w:numPr>
          <w:ilvl w:val="0"/>
          <w:numId w:val="57"/>
        </w:numPr>
        <w:contextualSpacing/>
        <w:rPr>
          <w:rFonts w:eastAsia="Calibri"/>
          <w:b/>
          <w:snapToGrid/>
          <w:color w:val="FF0000"/>
          <w:szCs w:val="24"/>
        </w:rPr>
      </w:pPr>
      <w:r w:rsidRPr="00F0406D">
        <w:rPr>
          <w:rFonts w:eastAsia="Calibri"/>
          <w:b/>
          <w:snapToGrid/>
          <w:color w:val="FF0000"/>
          <w:szCs w:val="24"/>
        </w:rPr>
        <w:t>Once “finish” is selected to submit your proposal, the submitting author can’t revise the submission.</w:t>
      </w:r>
    </w:p>
    <w:p w14:paraId="28FA53F3" w14:textId="77777777" w:rsidR="00F0406D" w:rsidRPr="00F0406D" w:rsidRDefault="00F0406D" w:rsidP="00F0406D">
      <w:pPr>
        <w:widowControl/>
        <w:contextualSpacing/>
        <w:rPr>
          <w:rFonts w:eastAsia="Calibri"/>
          <w:b/>
          <w:snapToGrid/>
          <w:color w:val="FF0000"/>
          <w:szCs w:val="24"/>
        </w:rPr>
      </w:pPr>
    </w:p>
    <w:p w14:paraId="26735B76" w14:textId="77777777" w:rsidR="00F0406D" w:rsidRPr="00F0406D" w:rsidRDefault="00F0406D" w:rsidP="00F0406D">
      <w:pPr>
        <w:widowControl/>
        <w:rPr>
          <w:b/>
          <w:snapToGrid/>
          <w:color w:val="0033CC"/>
          <w:szCs w:val="24"/>
        </w:rPr>
      </w:pPr>
      <w:r w:rsidRPr="00F0406D">
        <w:rPr>
          <w:b/>
          <w:snapToGrid/>
          <w:color w:val="0033CC"/>
          <w:szCs w:val="24"/>
          <w:u w:val="single"/>
        </w:rPr>
        <w:t>When corrections are needed after an online submission is sent</w:t>
      </w:r>
      <w:r w:rsidRPr="00F0406D">
        <w:rPr>
          <w:b/>
          <w:snapToGrid/>
          <w:color w:val="0033CC"/>
          <w:szCs w:val="24"/>
        </w:rPr>
        <w:t>:</w:t>
      </w:r>
    </w:p>
    <w:p w14:paraId="3288761A" w14:textId="77777777" w:rsidR="00F0406D" w:rsidRPr="00F0406D" w:rsidRDefault="00F0406D" w:rsidP="001A6ADB">
      <w:pPr>
        <w:widowControl/>
        <w:numPr>
          <w:ilvl w:val="0"/>
          <w:numId w:val="57"/>
        </w:numPr>
        <w:contextualSpacing/>
        <w:rPr>
          <w:rFonts w:eastAsia="Calibri"/>
          <w:b/>
          <w:snapToGrid/>
          <w:color w:val="0033CC"/>
          <w:szCs w:val="24"/>
        </w:rPr>
      </w:pPr>
      <w:r w:rsidRPr="00F0406D">
        <w:rPr>
          <w:rFonts w:eastAsia="Calibri"/>
          <w:b/>
          <w:snapToGrid/>
          <w:color w:val="0033CC"/>
          <w:szCs w:val="24"/>
        </w:rPr>
        <w:t>Please don’t resubmit the same proposal online if the first online submission has a mistake!  Instead e-mail the P&amp;P Coordinator right away with any changes and attach a corrected Word document if needed.</w:t>
      </w:r>
    </w:p>
    <w:p w14:paraId="3827966E" w14:textId="77777777" w:rsidR="00F0406D" w:rsidRPr="00F0406D" w:rsidRDefault="00F0406D" w:rsidP="00F0406D">
      <w:pPr>
        <w:widowControl/>
        <w:rPr>
          <w:snapToGrid/>
          <w:sz w:val="16"/>
        </w:rPr>
      </w:pPr>
    </w:p>
    <w:p w14:paraId="61C2C706" w14:textId="77777777" w:rsidR="00F0406D" w:rsidRPr="00F0406D" w:rsidRDefault="00F0406D" w:rsidP="00F0406D">
      <w:pPr>
        <w:widowControl/>
        <w:rPr>
          <w:snapToGrid/>
        </w:rPr>
      </w:pPr>
      <w:r w:rsidRPr="00F0406D">
        <w:rPr>
          <w:snapToGrid/>
        </w:rPr>
        <w:t xml:space="preserve">The P&amp;P Coordinator will review the proposal to verify that the P&amp;P policies have been followed.  </w:t>
      </w:r>
    </w:p>
    <w:p w14:paraId="085A173C" w14:textId="77777777" w:rsidR="00F0406D" w:rsidRPr="00F0406D" w:rsidRDefault="00F0406D" w:rsidP="00F0406D">
      <w:pPr>
        <w:widowControl/>
        <w:rPr>
          <w:snapToGrid/>
        </w:rPr>
      </w:pPr>
    </w:p>
    <w:p w14:paraId="033A1B6A" w14:textId="77777777" w:rsidR="00F0406D" w:rsidRPr="00F0406D" w:rsidRDefault="00F0406D" w:rsidP="00F0406D">
      <w:pPr>
        <w:widowControl/>
        <w:rPr>
          <w:b/>
          <w:snapToGrid/>
        </w:rPr>
      </w:pPr>
      <w:r w:rsidRPr="00F0406D">
        <w:rPr>
          <w:i/>
          <w:snapToGrid/>
        </w:rPr>
        <w:t xml:space="preserve">** </w:t>
      </w:r>
      <w:r w:rsidRPr="00F0406D">
        <w:rPr>
          <w:b/>
          <w:snapToGrid/>
        </w:rPr>
        <w:t xml:space="preserve">All proposals from investigators are to be submitted with the knowledge of their PI.   </w:t>
      </w:r>
    </w:p>
    <w:p w14:paraId="673A50FA" w14:textId="77777777" w:rsidR="00F0406D" w:rsidRPr="00F0406D" w:rsidRDefault="00F0406D" w:rsidP="00F0406D">
      <w:pPr>
        <w:widowControl/>
        <w:rPr>
          <w:snapToGrid/>
        </w:rPr>
      </w:pPr>
      <w:r w:rsidRPr="00F0406D">
        <w:rPr>
          <w:snapToGrid/>
        </w:rPr>
        <w:t>All coauthors must have seen and approved the manuscript proposal prior to submission.</w:t>
      </w:r>
    </w:p>
    <w:p w14:paraId="43416BC0" w14:textId="77777777" w:rsidR="00F0406D" w:rsidRPr="00F0406D" w:rsidRDefault="00F0406D" w:rsidP="00F0406D">
      <w:pPr>
        <w:widowControl/>
        <w:rPr>
          <w:snapToGrid/>
        </w:rPr>
      </w:pPr>
    </w:p>
    <w:p w14:paraId="3FCF88EE" w14:textId="77777777" w:rsidR="00F0406D" w:rsidRPr="00F0406D" w:rsidRDefault="00F0406D" w:rsidP="00F0406D">
      <w:pPr>
        <w:widowControl/>
        <w:rPr>
          <w:snapToGrid/>
        </w:rPr>
      </w:pPr>
      <w:r w:rsidRPr="00F0406D">
        <w:rPr>
          <w:snapToGrid/>
        </w:rPr>
        <w:lastRenderedPageBreak/>
        <w:t xml:space="preserve">In general, P&amp;P encourages proposals for analysis that can be done within a reasonable amount of time from submission. </w:t>
      </w:r>
    </w:p>
    <w:p w14:paraId="17C4E6AF" w14:textId="77777777" w:rsidR="00F0406D" w:rsidRPr="00F0406D" w:rsidRDefault="00F0406D" w:rsidP="00F0406D">
      <w:pPr>
        <w:widowControl/>
        <w:rPr>
          <w:snapToGrid/>
        </w:rPr>
      </w:pPr>
    </w:p>
    <w:p w14:paraId="77D28157" w14:textId="77777777" w:rsidR="00F0406D" w:rsidRPr="00F0406D" w:rsidRDefault="00F0406D" w:rsidP="00F0406D">
      <w:pPr>
        <w:widowControl/>
        <w:rPr>
          <w:rFonts w:ascii="Arial" w:hAnsi="Arial" w:cs="Arial"/>
          <w:b/>
          <w:snapToGrid/>
          <w:szCs w:val="24"/>
        </w:rPr>
      </w:pPr>
      <w:r w:rsidRPr="00F0406D">
        <w:rPr>
          <w:b/>
          <w:snapToGrid/>
          <w:szCs w:val="24"/>
        </w:rPr>
        <w:t>Paper proposals will not be considered by the P&amp;P committee unless it is feasible to begin data analysis within 12 months of proposal approval, based on the availability of sufficient endpoint data.  This does not include unavailability of data due to technical problems (e.g., re-readings of scans or correction of quality control problems), delays in data cleaning, or delays in data release.</w:t>
      </w:r>
    </w:p>
    <w:p w14:paraId="61B8E888" w14:textId="77777777" w:rsidR="00F0406D" w:rsidRPr="00F0406D" w:rsidRDefault="00F0406D" w:rsidP="00F0406D">
      <w:pPr>
        <w:widowControl/>
        <w:rPr>
          <w:snapToGrid/>
          <w:color w:val="0000FF"/>
        </w:rPr>
      </w:pPr>
    </w:p>
    <w:p w14:paraId="0DBD820D" w14:textId="77777777" w:rsidR="00F0406D" w:rsidRPr="00F0406D" w:rsidRDefault="00F0406D" w:rsidP="00F0406D">
      <w:pPr>
        <w:widowControl/>
        <w:rPr>
          <w:snapToGrid/>
        </w:rPr>
      </w:pPr>
      <w:r w:rsidRPr="00F0406D">
        <w:rPr>
          <w:snapToGrid/>
        </w:rPr>
        <w:t xml:space="preserve">Upon approval by the P&amp;P Committee, the proposal will be assigned a manuscript number in the MESA database and will be visible online in the Table of Status and Authorship Information (on the internal P&amp;P Web page).  The approved proposal will then be submitted to the MESA Steering Committee for their approval, which may include additional writing group nominations by Steering Committee members.  </w:t>
      </w:r>
    </w:p>
    <w:p w14:paraId="3A32DBA1" w14:textId="77777777" w:rsidR="00F0406D" w:rsidRPr="00F0406D" w:rsidRDefault="00F0406D" w:rsidP="00BF36D4">
      <w:pPr>
        <w:rPr>
          <w:snapToGrid/>
        </w:rPr>
      </w:pPr>
      <w:r w:rsidRPr="00F0406D">
        <w:rPr>
          <w:snapToGrid/>
        </w:rPr>
        <w:t xml:space="preserve">The P&amp;P Committee, in consultation with the Coordinating Center, will determine priorities for data analyses of manuscripts and abstracts to be performed by the Coordinating Center.  A local paper (one in which the data analyses are </w:t>
      </w:r>
      <w:r w:rsidRPr="00F0406D">
        <w:rPr>
          <w:snapToGrid/>
          <w:u w:val="single"/>
        </w:rPr>
        <w:t>not</w:t>
      </w:r>
      <w:r w:rsidRPr="00F0406D">
        <w:rPr>
          <w:snapToGrid/>
        </w:rPr>
        <w:t xml:space="preserve"> performed by the Coordinating Center) may start as soon as it is approved. </w:t>
      </w:r>
    </w:p>
    <w:p w14:paraId="4C207E16" w14:textId="77777777" w:rsidR="00F0406D" w:rsidRPr="00F0406D" w:rsidRDefault="00F0406D" w:rsidP="00F0406D">
      <w:pPr>
        <w:widowControl/>
        <w:rPr>
          <w:snapToGrid/>
        </w:rPr>
      </w:pPr>
    </w:p>
    <w:p w14:paraId="15920097" w14:textId="77777777" w:rsidR="00F0406D" w:rsidRPr="00BF36D4" w:rsidRDefault="00F0406D" w:rsidP="00BF36D4">
      <w:pPr>
        <w:rPr>
          <w:snapToGrid/>
          <w:u w:val="single"/>
        </w:rPr>
      </w:pPr>
      <w:r w:rsidRPr="00BF36D4">
        <w:rPr>
          <w:snapToGrid/>
          <w:u w:val="single"/>
        </w:rPr>
        <w:t>3. Types of Studies and Location of Analyses</w:t>
      </w:r>
    </w:p>
    <w:p w14:paraId="1D2D583B" w14:textId="77777777" w:rsidR="00F0406D" w:rsidRPr="00F0406D" w:rsidRDefault="00F0406D" w:rsidP="00F0406D">
      <w:pPr>
        <w:widowControl/>
        <w:rPr>
          <w:snapToGrid/>
        </w:rPr>
      </w:pPr>
    </w:p>
    <w:p w14:paraId="6F9E8BD3" w14:textId="77777777" w:rsidR="00F0406D" w:rsidRPr="00F0406D" w:rsidRDefault="00F0406D" w:rsidP="00F0406D">
      <w:pPr>
        <w:widowControl/>
        <w:rPr>
          <w:snapToGrid/>
        </w:rPr>
      </w:pPr>
      <w:r w:rsidRPr="00F0406D">
        <w:rPr>
          <w:snapToGrid/>
        </w:rPr>
        <w:t>There are two study types:  Main and Ancillary, which are defined below.  Analyses may be done either centrally (at the Coordinating center) or locally (at a field or reading center).</w:t>
      </w:r>
    </w:p>
    <w:p w14:paraId="306706EE" w14:textId="77777777" w:rsidR="00F0406D" w:rsidRPr="00F0406D" w:rsidRDefault="00F0406D" w:rsidP="00F0406D">
      <w:pPr>
        <w:widowControl/>
        <w:rPr>
          <w:snapToGrid/>
        </w:rPr>
      </w:pPr>
    </w:p>
    <w:p w14:paraId="7B8193E0" w14:textId="77777777" w:rsidR="00F0406D" w:rsidRPr="00BF36D4" w:rsidRDefault="00F0406D" w:rsidP="00BF36D4">
      <w:pPr>
        <w:rPr>
          <w:b/>
          <w:snapToGrid/>
        </w:rPr>
      </w:pPr>
      <w:r w:rsidRPr="00BF36D4">
        <w:rPr>
          <w:b/>
          <w:snapToGrid/>
        </w:rPr>
        <w:t>Main Study Manuscripts</w:t>
      </w:r>
    </w:p>
    <w:p w14:paraId="3512FA27" w14:textId="77777777" w:rsidR="00F0406D" w:rsidRPr="00F0406D" w:rsidRDefault="00F0406D" w:rsidP="00F0406D">
      <w:pPr>
        <w:widowControl/>
        <w:rPr>
          <w:snapToGrid/>
        </w:rPr>
      </w:pPr>
    </w:p>
    <w:p w14:paraId="341374B9" w14:textId="77777777" w:rsidR="00F0406D" w:rsidRPr="00F0406D" w:rsidRDefault="00F0406D" w:rsidP="00F0406D">
      <w:pPr>
        <w:widowControl/>
        <w:rPr>
          <w:snapToGrid/>
        </w:rPr>
      </w:pPr>
      <w:r w:rsidRPr="00F0406D">
        <w:rPr>
          <w:snapToGrid/>
        </w:rPr>
        <w:t xml:space="preserve">A Main study manuscript analyzes data collected as part of the contracted MESA data set and may be analyzed centrally or locally.  A Main study manuscript may be proposed with local analysis by an investigator or group of investigators at a particular MESA site or reading center.  Data for these papers are analyzed by the proposing investigator rather than by a statistician at the Coordinating Center.  </w:t>
      </w:r>
    </w:p>
    <w:p w14:paraId="6971ACC7" w14:textId="77777777" w:rsidR="00F0406D" w:rsidRPr="00F0406D" w:rsidRDefault="00F0406D" w:rsidP="00F0406D">
      <w:pPr>
        <w:widowControl/>
        <w:rPr>
          <w:snapToGrid/>
        </w:rPr>
      </w:pPr>
    </w:p>
    <w:p w14:paraId="48FE4AC0" w14:textId="77777777" w:rsidR="00F0406D" w:rsidRPr="00F0406D" w:rsidRDefault="00F0406D" w:rsidP="00F0406D">
      <w:pPr>
        <w:widowControl/>
        <w:rPr>
          <w:snapToGrid/>
        </w:rPr>
      </w:pPr>
      <w:r w:rsidRPr="00F0406D">
        <w:rPr>
          <w:snapToGrid/>
        </w:rPr>
        <w:t>All Main study paper proposals are circulated to the Steering Committee where additional coauthors may be nominated, regardless of whether analysis is done centrally or locally.</w:t>
      </w:r>
    </w:p>
    <w:p w14:paraId="5E867646" w14:textId="77777777" w:rsidR="00F0406D" w:rsidRPr="00F0406D" w:rsidRDefault="00F0406D" w:rsidP="00F0406D">
      <w:pPr>
        <w:widowControl/>
        <w:rPr>
          <w:snapToGrid/>
        </w:rPr>
      </w:pPr>
    </w:p>
    <w:p w14:paraId="6774430E" w14:textId="77777777" w:rsidR="00F0406D" w:rsidRPr="00F0406D" w:rsidRDefault="00F0406D" w:rsidP="00F0406D">
      <w:pPr>
        <w:widowControl/>
        <w:rPr>
          <w:snapToGrid/>
        </w:rPr>
      </w:pPr>
      <w:r w:rsidRPr="00F0406D">
        <w:rPr>
          <w:snapToGrid/>
        </w:rPr>
        <w:t xml:space="preserve">Both centrally and locally analyzed papers are monitored for progress and will undergo a verification of analyses prior to submission to a journal.  </w:t>
      </w:r>
    </w:p>
    <w:p w14:paraId="723D51F1" w14:textId="77777777" w:rsidR="00F0406D" w:rsidRPr="00F0406D" w:rsidRDefault="00F0406D" w:rsidP="00F0406D">
      <w:pPr>
        <w:widowControl/>
        <w:rPr>
          <w:snapToGrid/>
          <w:color w:val="0000FF"/>
        </w:rPr>
      </w:pPr>
    </w:p>
    <w:p w14:paraId="357D6CEF" w14:textId="77777777" w:rsidR="00F0406D" w:rsidRPr="00BF36D4" w:rsidRDefault="00F0406D" w:rsidP="00BF36D4">
      <w:pPr>
        <w:rPr>
          <w:b/>
          <w:snapToGrid/>
        </w:rPr>
      </w:pPr>
      <w:r w:rsidRPr="00BF36D4">
        <w:rPr>
          <w:b/>
          <w:snapToGrid/>
        </w:rPr>
        <w:t>Ancillary Study Manuscripts</w:t>
      </w:r>
    </w:p>
    <w:p w14:paraId="27C8D355" w14:textId="77777777" w:rsidR="00F0406D" w:rsidRPr="00F0406D" w:rsidRDefault="00F0406D" w:rsidP="00F0406D">
      <w:pPr>
        <w:widowControl/>
        <w:rPr>
          <w:snapToGrid/>
          <w:color w:val="0000FF"/>
        </w:rPr>
      </w:pPr>
    </w:p>
    <w:p w14:paraId="5E603ACB" w14:textId="77777777" w:rsidR="00F0406D" w:rsidRPr="00F0406D" w:rsidRDefault="00F0406D" w:rsidP="00F0406D">
      <w:pPr>
        <w:widowControl/>
        <w:rPr>
          <w:snapToGrid/>
        </w:rPr>
      </w:pPr>
      <w:r w:rsidRPr="00F0406D">
        <w:rPr>
          <w:snapToGrid/>
        </w:rPr>
        <w:t>An Ancillary study derives funding from other than MESA contract funds.  Examples include studies funded by investigator-initiated NIH research awards (R01s), grants from academic institutions, private sources (e.g., drug companies), or those performed at no cost (generally because of the special interest of a researcher).</w:t>
      </w:r>
    </w:p>
    <w:p w14:paraId="2CBC7290" w14:textId="77777777" w:rsidR="00F0406D" w:rsidRPr="00F0406D" w:rsidRDefault="00F0406D" w:rsidP="00F0406D">
      <w:pPr>
        <w:widowControl/>
        <w:rPr>
          <w:snapToGrid/>
        </w:rPr>
      </w:pPr>
    </w:p>
    <w:p w14:paraId="5483B89B" w14:textId="77777777" w:rsidR="00F0406D" w:rsidRPr="00F0406D" w:rsidRDefault="00F0406D" w:rsidP="00F0406D">
      <w:pPr>
        <w:widowControl/>
        <w:spacing w:before="100" w:beforeAutospacing="1" w:after="100" w:afterAutospacing="1"/>
        <w:rPr>
          <w:snapToGrid/>
          <w:szCs w:val="24"/>
        </w:rPr>
      </w:pPr>
      <w:r w:rsidRPr="00F0406D">
        <w:rPr>
          <w:bCs/>
          <w:snapToGrid/>
          <w:szCs w:val="24"/>
        </w:rPr>
        <w:lastRenderedPageBreak/>
        <w:t>Definition of an ancillary study:</w:t>
      </w:r>
      <w:r w:rsidRPr="00F0406D">
        <w:rPr>
          <w:snapToGrid/>
          <w:szCs w:val="24"/>
        </w:rPr>
        <w:t xml:space="preserve"> </w:t>
      </w:r>
      <w:r w:rsidRPr="00F0406D">
        <w:rPr>
          <w:snapToGrid/>
          <w:szCs w:val="24"/>
        </w:rPr>
        <w:br/>
        <w:t xml:space="preserve">1) A project that collects new data in MESA, whether directly from participants or from previously collected samples, images, or other sources (e.g., medical records). </w:t>
      </w:r>
      <w:r w:rsidRPr="00F0406D">
        <w:rPr>
          <w:snapToGrid/>
          <w:szCs w:val="24"/>
        </w:rPr>
        <w:br/>
      </w:r>
      <w:r w:rsidRPr="00F0406D">
        <w:rPr>
          <w:snapToGrid/>
          <w:szCs w:val="24"/>
        </w:rPr>
        <w:br/>
        <w:t xml:space="preserve">2) A project that analyzes existing MESA data as part of a new external funding application, for which additional MESA Coordinating Center (CC) services will be requested beyond downloading of data already available on the MESA website (e.g., analysis by a CC Statistician or preparation of a unique dataset). Note: as of November, 2010, analysis-only grants involving no such additional CC services require the submission of a Manuscript Proposal form, but not an Ancillary Study Proposal Form. Submit the Manuscript Proposal form online and see MESA Publications submission details at: </w:t>
      </w:r>
      <w:hyperlink r:id="rId26" w:history="1">
        <w:r w:rsidRPr="00F0406D">
          <w:rPr>
            <w:snapToGrid/>
            <w:color w:val="0000FF"/>
            <w:szCs w:val="24"/>
            <w:u w:val="single"/>
          </w:rPr>
          <w:t>http://www.mesa-nhlbi.org/Publications.aspx</w:t>
        </w:r>
      </w:hyperlink>
      <w:r w:rsidRPr="00F0406D">
        <w:rPr>
          <w:snapToGrid/>
          <w:szCs w:val="24"/>
        </w:rPr>
        <w:t xml:space="preserve">. To check the availability of online data, please contact your MESA Sponsor. </w:t>
      </w:r>
    </w:p>
    <w:p w14:paraId="5C4DF849" w14:textId="77777777" w:rsidR="00F0406D" w:rsidRPr="00F0406D" w:rsidRDefault="00F0406D" w:rsidP="00F0406D">
      <w:pPr>
        <w:widowControl/>
        <w:rPr>
          <w:snapToGrid/>
        </w:rPr>
      </w:pPr>
    </w:p>
    <w:p w14:paraId="363AEA87" w14:textId="77777777" w:rsidR="00F0406D" w:rsidRPr="00F0406D" w:rsidRDefault="00F0406D" w:rsidP="00F0406D">
      <w:pPr>
        <w:widowControl/>
        <w:rPr>
          <w:b/>
          <w:snapToGrid/>
          <w:color w:val="0033CC"/>
          <w:u w:val="single"/>
        </w:rPr>
      </w:pPr>
      <w:r w:rsidRPr="00F0406D">
        <w:rPr>
          <w:b/>
          <w:snapToGrid/>
          <w:color w:val="0033CC"/>
          <w:u w:val="single"/>
        </w:rPr>
        <w:t>Important P&amp;P Committee policy updates as of late February 2011:</w:t>
      </w:r>
    </w:p>
    <w:p w14:paraId="0D440700" w14:textId="77777777" w:rsidR="00F0406D" w:rsidRPr="00F0406D" w:rsidRDefault="00F0406D" w:rsidP="001A6ADB">
      <w:pPr>
        <w:widowControl/>
        <w:numPr>
          <w:ilvl w:val="0"/>
          <w:numId w:val="58"/>
        </w:numPr>
        <w:contextualSpacing/>
        <w:rPr>
          <w:rFonts w:eastAsia="Calibri"/>
          <w:b/>
          <w:snapToGrid/>
          <w:color w:val="0033CC"/>
          <w:szCs w:val="24"/>
        </w:rPr>
      </w:pPr>
      <w:r w:rsidRPr="00F0406D">
        <w:rPr>
          <w:rFonts w:eastAsia="Calibri"/>
          <w:b/>
          <w:snapToGrid/>
          <w:color w:val="0033CC"/>
          <w:szCs w:val="24"/>
        </w:rPr>
        <w:t>When a paper proposal is based on an ancillary study (regardless of when the “protected” period has finished), the main author should be strongly encouraged to invite the PI of the ancillary study to join the writing group.</w:t>
      </w:r>
    </w:p>
    <w:p w14:paraId="05CD4932" w14:textId="77777777" w:rsidR="00F0406D" w:rsidRPr="00F0406D" w:rsidRDefault="00F0406D" w:rsidP="001A6ADB">
      <w:pPr>
        <w:widowControl/>
        <w:numPr>
          <w:ilvl w:val="0"/>
          <w:numId w:val="58"/>
        </w:numPr>
        <w:contextualSpacing/>
        <w:rPr>
          <w:rFonts w:eastAsia="Calibri"/>
          <w:b/>
          <w:snapToGrid/>
          <w:color w:val="0033CC"/>
          <w:szCs w:val="24"/>
        </w:rPr>
      </w:pPr>
      <w:r w:rsidRPr="00F0406D">
        <w:rPr>
          <w:rFonts w:eastAsia="Calibri"/>
          <w:b/>
          <w:snapToGrid/>
          <w:color w:val="0033CC"/>
          <w:szCs w:val="24"/>
        </w:rPr>
        <w:t>Papers based on ancillary studies should always be classified as “ancillary”, even after data transferred to the main database.</w:t>
      </w:r>
    </w:p>
    <w:p w14:paraId="2F7DAD80" w14:textId="77777777" w:rsidR="00F0406D" w:rsidRPr="00F0406D" w:rsidRDefault="00F0406D" w:rsidP="001A6ADB">
      <w:pPr>
        <w:widowControl/>
        <w:numPr>
          <w:ilvl w:val="0"/>
          <w:numId w:val="58"/>
        </w:numPr>
        <w:contextualSpacing/>
        <w:rPr>
          <w:rFonts w:eastAsia="Calibri"/>
          <w:b/>
          <w:snapToGrid/>
          <w:color w:val="0033CC"/>
          <w:szCs w:val="24"/>
        </w:rPr>
      </w:pPr>
      <w:r w:rsidRPr="00F0406D">
        <w:rPr>
          <w:rFonts w:eastAsia="Calibri"/>
          <w:b/>
          <w:snapToGrid/>
          <w:color w:val="0033CC"/>
          <w:szCs w:val="24"/>
        </w:rPr>
        <w:t>In all papers based on ancillary studies, the funding agency should be acknowledged.</w:t>
      </w:r>
    </w:p>
    <w:p w14:paraId="0375D308" w14:textId="77777777" w:rsidR="00F0406D" w:rsidRPr="00F0406D" w:rsidRDefault="00F0406D" w:rsidP="00F0406D">
      <w:pPr>
        <w:widowControl/>
        <w:rPr>
          <w:snapToGrid/>
        </w:rPr>
      </w:pPr>
    </w:p>
    <w:p w14:paraId="5A2D90FA" w14:textId="77777777" w:rsidR="00F0406D" w:rsidRPr="00F0406D" w:rsidRDefault="00F0406D" w:rsidP="00F0406D">
      <w:pPr>
        <w:widowControl/>
        <w:rPr>
          <w:snapToGrid/>
          <w:color w:val="0000FF"/>
        </w:rPr>
      </w:pPr>
      <w:r w:rsidRPr="00F0406D">
        <w:rPr>
          <w:snapToGrid/>
        </w:rPr>
        <w:t>Analyses are usually done by the proposal group, but may be done at the Coordinating Center if funds have been allocated for an analyst.  Ancillary study papers are not tracked</w:t>
      </w:r>
      <w:r w:rsidRPr="00F0406D">
        <w:rPr>
          <w:snapToGrid/>
          <w:color w:val="0000FF"/>
        </w:rPr>
        <w:t xml:space="preserve"> </w:t>
      </w:r>
      <w:r w:rsidRPr="00F0406D">
        <w:rPr>
          <w:snapToGrid/>
        </w:rPr>
        <w:t>centrally for progress, and will only undergo a</w:t>
      </w:r>
      <w:r w:rsidRPr="00F0406D">
        <w:rPr>
          <w:snapToGrid/>
          <w:color w:val="0000FF"/>
        </w:rPr>
        <w:t xml:space="preserve"> </w:t>
      </w:r>
      <w:r w:rsidRPr="00F0406D">
        <w:rPr>
          <w:snapToGrid/>
        </w:rPr>
        <w:t>verification</w:t>
      </w:r>
      <w:r w:rsidRPr="00F0406D">
        <w:rPr>
          <w:snapToGrid/>
          <w:color w:val="0000FF"/>
        </w:rPr>
        <w:t xml:space="preserve"> </w:t>
      </w:r>
      <w:r w:rsidRPr="00F0406D">
        <w:rPr>
          <w:snapToGrid/>
        </w:rPr>
        <w:t xml:space="preserve">of analyses prior to submission to a journal if analysis is done at the Coordinating Center and funds have been allocated to do so. </w:t>
      </w:r>
    </w:p>
    <w:p w14:paraId="211FB411" w14:textId="77777777" w:rsidR="00F0406D" w:rsidRPr="00F0406D" w:rsidRDefault="00F0406D" w:rsidP="00F0406D">
      <w:pPr>
        <w:widowControl/>
        <w:rPr>
          <w:snapToGrid/>
          <w:color w:val="0000FF"/>
        </w:rPr>
      </w:pPr>
    </w:p>
    <w:p w14:paraId="584BC392" w14:textId="77777777" w:rsidR="00F0406D" w:rsidRPr="00F0406D" w:rsidRDefault="00F0406D" w:rsidP="00F0406D">
      <w:pPr>
        <w:widowControl/>
        <w:rPr>
          <w:snapToGrid/>
        </w:rPr>
      </w:pPr>
      <w:r w:rsidRPr="00F0406D">
        <w:rPr>
          <w:snapToGrid/>
        </w:rPr>
        <w:t>Ancillary Study proposals are circulated to the Steering Committee for approval and coauthor nominations are restricted to those with special expertise in the area of the proposal.</w:t>
      </w:r>
    </w:p>
    <w:p w14:paraId="6D9A983F" w14:textId="77777777" w:rsidR="00F0406D" w:rsidRPr="00F0406D" w:rsidRDefault="00F0406D" w:rsidP="00F0406D">
      <w:pPr>
        <w:widowControl/>
        <w:rPr>
          <w:snapToGrid/>
          <w:color w:val="0000FF"/>
        </w:rPr>
      </w:pPr>
    </w:p>
    <w:p w14:paraId="5ECF8B6A" w14:textId="77777777" w:rsidR="00F0406D" w:rsidRPr="00F0406D" w:rsidRDefault="00F0406D" w:rsidP="00F0406D">
      <w:pPr>
        <w:widowControl/>
        <w:rPr>
          <w:snapToGrid/>
          <w:u w:val="single"/>
        </w:rPr>
      </w:pPr>
      <w:r w:rsidRPr="00F0406D">
        <w:rPr>
          <w:snapToGrid/>
        </w:rPr>
        <w:t xml:space="preserve">4. </w:t>
      </w:r>
      <w:r w:rsidRPr="00F0406D">
        <w:rPr>
          <w:snapToGrid/>
          <w:u w:val="single"/>
        </w:rPr>
        <w:t>Formation of Writing Groups</w:t>
      </w:r>
    </w:p>
    <w:p w14:paraId="5B245C50" w14:textId="77777777" w:rsidR="00F0406D" w:rsidRPr="00F0406D" w:rsidRDefault="00F0406D" w:rsidP="00F0406D">
      <w:pPr>
        <w:widowControl/>
        <w:rPr>
          <w:snapToGrid/>
          <w:color w:val="FF0000"/>
        </w:rPr>
      </w:pPr>
    </w:p>
    <w:p w14:paraId="1CF65E1A" w14:textId="77777777" w:rsidR="00F0406D" w:rsidRPr="00F0406D" w:rsidRDefault="00F0406D" w:rsidP="00F0406D">
      <w:pPr>
        <w:widowControl/>
        <w:rPr>
          <w:snapToGrid/>
        </w:rPr>
      </w:pPr>
      <w:r w:rsidRPr="00F0406D">
        <w:rPr>
          <w:snapToGrid/>
        </w:rPr>
        <w:t xml:space="preserve">In order to ensure that all investigators have the opportunity to participate and be recognized in the main study papers, writing groups usually include investigators from several centers.  Writing Group members for both Main and Ancillary study papers may be nominated by the first author and by the Steering Committee, although nomination is no guarantee of </w:t>
      </w:r>
      <w:proofErr w:type="spellStart"/>
      <w:r w:rsidRPr="00F0406D">
        <w:rPr>
          <w:snapToGrid/>
        </w:rPr>
        <w:t>coauthorship</w:t>
      </w:r>
      <w:proofErr w:type="spellEnd"/>
      <w:r w:rsidRPr="00F0406D">
        <w:rPr>
          <w:snapToGrid/>
        </w:rPr>
        <w:t xml:space="preserve">.  </w:t>
      </w:r>
    </w:p>
    <w:p w14:paraId="3284DAA5" w14:textId="77777777" w:rsidR="00F0406D" w:rsidRPr="00F0406D" w:rsidRDefault="00F0406D" w:rsidP="00F0406D">
      <w:pPr>
        <w:widowControl/>
        <w:rPr>
          <w:snapToGrid/>
        </w:rPr>
      </w:pPr>
    </w:p>
    <w:p w14:paraId="2DC4C58F" w14:textId="77777777" w:rsidR="00F0406D" w:rsidRPr="00F0406D" w:rsidRDefault="00F0406D" w:rsidP="00F0406D">
      <w:pPr>
        <w:widowControl/>
        <w:rPr>
          <w:snapToGrid/>
        </w:rPr>
      </w:pPr>
      <w:r w:rsidRPr="00F0406D">
        <w:rPr>
          <w:snapToGrid/>
        </w:rPr>
        <w:t xml:space="preserve">Usually the manuscript proposer will be designated as the Writing Group Chairperson and first author of the paper.  He/she will receive written notification of all Writing Group members and his/her responsibilities as chair (see below).  In general, an investigator should have only two approved and active, unpublished manuscripts which haven’t yet progressed to the pen draft stage in which he\she is the Writing Group Chairperson.  The P&amp;P Committee will be more lenient with limiting the number of active proposals for Ancillary study papers. This issue will be discussed on a case-by-case basis as new proposals are received. </w:t>
      </w:r>
    </w:p>
    <w:p w14:paraId="70DBBBB7" w14:textId="77777777" w:rsidR="00F0406D" w:rsidRPr="00F0406D" w:rsidRDefault="00F0406D" w:rsidP="00F0406D">
      <w:pPr>
        <w:widowControl/>
        <w:rPr>
          <w:snapToGrid/>
        </w:rPr>
      </w:pPr>
    </w:p>
    <w:p w14:paraId="38BD413C" w14:textId="77777777" w:rsidR="00F0406D" w:rsidRPr="00F0406D" w:rsidRDefault="00F0406D" w:rsidP="00F0406D">
      <w:pPr>
        <w:widowControl/>
        <w:rPr>
          <w:snapToGrid/>
        </w:rPr>
      </w:pPr>
      <w:r w:rsidRPr="00F0406D">
        <w:rPr>
          <w:snapToGrid/>
        </w:rPr>
        <w:t>For papers using the MESA Coordinating Center for analyses, a second manuscript will be eligible to start after the penultimate draft of the first manuscript is approved.</w:t>
      </w:r>
    </w:p>
    <w:p w14:paraId="4F7C680C" w14:textId="77777777" w:rsidR="00F0406D" w:rsidRPr="00F0406D" w:rsidRDefault="00F0406D" w:rsidP="00F0406D">
      <w:pPr>
        <w:widowControl/>
        <w:rPr>
          <w:snapToGrid/>
        </w:rPr>
      </w:pPr>
    </w:p>
    <w:p w14:paraId="72B0789C" w14:textId="77777777" w:rsidR="00F0406D" w:rsidRPr="00F0406D" w:rsidRDefault="00F0406D" w:rsidP="00F0406D">
      <w:pPr>
        <w:widowControl/>
        <w:rPr>
          <w:snapToGrid/>
          <w:u w:val="single"/>
        </w:rPr>
      </w:pPr>
      <w:r w:rsidRPr="00F0406D">
        <w:rPr>
          <w:snapToGrid/>
        </w:rPr>
        <w:t xml:space="preserve">5. </w:t>
      </w:r>
      <w:r w:rsidRPr="00F0406D">
        <w:rPr>
          <w:snapToGrid/>
          <w:u w:val="single"/>
        </w:rPr>
        <w:t>Writing Group Responsibilities</w:t>
      </w:r>
    </w:p>
    <w:p w14:paraId="770FFA38" w14:textId="77777777" w:rsidR="00F0406D" w:rsidRPr="00F0406D" w:rsidRDefault="00F0406D" w:rsidP="00F0406D">
      <w:pPr>
        <w:widowControl/>
        <w:rPr>
          <w:snapToGrid/>
        </w:rPr>
      </w:pPr>
    </w:p>
    <w:p w14:paraId="3AFF38CB" w14:textId="77777777" w:rsidR="00F0406D" w:rsidRPr="00F0406D" w:rsidRDefault="00F0406D" w:rsidP="00F0406D">
      <w:pPr>
        <w:widowControl/>
        <w:rPr>
          <w:snapToGrid/>
        </w:rPr>
      </w:pPr>
      <w:r w:rsidRPr="00F0406D">
        <w:rPr>
          <w:snapToGrid/>
        </w:rPr>
        <w:t>The Writing Group Chairperson is responsible for all phases of manuscript preparation, from conception through publication.  These responsibilities include:</w:t>
      </w:r>
    </w:p>
    <w:p w14:paraId="6C32A6B9" w14:textId="77777777" w:rsidR="00F0406D" w:rsidRPr="00F0406D" w:rsidRDefault="00F0406D" w:rsidP="00F0406D">
      <w:pPr>
        <w:widowControl/>
        <w:rPr>
          <w:snapToGrid/>
        </w:rPr>
      </w:pPr>
    </w:p>
    <w:p w14:paraId="6E330562" w14:textId="77777777" w:rsidR="00F0406D" w:rsidRPr="00F0406D" w:rsidRDefault="00F0406D" w:rsidP="001A6ADB">
      <w:pPr>
        <w:widowControl/>
        <w:numPr>
          <w:ilvl w:val="0"/>
          <w:numId w:val="3"/>
        </w:numPr>
        <w:tabs>
          <w:tab w:val="num" w:pos="1080"/>
        </w:tabs>
        <w:ind w:left="1080"/>
        <w:rPr>
          <w:snapToGrid/>
        </w:rPr>
      </w:pPr>
      <w:r w:rsidRPr="00F0406D">
        <w:rPr>
          <w:snapToGrid/>
        </w:rPr>
        <w:t>Preparation of outlines, the identification of data analyses needed, and submission of interim status reports to the P&amp;P Committee;</w:t>
      </w:r>
    </w:p>
    <w:p w14:paraId="36627C4F" w14:textId="77777777" w:rsidR="00F0406D" w:rsidRPr="00F0406D" w:rsidRDefault="00F0406D" w:rsidP="00F0406D">
      <w:pPr>
        <w:widowControl/>
        <w:rPr>
          <w:snapToGrid/>
        </w:rPr>
      </w:pPr>
    </w:p>
    <w:p w14:paraId="7B47B857" w14:textId="77777777" w:rsidR="00F0406D" w:rsidRPr="00F0406D" w:rsidRDefault="00F0406D" w:rsidP="001A6ADB">
      <w:pPr>
        <w:widowControl/>
        <w:numPr>
          <w:ilvl w:val="0"/>
          <w:numId w:val="4"/>
        </w:numPr>
        <w:tabs>
          <w:tab w:val="clear" w:pos="360"/>
          <w:tab w:val="num" w:pos="1080"/>
          <w:tab w:val="num" w:pos="1170"/>
        </w:tabs>
        <w:ind w:left="1080"/>
        <w:rPr>
          <w:snapToGrid/>
        </w:rPr>
      </w:pPr>
      <w:r w:rsidRPr="00F0406D">
        <w:rPr>
          <w:snapToGrid/>
        </w:rPr>
        <w:t>Assignment of tasks to Writing Group members with clear deadlines for completion of these tasks and determination that the tasks are completed on schedule;</w:t>
      </w:r>
    </w:p>
    <w:p w14:paraId="0977D30D" w14:textId="77777777" w:rsidR="00F0406D" w:rsidRPr="00F0406D" w:rsidRDefault="00F0406D" w:rsidP="00F0406D">
      <w:pPr>
        <w:widowControl/>
        <w:ind w:left="810"/>
        <w:rPr>
          <w:snapToGrid/>
        </w:rPr>
      </w:pPr>
    </w:p>
    <w:p w14:paraId="54E84D7F" w14:textId="77777777" w:rsidR="00F0406D" w:rsidRPr="00F0406D" w:rsidRDefault="00F0406D" w:rsidP="001A6ADB">
      <w:pPr>
        <w:widowControl/>
        <w:numPr>
          <w:ilvl w:val="0"/>
          <w:numId w:val="4"/>
        </w:numPr>
        <w:tabs>
          <w:tab w:val="clear" w:pos="360"/>
          <w:tab w:val="num" w:pos="1080"/>
          <w:tab w:val="num" w:pos="1170"/>
        </w:tabs>
        <w:ind w:left="1080"/>
        <w:rPr>
          <w:snapToGrid/>
        </w:rPr>
      </w:pPr>
      <w:r w:rsidRPr="00F0406D">
        <w:rPr>
          <w:snapToGrid/>
        </w:rPr>
        <w:t>Preparation and circulation of drafts for approval by each member of the Writing Group before submission of a Penultimate Draft to the P&amp;P Committee and before submission to a journal;</w:t>
      </w:r>
    </w:p>
    <w:p w14:paraId="6EF1EEAE" w14:textId="77777777" w:rsidR="00F0406D" w:rsidRPr="00F0406D" w:rsidRDefault="00F0406D" w:rsidP="00F0406D">
      <w:pPr>
        <w:widowControl/>
        <w:ind w:left="810"/>
        <w:rPr>
          <w:snapToGrid/>
        </w:rPr>
      </w:pPr>
    </w:p>
    <w:p w14:paraId="525E787B" w14:textId="77777777" w:rsidR="00F0406D" w:rsidRPr="00F0406D" w:rsidRDefault="00F0406D" w:rsidP="001A6ADB">
      <w:pPr>
        <w:widowControl/>
        <w:numPr>
          <w:ilvl w:val="0"/>
          <w:numId w:val="5"/>
        </w:numPr>
        <w:tabs>
          <w:tab w:val="clear" w:pos="360"/>
          <w:tab w:val="num" w:pos="1080"/>
        </w:tabs>
        <w:ind w:left="1080"/>
        <w:rPr>
          <w:snapToGrid/>
        </w:rPr>
      </w:pPr>
      <w:r w:rsidRPr="00F0406D">
        <w:rPr>
          <w:snapToGrid/>
        </w:rPr>
        <w:t>Determination of the order of authorship on the manuscript.  A major criterion will be the effort and contribution made by each member of the Writing Group in the preparation of the manuscript;</w:t>
      </w:r>
    </w:p>
    <w:p w14:paraId="0D40D67C" w14:textId="77777777" w:rsidR="00F0406D" w:rsidRPr="00F0406D" w:rsidRDefault="00F0406D" w:rsidP="00F0406D">
      <w:pPr>
        <w:widowControl/>
        <w:rPr>
          <w:snapToGrid/>
        </w:rPr>
      </w:pPr>
    </w:p>
    <w:p w14:paraId="0B7117AF" w14:textId="77777777" w:rsidR="00F0406D" w:rsidRPr="00F0406D" w:rsidRDefault="00F0406D" w:rsidP="001A6ADB">
      <w:pPr>
        <w:widowControl/>
        <w:numPr>
          <w:ilvl w:val="0"/>
          <w:numId w:val="6"/>
        </w:numPr>
        <w:tabs>
          <w:tab w:val="clear" w:pos="360"/>
          <w:tab w:val="num" w:pos="1080"/>
        </w:tabs>
        <w:ind w:left="1080"/>
        <w:rPr>
          <w:snapToGrid/>
        </w:rPr>
      </w:pPr>
      <w:r w:rsidRPr="00F0406D">
        <w:rPr>
          <w:snapToGrid/>
        </w:rPr>
        <w:t>Choice of a journal to which the manuscript will be submitted;</w:t>
      </w:r>
    </w:p>
    <w:p w14:paraId="0CA656BD" w14:textId="77777777" w:rsidR="00F0406D" w:rsidRPr="00F0406D" w:rsidRDefault="00F0406D" w:rsidP="00F0406D">
      <w:pPr>
        <w:widowControl/>
        <w:ind w:left="720"/>
        <w:rPr>
          <w:snapToGrid/>
        </w:rPr>
      </w:pPr>
    </w:p>
    <w:p w14:paraId="645A530B" w14:textId="77777777" w:rsidR="00F0406D" w:rsidRPr="00F0406D" w:rsidRDefault="00F0406D" w:rsidP="001A6ADB">
      <w:pPr>
        <w:widowControl/>
        <w:numPr>
          <w:ilvl w:val="0"/>
          <w:numId w:val="6"/>
        </w:numPr>
        <w:tabs>
          <w:tab w:val="clear" w:pos="360"/>
          <w:tab w:val="num" w:pos="1080"/>
        </w:tabs>
        <w:ind w:left="1080"/>
        <w:rPr>
          <w:snapToGrid/>
        </w:rPr>
      </w:pPr>
      <w:r w:rsidRPr="00F0406D">
        <w:rPr>
          <w:snapToGrid/>
        </w:rPr>
        <w:t>Correspondence with coauthors, communication with the Coordinating Center and the P&amp;P Committee, responses to the Steering Committee and NHLBI reviews, and to journal editors.</w:t>
      </w:r>
    </w:p>
    <w:p w14:paraId="7830CAA6" w14:textId="77777777" w:rsidR="00F0406D" w:rsidRPr="00F0406D" w:rsidRDefault="00F0406D" w:rsidP="00F0406D">
      <w:pPr>
        <w:widowControl/>
        <w:ind w:left="720"/>
        <w:rPr>
          <w:snapToGrid/>
        </w:rPr>
      </w:pPr>
    </w:p>
    <w:p w14:paraId="02DB339A" w14:textId="77777777" w:rsidR="00F0406D" w:rsidRPr="00F0406D" w:rsidRDefault="00F0406D" w:rsidP="00F0406D">
      <w:pPr>
        <w:widowControl/>
        <w:rPr>
          <w:snapToGrid/>
        </w:rPr>
      </w:pPr>
      <w:r w:rsidRPr="00F0406D">
        <w:rPr>
          <w:snapToGrid/>
        </w:rPr>
        <w:t>The Writing Group Chairperson should contact each member of the Writing Group to discuss the outline of the paper, data analysis plan, and the responsibilities and assignments for each member.  Members of the Writing Group are responsible for performance of tasks assigned by the Chairperson within the allotted time period.  Each member is expected to actively participate in the preparation of the manuscript.</w:t>
      </w:r>
    </w:p>
    <w:p w14:paraId="2E5740A3" w14:textId="77777777" w:rsidR="00F0406D" w:rsidRPr="00F0406D" w:rsidRDefault="00F0406D" w:rsidP="00F0406D">
      <w:pPr>
        <w:widowControl/>
        <w:rPr>
          <w:snapToGrid/>
        </w:rPr>
      </w:pPr>
    </w:p>
    <w:p w14:paraId="64576EB4" w14:textId="77777777" w:rsidR="00F0406D" w:rsidRPr="00F0406D" w:rsidRDefault="00F0406D" w:rsidP="00F0406D">
      <w:pPr>
        <w:widowControl/>
        <w:rPr>
          <w:snapToGrid/>
        </w:rPr>
      </w:pPr>
      <w:r w:rsidRPr="00F0406D">
        <w:rPr>
          <w:snapToGrid/>
        </w:rPr>
        <w:t>All coauthors should let the Writing Group Chairperson know of a change in contact information.  Failure to respond within a reasonable amount of time to a Chairperson’s request for coauthor feedback, could result in removal from the Writing Group.</w:t>
      </w:r>
    </w:p>
    <w:p w14:paraId="093ED6CC" w14:textId="77777777" w:rsidR="00F0406D" w:rsidRPr="00F0406D" w:rsidRDefault="00F0406D" w:rsidP="00F0406D">
      <w:pPr>
        <w:widowControl/>
        <w:rPr>
          <w:snapToGrid/>
        </w:rPr>
      </w:pPr>
    </w:p>
    <w:p w14:paraId="4AC2F6B2" w14:textId="77777777" w:rsidR="00F0406D" w:rsidRPr="00F0406D" w:rsidRDefault="00F0406D" w:rsidP="00F0406D">
      <w:pPr>
        <w:widowControl/>
        <w:rPr>
          <w:snapToGrid/>
        </w:rPr>
      </w:pPr>
      <w:r w:rsidRPr="00F0406D">
        <w:rPr>
          <w:snapToGrid/>
        </w:rPr>
        <w:t>If a Writing Group member does not accomplish the tasks assigned to him/her and has not contributed to the manuscript, he/she may be removed from the Writing Group.  The chairperson must send an email to the P&amp;P Program Coordinator requesting the removal of non-contributing members.</w:t>
      </w:r>
    </w:p>
    <w:p w14:paraId="347EF969" w14:textId="77777777" w:rsidR="00F0406D" w:rsidRPr="00F0406D" w:rsidRDefault="00F0406D" w:rsidP="00F0406D">
      <w:pPr>
        <w:widowControl/>
        <w:rPr>
          <w:snapToGrid/>
        </w:rPr>
      </w:pPr>
    </w:p>
    <w:p w14:paraId="0632F675" w14:textId="77777777" w:rsidR="00F0406D" w:rsidRPr="00F0406D" w:rsidRDefault="00F0406D" w:rsidP="00F0406D">
      <w:pPr>
        <w:widowControl/>
        <w:rPr>
          <w:snapToGrid/>
        </w:rPr>
      </w:pPr>
      <w:r w:rsidRPr="00F0406D">
        <w:rPr>
          <w:snapToGrid/>
        </w:rPr>
        <w:lastRenderedPageBreak/>
        <w:t xml:space="preserve">If the initial results lead to a split of the original paper into more than one manuscript, a new proposal should be submitted to the P&amp;P Committee.  The new proposal should be submitted via the online proposal submission form available on the Publications page of the internal MESA Web site. See: MESA Manuscript Proposal Submission Form. </w:t>
      </w:r>
    </w:p>
    <w:p w14:paraId="6C259AA7" w14:textId="77777777" w:rsidR="00F0406D" w:rsidRPr="00F0406D" w:rsidRDefault="00F0406D" w:rsidP="00F0406D">
      <w:pPr>
        <w:widowControl/>
        <w:rPr>
          <w:snapToGrid/>
        </w:rPr>
      </w:pPr>
    </w:p>
    <w:p w14:paraId="79AAE2B0" w14:textId="77777777" w:rsidR="00F0406D" w:rsidRPr="00F0406D" w:rsidRDefault="00F0406D" w:rsidP="00F0406D">
      <w:pPr>
        <w:widowControl/>
        <w:rPr>
          <w:snapToGrid/>
        </w:rPr>
      </w:pPr>
      <w:r w:rsidRPr="00F0406D">
        <w:rPr>
          <w:snapToGrid/>
        </w:rPr>
        <w:t xml:space="preserve">6. </w:t>
      </w:r>
      <w:r w:rsidRPr="00F0406D">
        <w:rPr>
          <w:snapToGrid/>
          <w:u w:val="single"/>
        </w:rPr>
        <w:t>Schedule for Manuscript Preparation</w:t>
      </w:r>
    </w:p>
    <w:p w14:paraId="2BC77B0A" w14:textId="77777777" w:rsidR="00F0406D" w:rsidRPr="00F0406D" w:rsidRDefault="00F0406D" w:rsidP="00F0406D">
      <w:pPr>
        <w:widowControl/>
        <w:rPr>
          <w:snapToGrid/>
        </w:rPr>
      </w:pPr>
    </w:p>
    <w:p w14:paraId="1EC80746" w14:textId="77777777" w:rsidR="00F0406D" w:rsidRPr="00F0406D" w:rsidRDefault="00F0406D" w:rsidP="00F0406D">
      <w:pPr>
        <w:widowControl/>
        <w:rPr>
          <w:snapToGrid/>
        </w:rPr>
      </w:pPr>
      <w:r w:rsidRPr="00F0406D">
        <w:rPr>
          <w:snapToGrid/>
        </w:rPr>
        <w:t>The expected schedule for the development of a manuscript is described below.  Deviation from this schedule must be approved by the P&amp;P Committee.  Failure to adhere to this schedule will prompt a review of circumstances.  If it is determined that a manuscript is delinquent, this could be the basis for replacing member(s) of the Writing Group responsible for the delay, or for disbanding the Writing Group.</w:t>
      </w:r>
    </w:p>
    <w:p w14:paraId="7ACBDDB2" w14:textId="77777777" w:rsidR="00F0406D" w:rsidRPr="00F0406D" w:rsidRDefault="00F0406D" w:rsidP="00F0406D">
      <w:pPr>
        <w:widowControl/>
        <w:rPr>
          <w:snapToGrid/>
        </w:rPr>
      </w:pPr>
    </w:p>
    <w:p w14:paraId="7A04EAA0" w14:textId="77777777" w:rsidR="00F0406D" w:rsidRPr="00F0406D" w:rsidRDefault="00F0406D" w:rsidP="00F0406D">
      <w:pPr>
        <w:widowControl/>
        <w:rPr>
          <w:snapToGrid/>
        </w:rPr>
      </w:pPr>
      <w:r w:rsidRPr="00F0406D">
        <w:rPr>
          <w:b/>
          <w:snapToGrid/>
        </w:rPr>
        <w:t>Draft</w:t>
      </w:r>
      <w:r w:rsidRPr="00F0406D">
        <w:rPr>
          <w:snapToGrid/>
        </w:rPr>
        <w:t xml:space="preserve">.  After notification by the P&amp;P Committee of manuscript approval and the availability of an analyst for central papers, the Writing Group will have four (4) months to prepare a first draft.  A first draft will consist, at a minimum, of an Introduction, Methods and Results Sections.  This draft should be sent to the members of the Writing Group.  It is recommended that a response deadline of 4 (four) weeks be given to Writing Group members to prevent unnecessary delays.  </w:t>
      </w:r>
    </w:p>
    <w:p w14:paraId="29A9EACC" w14:textId="77777777" w:rsidR="00F0406D" w:rsidRPr="00F0406D" w:rsidRDefault="00F0406D" w:rsidP="00F0406D">
      <w:pPr>
        <w:widowControl/>
        <w:rPr>
          <w:snapToGrid/>
        </w:rPr>
      </w:pPr>
    </w:p>
    <w:p w14:paraId="76A15286" w14:textId="77777777" w:rsidR="00F0406D" w:rsidRPr="00F0406D" w:rsidRDefault="00F0406D" w:rsidP="00F0406D">
      <w:pPr>
        <w:widowControl/>
        <w:rPr>
          <w:snapToGrid/>
        </w:rPr>
      </w:pPr>
      <w:r w:rsidRPr="00F0406D">
        <w:rPr>
          <w:b/>
          <w:snapToGrid/>
        </w:rPr>
        <w:t>Penultimate Draft</w:t>
      </w:r>
      <w:r w:rsidRPr="00F0406D">
        <w:rPr>
          <w:snapToGrid/>
        </w:rPr>
        <w:t xml:space="preserve">. The penultimate draft becomes due three (3) to six (6) months after the first draft is distributed to the Writing Group.  A penultimate draft should be sufficiently developed for subsequent submission to a journal.  After review and approval of the penultimate draft by Writing Group members, the penultimate draft should be sent to the P&amp;P Program Coordinator as an email attachment. </w:t>
      </w:r>
    </w:p>
    <w:p w14:paraId="25E7C449" w14:textId="77777777" w:rsidR="00F0406D" w:rsidRPr="00F0406D" w:rsidRDefault="00F0406D" w:rsidP="00F0406D">
      <w:pPr>
        <w:widowControl/>
        <w:rPr>
          <w:snapToGrid/>
        </w:rPr>
      </w:pPr>
    </w:p>
    <w:p w14:paraId="4761E3AF" w14:textId="77777777" w:rsidR="00F0406D" w:rsidRPr="00F0406D" w:rsidRDefault="00F0406D" w:rsidP="00F0406D">
      <w:pPr>
        <w:widowControl/>
        <w:rPr>
          <w:bCs/>
          <w:snapToGrid/>
          <w:sz w:val="22"/>
          <w:szCs w:val="22"/>
        </w:rPr>
      </w:pPr>
      <w:r w:rsidRPr="00F0406D">
        <w:rPr>
          <w:bCs/>
          <w:snapToGrid/>
          <w:sz w:val="22"/>
          <w:szCs w:val="22"/>
        </w:rPr>
        <w:t xml:space="preserve">Include the following </w:t>
      </w:r>
      <w:r w:rsidRPr="00F0406D">
        <w:rPr>
          <w:bCs/>
          <w:snapToGrid/>
          <w:sz w:val="22"/>
          <w:szCs w:val="22"/>
          <w:u w:val="single"/>
        </w:rPr>
        <w:t>required information</w:t>
      </w:r>
      <w:r w:rsidRPr="00F0406D">
        <w:rPr>
          <w:bCs/>
          <w:snapToGrid/>
          <w:sz w:val="22"/>
          <w:szCs w:val="22"/>
        </w:rPr>
        <w:t xml:space="preserve"> with each new pen draft: </w:t>
      </w:r>
    </w:p>
    <w:p w14:paraId="11688F23" w14:textId="77777777" w:rsidR="00F0406D" w:rsidRPr="00F0406D" w:rsidRDefault="00F0406D" w:rsidP="001A6ADB">
      <w:pPr>
        <w:widowControl/>
        <w:numPr>
          <w:ilvl w:val="0"/>
          <w:numId w:val="59"/>
        </w:numPr>
        <w:autoSpaceDE w:val="0"/>
        <w:autoSpaceDN w:val="0"/>
        <w:rPr>
          <w:snapToGrid/>
          <w:sz w:val="22"/>
          <w:szCs w:val="22"/>
        </w:rPr>
      </w:pPr>
      <w:r w:rsidRPr="00F0406D">
        <w:rPr>
          <w:snapToGrid/>
          <w:sz w:val="22"/>
          <w:szCs w:val="22"/>
        </w:rPr>
        <w:t>MESA manuscript number (examples: MC 001, AC 025)</w:t>
      </w:r>
    </w:p>
    <w:p w14:paraId="7347EE08" w14:textId="77777777" w:rsidR="00F0406D" w:rsidRPr="00F0406D" w:rsidRDefault="00F0406D" w:rsidP="001A6ADB">
      <w:pPr>
        <w:widowControl/>
        <w:numPr>
          <w:ilvl w:val="0"/>
          <w:numId w:val="59"/>
        </w:numPr>
        <w:autoSpaceDN w:val="0"/>
        <w:rPr>
          <w:b/>
          <w:snapToGrid/>
          <w:sz w:val="22"/>
          <w:szCs w:val="22"/>
        </w:rPr>
      </w:pPr>
      <w:r w:rsidRPr="00F0406D">
        <w:rPr>
          <w:b/>
          <w:snapToGrid/>
          <w:sz w:val="22"/>
          <w:szCs w:val="22"/>
        </w:rPr>
        <w:t>In January 2015 the committee set a limit of only 2 separate documents (excluding the lay summary) for pen draft submissions.</w:t>
      </w:r>
    </w:p>
    <w:p w14:paraId="29838B37" w14:textId="77777777" w:rsidR="00F0406D" w:rsidRPr="00F0406D" w:rsidRDefault="00F0406D" w:rsidP="001A6ADB">
      <w:pPr>
        <w:widowControl/>
        <w:numPr>
          <w:ilvl w:val="0"/>
          <w:numId w:val="59"/>
        </w:numPr>
        <w:autoSpaceDE w:val="0"/>
        <w:autoSpaceDN w:val="0"/>
        <w:rPr>
          <w:snapToGrid/>
          <w:sz w:val="22"/>
          <w:szCs w:val="22"/>
        </w:rPr>
      </w:pPr>
      <w:r w:rsidRPr="00F0406D">
        <w:rPr>
          <w:snapToGrid/>
          <w:sz w:val="22"/>
          <w:szCs w:val="22"/>
        </w:rPr>
        <w:t xml:space="preserve">Confirmation that </w:t>
      </w:r>
      <w:r w:rsidRPr="00F0406D">
        <w:rPr>
          <w:snapToGrid/>
          <w:sz w:val="22"/>
          <w:szCs w:val="22"/>
          <w:u w:val="single"/>
        </w:rPr>
        <w:t>all</w:t>
      </w:r>
      <w:r w:rsidRPr="00F0406D">
        <w:rPr>
          <w:snapToGrid/>
          <w:sz w:val="22"/>
          <w:szCs w:val="22"/>
        </w:rPr>
        <w:t xml:space="preserve"> coauthors have seen and </w:t>
      </w:r>
      <w:r w:rsidRPr="00F0406D">
        <w:rPr>
          <w:b/>
          <w:snapToGrid/>
          <w:sz w:val="22"/>
          <w:szCs w:val="22"/>
          <w:u w:val="single"/>
        </w:rPr>
        <w:t>approved</w:t>
      </w:r>
      <w:r w:rsidRPr="00F0406D">
        <w:rPr>
          <w:snapToGrid/>
          <w:sz w:val="22"/>
          <w:szCs w:val="22"/>
        </w:rPr>
        <w:t xml:space="preserve"> the manuscript prior to submission</w:t>
      </w:r>
    </w:p>
    <w:p w14:paraId="36807C72" w14:textId="77777777" w:rsidR="00F0406D" w:rsidRPr="00F0406D" w:rsidRDefault="00F0406D" w:rsidP="001A6ADB">
      <w:pPr>
        <w:widowControl/>
        <w:numPr>
          <w:ilvl w:val="0"/>
          <w:numId w:val="59"/>
        </w:numPr>
        <w:autoSpaceDE w:val="0"/>
        <w:autoSpaceDN w:val="0"/>
        <w:rPr>
          <w:snapToGrid/>
          <w:sz w:val="22"/>
          <w:szCs w:val="22"/>
        </w:rPr>
      </w:pPr>
      <w:r w:rsidRPr="00F0406D">
        <w:rPr>
          <w:snapToGrid/>
          <w:sz w:val="22"/>
          <w:szCs w:val="22"/>
        </w:rPr>
        <w:t>Specify one target journal that the author is thinking of submitting the manuscript to</w:t>
      </w:r>
    </w:p>
    <w:p w14:paraId="7A32F57B" w14:textId="77777777" w:rsidR="00F0406D" w:rsidRPr="00F0406D" w:rsidRDefault="00F0406D" w:rsidP="001A6ADB">
      <w:pPr>
        <w:widowControl/>
        <w:numPr>
          <w:ilvl w:val="0"/>
          <w:numId w:val="59"/>
        </w:numPr>
        <w:autoSpaceDE w:val="0"/>
        <w:autoSpaceDN w:val="0"/>
        <w:rPr>
          <w:snapToGrid/>
          <w:sz w:val="22"/>
          <w:szCs w:val="22"/>
        </w:rPr>
      </w:pPr>
      <w:r w:rsidRPr="00F0406D">
        <w:rPr>
          <w:snapToGrid/>
          <w:sz w:val="22"/>
          <w:szCs w:val="22"/>
        </w:rPr>
        <w:t>Lay summary (see below for details)</w:t>
      </w:r>
    </w:p>
    <w:p w14:paraId="1000683F" w14:textId="77777777" w:rsidR="00F0406D" w:rsidRPr="00F0406D" w:rsidRDefault="00F0406D" w:rsidP="00F0406D">
      <w:pPr>
        <w:widowControl/>
        <w:spacing w:beforeAutospacing="1" w:afterAutospacing="1"/>
        <w:rPr>
          <w:snapToGrid/>
          <w:szCs w:val="24"/>
        </w:rPr>
      </w:pPr>
    </w:p>
    <w:p w14:paraId="7AABF666" w14:textId="77777777" w:rsidR="00F0406D" w:rsidRPr="00F0406D" w:rsidRDefault="00F0406D" w:rsidP="00F0406D">
      <w:pPr>
        <w:widowControl/>
        <w:spacing w:beforeAutospacing="1" w:afterAutospacing="1"/>
        <w:rPr>
          <w:snapToGrid/>
          <w:szCs w:val="24"/>
        </w:rPr>
      </w:pPr>
      <w:r w:rsidRPr="00F0406D">
        <w:rPr>
          <w:snapToGrid/>
          <w:szCs w:val="24"/>
        </w:rPr>
        <w:t>As of October 2007 authors are also required to attach a separate lay summary (Word) document when submitting a new pen draft. The lay summary should meet the following criteria:</w:t>
      </w:r>
    </w:p>
    <w:p w14:paraId="3218AC21" w14:textId="77777777" w:rsidR="00F0406D" w:rsidRPr="00F0406D" w:rsidRDefault="00F0406D" w:rsidP="001A6ADB">
      <w:pPr>
        <w:widowControl/>
        <w:numPr>
          <w:ilvl w:val="0"/>
          <w:numId w:val="12"/>
        </w:numPr>
        <w:spacing w:beforeAutospacing="1" w:afterAutospacing="1"/>
        <w:rPr>
          <w:snapToGrid/>
          <w:szCs w:val="24"/>
        </w:rPr>
      </w:pPr>
      <w:r w:rsidRPr="00F0406D">
        <w:rPr>
          <w:snapToGrid/>
          <w:szCs w:val="24"/>
        </w:rPr>
        <w:t>In 2-4 sentences (100-200 words), please describe the relevance of this research to clinical practice and/or public health. Use plain language that can be understood by a general, lay audience.</w:t>
      </w:r>
    </w:p>
    <w:p w14:paraId="7790383D" w14:textId="77777777" w:rsidR="00F0406D" w:rsidRPr="00F0406D" w:rsidRDefault="00F0406D" w:rsidP="001A6ADB">
      <w:pPr>
        <w:widowControl/>
        <w:numPr>
          <w:ilvl w:val="0"/>
          <w:numId w:val="12"/>
        </w:numPr>
        <w:spacing w:beforeAutospacing="1" w:afterAutospacing="1"/>
        <w:rPr>
          <w:snapToGrid/>
          <w:szCs w:val="24"/>
        </w:rPr>
      </w:pPr>
      <w:r w:rsidRPr="00F0406D">
        <w:rPr>
          <w:snapToGrid/>
          <w:szCs w:val="24"/>
        </w:rPr>
        <w:t>If an author believes that a manuscript is too technical for a lay summary, a brief explanation should be included in the submission e-mail.</w:t>
      </w:r>
    </w:p>
    <w:p w14:paraId="72CA7C96" w14:textId="77777777" w:rsidR="00F0406D" w:rsidRPr="00F0406D" w:rsidRDefault="00F0406D" w:rsidP="00F0406D">
      <w:pPr>
        <w:widowControl/>
        <w:rPr>
          <w:snapToGrid/>
        </w:rPr>
      </w:pPr>
    </w:p>
    <w:p w14:paraId="5D1A6D38" w14:textId="77777777" w:rsidR="00F0406D" w:rsidRPr="00F0406D" w:rsidRDefault="00F0406D" w:rsidP="00F0406D">
      <w:pPr>
        <w:widowControl/>
        <w:autoSpaceDE w:val="0"/>
        <w:autoSpaceDN w:val="0"/>
        <w:rPr>
          <w:bCs/>
          <w:snapToGrid/>
          <w:szCs w:val="24"/>
        </w:rPr>
      </w:pPr>
      <w:r w:rsidRPr="00F0406D">
        <w:rPr>
          <w:bCs/>
          <w:snapToGrid/>
          <w:szCs w:val="24"/>
        </w:rPr>
        <w:lastRenderedPageBreak/>
        <w:t>P&amp;P Committee members adopted a P&amp;P policy that requires authors to include the study name (: The Multi-Ethnic Study of Atherosclerosis) at the end of their paper title.  The only exceptions to this policy are when the Journal restricts the number of words allowed in the title or the paper combines data from multiple studies.</w:t>
      </w:r>
    </w:p>
    <w:p w14:paraId="59DCD861" w14:textId="77777777" w:rsidR="00F0406D" w:rsidRPr="00F0406D" w:rsidRDefault="00F0406D" w:rsidP="00F0406D">
      <w:pPr>
        <w:widowControl/>
        <w:rPr>
          <w:b/>
          <w:snapToGrid/>
        </w:rPr>
      </w:pPr>
    </w:p>
    <w:p w14:paraId="0865F5AE" w14:textId="77777777" w:rsidR="00F0406D" w:rsidRPr="00F0406D" w:rsidRDefault="00F0406D" w:rsidP="00F0406D">
      <w:pPr>
        <w:widowControl/>
        <w:rPr>
          <w:snapToGrid/>
        </w:rPr>
      </w:pPr>
      <w:r w:rsidRPr="00F0406D">
        <w:rPr>
          <w:b/>
          <w:snapToGrid/>
        </w:rPr>
        <w:t>Review/Deadlines</w:t>
      </w:r>
      <w:r w:rsidRPr="00F0406D">
        <w:rPr>
          <w:i/>
          <w:snapToGrid/>
        </w:rPr>
        <w:t xml:space="preserve">.  </w:t>
      </w:r>
      <w:r w:rsidRPr="00F0406D">
        <w:rPr>
          <w:snapToGrid/>
        </w:rPr>
        <w:t xml:space="preserve">The P&amp;P Program Coordinator will make every effort to include manuscript submissions in the next available P&amp;P Committee teleconference.  To allow sufficient time for processing and review, please submit all manuscripts by noon Pacific Time on Monday of the week before the next P&amp;P teleconference.  Refer to P&amp;P Meetings and Paper Submission Deadlines located at the very top of the Publications page (on the internal Web site) for teleconference dates and deadlines.  </w:t>
      </w:r>
    </w:p>
    <w:p w14:paraId="4A8ED207" w14:textId="77777777" w:rsidR="00F0406D" w:rsidRPr="00F0406D" w:rsidRDefault="00F0406D" w:rsidP="00F0406D">
      <w:pPr>
        <w:widowControl/>
        <w:rPr>
          <w:snapToGrid/>
        </w:rPr>
      </w:pPr>
    </w:p>
    <w:p w14:paraId="641C2AC3" w14:textId="77777777" w:rsidR="00F0406D" w:rsidRPr="00F0406D" w:rsidRDefault="00F0406D" w:rsidP="00F0406D">
      <w:pPr>
        <w:widowControl/>
        <w:rPr>
          <w:i/>
          <w:snapToGrid/>
        </w:rPr>
      </w:pPr>
      <w:r w:rsidRPr="00F0406D">
        <w:rPr>
          <w:snapToGrid/>
        </w:rPr>
        <w:t xml:space="preserve">The P&amp;P Committee will review each manuscript followed by a discussion during a P&amp;P Committee conference call.  Afterward, the author will be sent a summary of any pertinent reviewers’ comments.  </w:t>
      </w:r>
    </w:p>
    <w:p w14:paraId="27A15AFA" w14:textId="77777777" w:rsidR="00F0406D" w:rsidRPr="00F0406D" w:rsidRDefault="00F0406D" w:rsidP="00F0406D">
      <w:pPr>
        <w:widowControl/>
        <w:rPr>
          <w:snapToGrid/>
        </w:rPr>
      </w:pPr>
    </w:p>
    <w:p w14:paraId="742BDE04" w14:textId="77777777" w:rsidR="00F0406D" w:rsidRPr="00F0406D" w:rsidRDefault="00F0406D" w:rsidP="00F0406D">
      <w:pPr>
        <w:widowControl/>
        <w:rPr>
          <w:snapToGrid/>
        </w:rPr>
      </w:pPr>
      <w:r w:rsidRPr="00F0406D">
        <w:rPr>
          <w:snapToGrid/>
        </w:rPr>
        <w:t>If a manuscript is not approved by the P&amp;P Committee, the draft will be returned to the Writing Group Chairperson with comments regarding the necessary revisions before resubmission.</w:t>
      </w:r>
    </w:p>
    <w:p w14:paraId="51F13E4E" w14:textId="77777777" w:rsidR="00F0406D" w:rsidRPr="00F0406D" w:rsidRDefault="00F0406D" w:rsidP="00F0406D">
      <w:pPr>
        <w:widowControl/>
        <w:rPr>
          <w:snapToGrid/>
        </w:rPr>
      </w:pPr>
    </w:p>
    <w:p w14:paraId="2EF0241B" w14:textId="77777777" w:rsidR="00F0406D" w:rsidRPr="00F0406D" w:rsidRDefault="00F0406D" w:rsidP="00F0406D">
      <w:pPr>
        <w:widowControl/>
        <w:rPr>
          <w:snapToGrid/>
        </w:rPr>
      </w:pPr>
      <w:r w:rsidRPr="00F0406D">
        <w:rPr>
          <w:snapToGrid/>
        </w:rPr>
        <w:t xml:space="preserve">If it is approved, it will be forwarded to the MESA Steering Committee for review within three (3) weeks.  The Steering Committee members will vote to approve, approve with modifications or disapprove. </w:t>
      </w:r>
    </w:p>
    <w:p w14:paraId="4DA5FD9E" w14:textId="77777777" w:rsidR="00F0406D" w:rsidRPr="00F0406D" w:rsidRDefault="00F0406D" w:rsidP="00F0406D">
      <w:pPr>
        <w:widowControl/>
        <w:rPr>
          <w:snapToGrid/>
        </w:rPr>
      </w:pPr>
    </w:p>
    <w:p w14:paraId="73FF801F" w14:textId="77777777" w:rsidR="00F0406D" w:rsidRPr="00F0406D" w:rsidRDefault="00F0406D" w:rsidP="00F0406D">
      <w:pPr>
        <w:widowControl/>
        <w:spacing w:beforeAutospacing="1" w:afterAutospacing="1"/>
        <w:rPr>
          <w:snapToGrid/>
          <w:szCs w:val="24"/>
        </w:rPr>
      </w:pPr>
      <w:r w:rsidRPr="00F0406D">
        <w:rPr>
          <w:snapToGrid/>
          <w:szCs w:val="24"/>
        </w:rPr>
        <w:t>Effective June 24, 2008, the NHLBI will no longer review manuscripts that don’t include NHLBI staff as authors.  Reviews will continue for manuscripts that include NHLBI staff in the author list. For papers that include NHLBI coauthors, manuscripts will be sent by the P&amp;P Coordinator to NHLBI the same day they are sent for Steering Committee review.  Papers that are not deemed High Impact will undergo expedited review -- within 5 business days. Papers that are deemed High Impact will undergo a detailed review -- within 10 business days.</w:t>
      </w:r>
    </w:p>
    <w:p w14:paraId="2BE30A6B" w14:textId="77777777" w:rsidR="00F0406D" w:rsidRPr="00F0406D" w:rsidRDefault="00F0406D" w:rsidP="00F0406D">
      <w:pPr>
        <w:widowControl/>
        <w:rPr>
          <w:i/>
          <w:snapToGrid/>
        </w:rPr>
      </w:pPr>
      <w:r w:rsidRPr="00F0406D">
        <w:rPr>
          <w:snapToGrid/>
        </w:rPr>
        <w:t xml:space="preserve">The Coordinating Center will initiate verification (independent replication of the analysis data set and results) of the manuscript results after approval by the P&amp;P Committee.  Completion of verification is expected within thirty (30) days and the P&amp;P Committee and Writing Group Chairperson will be notified.  </w:t>
      </w:r>
    </w:p>
    <w:p w14:paraId="401366BD" w14:textId="77777777" w:rsidR="00F0406D" w:rsidRPr="00F0406D" w:rsidRDefault="00F0406D" w:rsidP="00F0406D">
      <w:pPr>
        <w:widowControl/>
        <w:rPr>
          <w:b/>
          <w:snapToGrid/>
        </w:rPr>
      </w:pPr>
    </w:p>
    <w:p w14:paraId="43593F85" w14:textId="77777777" w:rsidR="00F0406D" w:rsidRPr="00F0406D" w:rsidRDefault="00F0406D" w:rsidP="00F0406D">
      <w:pPr>
        <w:widowControl/>
        <w:rPr>
          <w:snapToGrid/>
        </w:rPr>
      </w:pPr>
      <w:r w:rsidRPr="00F0406D">
        <w:rPr>
          <w:b/>
          <w:snapToGrid/>
        </w:rPr>
        <w:t>Journal</w:t>
      </w:r>
      <w:r w:rsidRPr="00F0406D">
        <w:rPr>
          <w:snapToGrid/>
        </w:rPr>
        <w:t xml:space="preserve">.  Within thirty (30) days of receiving Steering Committee and P&amp;P Committee comments and verification confirmation, the revised manuscript will be circulated by the writing group chair to the Writing Group for final sign-off.  </w:t>
      </w:r>
    </w:p>
    <w:p w14:paraId="51E6A982" w14:textId="77777777" w:rsidR="00F0406D" w:rsidRPr="00F0406D" w:rsidRDefault="00F0406D" w:rsidP="00F0406D">
      <w:pPr>
        <w:widowControl/>
        <w:rPr>
          <w:snapToGrid/>
        </w:rPr>
      </w:pPr>
    </w:p>
    <w:p w14:paraId="1901B20D" w14:textId="77777777" w:rsidR="00F0406D" w:rsidRPr="00F0406D" w:rsidRDefault="00F0406D" w:rsidP="00F0406D">
      <w:pPr>
        <w:widowControl/>
        <w:rPr>
          <w:snapToGrid/>
        </w:rPr>
      </w:pPr>
      <w:r w:rsidRPr="00F0406D">
        <w:rPr>
          <w:snapToGrid/>
        </w:rPr>
        <w:t>The manuscript will immediately be submitted to a journal.  A copy of the journal cover letter and final draft of the manuscript must be sent to the P&amp;P Committee in addition to all coauthors.</w:t>
      </w:r>
    </w:p>
    <w:p w14:paraId="71185DAF" w14:textId="77777777" w:rsidR="00F0406D" w:rsidRPr="00F0406D" w:rsidRDefault="00F0406D" w:rsidP="00F0406D">
      <w:pPr>
        <w:widowControl/>
        <w:rPr>
          <w:snapToGrid/>
        </w:rPr>
      </w:pPr>
    </w:p>
    <w:p w14:paraId="4ECEEEEC" w14:textId="77777777" w:rsidR="00F0406D" w:rsidRPr="00F0406D" w:rsidRDefault="00F0406D" w:rsidP="00F0406D">
      <w:pPr>
        <w:widowControl/>
        <w:rPr>
          <w:snapToGrid/>
        </w:rPr>
      </w:pPr>
      <w:r w:rsidRPr="00F0406D">
        <w:rPr>
          <w:snapToGrid/>
        </w:rPr>
        <w:t xml:space="preserve">The Writing Group Chairperson must keep the P&amp;P Committee and the coauthors informed as to the manuscript’s progress through journal review.  Upon publication of the manuscript, the </w:t>
      </w:r>
      <w:r w:rsidRPr="00F0406D">
        <w:rPr>
          <w:snapToGrid/>
        </w:rPr>
        <w:lastRenderedPageBreak/>
        <w:t>Writing Group Chairperson must provide either a reprint or copies of the final publication to the P&amp;P Committee</w:t>
      </w:r>
      <w:r w:rsidRPr="00F0406D">
        <w:rPr>
          <w:i/>
          <w:snapToGrid/>
        </w:rPr>
        <w:t xml:space="preserve">.  </w:t>
      </w:r>
      <w:r w:rsidRPr="00F0406D">
        <w:rPr>
          <w:snapToGrid/>
        </w:rPr>
        <w:t>If there are substantive changes made in the manuscript during journal review (major findings or conclusions, alterations of the sample, exclusion/inclusion of major covariates), the revised manuscript should be submitted to the P&amp;P Committee for re-review.</w:t>
      </w:r>
    </w:p>
    <w:p w14:paraId="73B0A062" w14:textId="77777777" w:rsidR="00F0406D" w:rsidRPr="00F0406D" w:rsidRDefault="00F0406D" w:rsidP="00F0406D">
      <w:pPr>
        <w:widowControl/>
        <w:rPr>
          <w:snapToGrid/>
        </w:rPr>
      </w:pPr>
    </w:p>
    <w:p w14:paraId="5A05C8D6" w14:textId="77777777" w:rsidR="00F0406D" w:rsidRPr="00F0406D" w:rsidRDefault="00F0406D" w:rsidP="00F0406D">
      <w:pPr>
        <w:widowControl/>
        <w:rPr>
          <w:snapToGrid/>
        </w:rPr>
      </w:pPr>
      <w:r w:rsidRPr="00F0406D">
        <w:rPr>
          <w:snapToGrid/>
        </w:rPr>
        <w:t xml:space="preserve">In order to stay informed of findings from large studies and to prepare for press queries, the NHLBI Project Office would like a courtesy copy of manuscripts at the time of journal acceptance or before, particularly for "high-profile" papers. These generally include the following: </w:t>
      </w:r>
    </w:p>
    <w:p w14:paraId="2AF68FB0" w14:textId="77777777" w:rsidR="00F0406D" w:rsidRPr="00F0406D" w:rsidRDefault="00F0406D" w:rsidP="001A6ADB">
      <w:pPr>
        <w:widowControl/>
        <w:numPr>
          <w:ilvl w:val="0"/>
          <w:numId w:val="13"/>
        </w:numPr>
        <w:rPr>
          <w:snapToGrid/>
        </w:rPr>
      </w:pPr>
      <w:r w:rsidRPr="00F0406D">
        <w:rPr>
          <w:snapToGrid/>
        </w:rPr>
        <w:t xml:space="preserve">Main results papers or key secondary results papers from clinical trials </w:t>
      </w:r>
    </w:p>
    <w:p w14:paraId="4FF31386" w14:textId="77777777" w:rsidR="00F0406D" w:rsidRPr="00F0406D" w:rsidRDefault="00F0406D" w:rsidP="001A6ADB">
      <w:pPr>
        <w:widowControl/>
        <w:numPr>
          <w:ilvl w:val="0"/>
          <w:numId w:val="13"/>
        </w:numPr>
        <w:rPr>
          <w:snapToGrid/>
        </w:rPr>
      </w:pPr>
      <w:r w:rsidRPr="00F0406D">
        <w:rPr>
          <w:snapToGrid/>
        </w:rPr>
        <w:t xml:space="preserve">Papers with direct clinical implications, particularly if they impact NHLBI policies </w:t>
      </w:r>
    </w:p>
    <w:p w14:paraId="3B40EB8C" w14:textId="77777777" w:rsidR="00F0406D" w:rsidRPr="00F0406D" w:rsidRDefault="00F0406D" w:rsidP="001A6ADB">
      <w:pPr>
        <w:widowControl/>
        <w:numPr>
          <w:ilvl w:val="0"/>
          <w:numId w:val="13"/>
        </w:numPr>
        <w:rPr>
          <w:snapToGrid/>
        </w:rPr>
      </w:pPr>
      <w:r w:rsidRPr="00F0406D">
        <w:rPr>
          <w:snapToGrid/>
        </w:rPr>
        <w:t xml:space="preserve">Papers on potentially sensitive topics </w:t>
      </w:r>
    </w:p>
    <w:p w14:paraId="44993AF7" w14:textId="77777777" w:rsidR="00F0406D" w:rsidRPr="00F0406D" w:rsidRDefault="00F0406D" w:rsidP="001A6ADB">
      <w:pPr>
        <w:widowControl/>
        <w:numPr>
          <w:ilvl w:val="0"/>
          <w:numId w:val="14"/>
        </w:numPr>
        <w:tabs>
          <w:tab w:val="clear" w:pos="360"/>
          <w:tab w:val="num" w:pos="720"/>
        </w:tabs>
        <w:ind w:left="720"/>
        <w:rPr>
          <w:snapToGrid/>
        </w:rPr>
      </w:pPr>
      <w:r w:rsidRPr="00F0406D">
        <w:rPr>
          <w:snapToGrid/>
        </w:rPr>
        <w:t>Papers published in prestige high impact journals, such as Nature, Nature Genetics, Science, NEJM, JAMA, and Lancet.</w:t>
      </w:r>
    </w:p>
    <w:p w14:paraId="4577FF28" w14:textId="77777777" w:rsidR="00F0406D" w:rsidRPr="00F0406D" w:rsidRDefault="00F0406D" w:rsidP="00BF36D4">
      <w:pPr>
        <w:rPr>
          <w:snapToGrid/>
        </w:rPr>
      </w:pPr>
    </w:p>
    <w:p w14:paraId="27846AD0" w14:textId="77777777" w:rsidR="00F0406D" w:rsidRPr="00F0406D" w:rsidRDefault="00F0406D" w:rsidP="00BF36D4">
      <w:pPr>
        <w:rPr>
          <w:snapToGrid/>
          <w:szCs w:val="24"/>
        </w:rPr>
      </w:pPr>
      <w:r w:rsidRPr="00F0406D">
        <w:rPr>
          <w:b/>
          <w:snapToGrid/>
          <w:szCs w:val="24"/>
        </w:rPr>
        <w:t>Letters to the Editor.</w:t>
      </w:r>
      <w:r w:rsidRPr="00F0406D">
        <w:rPr>
          <w:snapToGrid/>
          <w:szCs w:val="24"/>
        </w:rPr>
        <w:t xml:space="preserve">  If an author chooses to write a letter to the editor instead of a pen draft, please contact the P&amp;P Coordinator to get instructions.  This is rare and will be handled on a case-by-case basis.</w:t>
      </w:r>
    </w:p>
    <w:p w14:paraId="1E0279C4" w14:textId="77777777" w:rsidR="00F0406D" w:rsidRPr="00F0406D" w:rsidRDefault="00F0406D" w:rsidP="00BF36D4">
      <w:pPr>
        <w:rPr>
          <w:snapToGrid/>
        </w:rPr>
      </w:pPr>
    </w:p>
    <w:p w14:paraId="600623A0" w14:textId="77777777" w:rsidR="00F0406D" w:rsidRPr="00F0406D" w:rsidRDefault="00F0406D" w:rsidP="00BF36D4">
      <w:pPr>
        <w:rPr>
          <w:snapToGrid/>
          <w:szCs w:val="24"/>
        </w:rPr>
      </w:pPr>
      <w:r w:rsidRPr="00BF36D4">
        <w:t>When the author already has an approved manuscript (pen draft), the following policy for</w:t>
      </w:r>
      <w:r w:rsidRPr="00F0406D">
        <w:rPr>
          <w:snapToGrid/>
          <w:szCs w:val="24"/>
        </w:rPr>
        <w:t xml:space="preserve"> additional letters to the editor and/or response letters is as follows:</w:t>
      </w:r>
    </w:p>
    <w:p w14:paraId="66919FA4" w14:textId="77777777" w:rsidR="00F0406D" w:rsidRPr="00F0406D" w:rsidRDefault="00F0406D" w:rsidP="00BF36D4">
      <w:pPr>
        <w:rPr>
          <w:snapToGrid/>
        </w:rPr>
      </w:pPr>
    </w:p>
    <w:p w14:paraId="7BA653B4" w14:textId="77777777" w:rsidR="00F0406D" w:rsidRPr="00F0406D" w:rsidRDefault="00F0406D" w:rsidP="00BF36D4">
      <w:pPr>
        <w:rPr>
          <w:snapToGrid/>
        </w:rPr>
      </w:pPr>
      <w:r w:rsidRPr="00F0406D">
        <w:rPr>
          <w:snapToGrid/>
        </w:rPr>
        <w:t>As a general rule, P&amp;P will not review letters to the editor, including response letters.  New data should not be presented or published unless it is part of an approved paper that went through the standard MESA review/approval process.  Also, all coauthors (on the approved manuscript) need to review/approve a letter to the editor.</w:t>
      </w:r>
    </w:p>
    <w:p w14:paraId="36E62DA2" w14:textId="77777777" w:rsidR="00F0406D" w:rsidRPr="00F0406D" w:rsidRDefault="00F0406D" w:rsidP="00F0406D">
      <w:pPr>
        <w:widowControl/>
        <w:rPr>
          <w:snapToGrid/>
        </w:rPr>
      </w:pPr>
    </w:p>
    <w:p w14:paraId="37716277" w14:textId="77777777" w:rsidR="00F0406D" w:rsidRPr="00F0406D" w:rsidRDefault="00F0406D" w:rsidP="00F0406D">
      <w:pPr>
        <w:widowControl/>
        <w:rPr>
          <w:snapToGrid/>
          <w:u w:val="single"/>
        </w:rPr>
      </w:pPr>
      <w:r w:rsidRPr="00F0406D">
        <w:rPr>
          <w:snapToGrid/>
        </w:rPr>
        <w:t xml:space="preserve">7. </w:t>
      </w:r>
      <w:r w:rsidRPr="00F0406D">
        <w:rPr>
          <w:snapToGrid/>
          <w:u w:val="single"/>
        </w:rPr>
        <w:t>Guidelines for Investigators Using CC for Data Analysis</w:t>
      </w:r>
    </w:p>
    <w:p w14:paraId="13DB3511" w14:textId="77777777" w:rsidR="00F0406D" w:rsidRPr="00F0406D" w:rsidRDefault="00F0406D" w:rsidP="00F0406D">
      <w:pPr>
        <w:widowControl/>
        <w:rPr>
          <w:snapToGrid/>
        </w:rPr>
      </w:pPr>
    </w:p>
    <w:p w14:paraId="5B8F8BBD" w14:textId="77777777" w:rsidR="00F0406D" w:rsidRPr="00F0406D" w:rsidRDefault="00F0406D" w:rsidP="00F0406D">
      <w:pPr>
        <w:widowControl/>
        <w:rPr>
          <w:snapToGrid/>
        </w:rPr>
      </w:pPr>
      <w:r w:rsidRPr="00F0406D">
        <w:rPr>
          <w:snapToGrid/>
        </w:rPr>
        <w:t>Guidelines for investigators to use in dealing with the Coordinating Center are:</w:t>
      </w:r>
    </w:p>
    <w:p w14:paraId="2CF0C533" w14:textId="77777777" w:rsidR="00F0406D" w:rsidRPr="00F0406D" w:rsidRDefault="00F0406D" w:rsidP="00F0406D">
      <w:pPr>
        <w:widowControl/>
        <w:rPr>
          <w:snapToGrid/>
        </w:rPr>
      </w:pPr>
    </w:p>
    <w:p w14:paraId="2BCA12D1" w14:textId="77777777" w:rsidR="00F0406D" w:rsidRPr="00F0406D" w:rsidRDefault="00F0406D" w:rsidP="001A6ADB">
      <w:pPr>
        <w:widowControl/>
        <w:numPr>
          <w:ilvl w:val="0"/>
          <w:numId w:val="10"/>
        </w:numPr>
        <w:tabs>
          <w:tab w:val="clear" w:pos="360"/>
          <w:tab w:val="num" w:pos="1080"/>
        </w:tabs>
        <w:ind w:left="1080"/>
        <w:rPr>
          <w:snapToGrid/>
        </w:rPr>
      </w:pPr>
      <w:r w:rsidRPr="00F0406D">
        <w:rPr>
          <w:snapToGrid/>
        </w:rPr>
        <w:t>Plan systematically for the analysis of your data.</w:t>
      </w:r>
    </w:p>
    <w:p w14:paraId="024094E0" w14:textId="77777777" w:rsidR="00F0406D" w:rsidRPr="00F0406D" w:rsidRDefault="00F0406D" w:rsidP="00F0406D">
      <w:pPr>
        <w:widowControl/>
        <w:rPr>
          <w:snapToGrid/>
        </w:rPr>
      </w:pPr>
    </w:p>
    <w:p w14:paraId="029C0AA7" w14:textId="77777777" w:rsidR="00F0406D" w:rsidRPr="00F0406D" w:rsidRDefault="00F0406D" w:rsidP="001A6ADB">
      <w:pPr>
        <w:widowControl/>
        <w:numPr>
          <w:ilvl w:val="0"/>
          <w:numId w:val="7"/>
        </w:numPr>
        <w:tabs>
          <w:tab w:val="clear" w:pos="360"/>
          <w:tab w:val="num" w:pos="1080"/>
        </w:tabs>
        <w:ind w:left="1080"/>
        <w:rPr>
          <w:snapToGrid/>
        </w:rPr>
      </w:pPr>
      <w:r w:rsidRPr="00F0406D">
        <w:rPr>
          <w:snapToGrid/>
        </w:rPr>
        <w:t>Communicate with the assigned Coordinating Center representative on the Writing Group for all requests and questions on analyses.</w:t>
      </w:r>
    </w:p>
    <w:p w14:paraId="375161C4" w14:textId="77777777" w:rsidR="00F0406D" w:rsidRPr="00F0406D" w:rsidRDefault="00F0406D" w:rsidP="00F0406D">
      <w:pPr>
        <w:widowControl/>
        <w:rPr>
          <w:snapToGrid/>
        </w:rPr>
      </w:pPr>
    </w:p>
    <w:p w14:paraId="48207669" w14:textId="77777777" w:rsidR="00F0406D" w:rsidRPr="00F0406D" w:rsidRDefault="00F0406D" w:rsidP="001A6ADB">
      <w:pPr>
        <w:widowControl/>
        <w:numPr>
          <w:ilvl w:val="0"/>
          <w:numId w:val="8"/>
        </w:numPr>
        <w:tabs>
          <w:tab w:val="clear" w:pos="360"/>
          <w:tab w:val="num" w:pos="1080"/>
        </w:tabs>
        <w:ind w:left="1080"/>
        <w:rPr>
          <w:snapToGrid/>
        </w:rPr>
      </w:pPr>
      <w:r w:rsidRPr="00F0406D">
        <w:rPr>
          <w:snapToGrid/>
        </w:rPr>
        <w:t>Be sure that data requests are made in a timely fashion; interactive analyses will be allowed within the time window before and after the first draft.</w:t>
      </w:r>
    </w:p>
    <w:p w14:paraId="206B8705" w14:textId="77777777" w:rsidR="00F0406D" w:rsidRPr="00F0406D" w:rsidRDefault="00F0406D" w:rsidP="00F0406D">
      <w:pPr>
        <w:widowControl/>
        <w:rPr>
          <w:snapToGrid/>
        </w:rPr>
      </w:pPr>
    </w:p>
    <w:p w14:paraId="58277B5E" w14:textId="77777777" w:rsidR="00F0406D" w:rsidRPr="00F0406D" w:rsidRDefault="00F0406D" w:rsidP="001A6ADB">
      <w:pPr>
        <w:widowControl/>
        <w:numPr>
          <w:ilvl w:val="0"/>
          <w:numId w:val="9"/>
        </w:numPr>
        <w:tabs>
          <w:tab w:val="clear" w:pos="360"/>
          <w:tab w:val="num" w:pos="1080"/>
        </w:tabs>
        <w:ind w:left="1080"/>
        <w:rPr>
          <w:snapToGrid/>
        </w:rPr>
      </w:pPr>
      <w:r w:rsidRPr="00F0406D">
        <w:rPr>
          <w:snapToGrid/>
        </w:rPr>
        <w:t>If the Coordinating Center falls behind on the analyses, the Chairperson of the Writing Group should inform the P&amp;P Committee; if there is a problem, deadlines can be changed.</w:t>
      </w:r>
    </w:p>
    <w:p w14:paraId="7DB4B9F5" w14:textId="77777777" w:rsidR="00F0406D" w:rsidRPr="00F0406D" w:rsidRDefault="00F0406D" w:rsidP="00F0406D">
      <w:pPr>
        <w:widowControl/>
        <w:ind w:left="720"/>
        <w:rPr>
          <w:snapToGrid/>
        </w:rPr>
      </w:pPr>
    </w:p>
    <w:p w14:paraId="194EF307" w14:textId="77777777" w:rsidR="00F0406D" w:rsidRPr="00BF36D4" w:rsidRDefault="00F0406D" w:rsidP="00BF36D4">
      <w:pPr>
        <w:rPr>
          <w:b/>
          <w:snapToGrid/>
        </w:rPr>
      </w:pPr>
      <w:r w:rsidRPr="00BF36D4">
        <w:rPr>
          <w:b/>
          <w:snapToGrid/>
        </w:rPr>
        <w:t>B.  Abstracts</w:t>
      </w:r>
    </w:p>
    <w:p w14:paraId="04CE1350" w14:textId="77777777" w:rsidR="00F0406D" w:rsidRPr="00BF36D4" w:rsidRDefault="00F0406D" w:rsidP="00BF36D4">
      <w:pPr>
        <w:rPr>
          <w:snapToGrid/>
          <w:u w:val="single"/>
        </w:rPr>
      </w:pPr>
      <w:r w:rsidRPr="00BF36D4">
        <w:rPr>
          <w:snapToGrid/>
          <w:u w:val="single"/>
        </w:rPr>
        <w:t>1.  Preparation and Submission of Abstracts for Submission to Conferences</w:t>
      </w:r>
    </w:p>
    <w:p w14:paraId="70C78747" w14:textId="77777777" w:rsidR="00F0406D" w:rsidRPr="00F0406D" w:rsidRDefault="00F0406D" w:rsidP="00F0406D">
      <w:pPr>
        <w:widowControl/>
        <w:rPr>
          <w:snapToGrid/>
        </w:rPr>
      </w:pPr>
    </w:p>
    <w:p w14:paraId="319D96DF" w14:textId="77777777" w:rsidR="00F0406D" w:rsidRPr="00F0406D" w:rsidRDefault="00F0406D" w:rsidP="00F0406D">
      <w:pPr>
        <w:widowControl/>
        <w:rPr>
          <w:snapToGrid/>
        </w:rPr>
      </w:pPr>
      <w:r w:rsidRPr="00F0406D">
        <w:rPr>
          <w:snapToGrid/>
        </w:rPr>
        <w:t>New abstracts must</w:t>
      </w:r>
      <w:r w:rsidRPr="00F0406D">
        <w:rPr>
          <w:b/>
          <w:snapToGrid/>
        </w:rPr>
        <w:t xml:space="preserve"> </w:t>
      </w:r>
      <w:r w:rsidRPr="00F0406D">
        <w:rPr>
          <w:snapToGrid/>
        </w:rPr>
        <w:t xml:space="preserve">be based </w:t>
      </w:r>
      <w:r w:rsidRPr="00F0406D">
        <w:rPr>
          <w:b/>
          <w:snapToGrid/>
          <w:u w:val="single"/>
        </w:rPr>
        <w:t>exclusively</w:t>
      </w:r>
      <w:r w:rsidRPr="00F0406D">
        <w:rPr>
          <w:b/>
          <w:snapToGrid/>
        </w:rPr>
        <w:t xml:space="preserve"> </w:t>
      </w:r>
      <w:r w:rsidRPr="00F0406D">
        <w:rPr>
          <w:snapToGrid/>
        </w:rPr>
        <w:t>on an approved MESA proposal or submitted or published manuscript.</w:t>
      </w:r>
    </w:p>
    <w:p w14:paraId="05B1A808" w14:textId="77777777" w:rsidR="00F0406D" w:rsidRPr="00F0406D" w:rsidRDefault="00F0406D" w:rsidP="00F0406D">
      <w:pPr>
        <w:widowControl/>
        <w:rPr>
          <w:snapToGrid/>
        </w:rPr>
      </w:pPr>
    </w:p>
    <w:p w14:paraId="0B87E52B" w14:textId="77777777" w:rsidR="00F0406D" w:rsidRPr="00F0406D" w:rsidRDefault="00F0406D" w:rsidP="00F0406D">
      <w:pPr>
        <w:widowControl/>
        <w:rPr>
          <w:snapToGrid/>
        </w:rPr>
      </w:pPr>
      <w:r w:rsidRPr="00F0406D">
        <w:rPr>
          <w:b/>
          <w:snapToGrid/>
        </w:rPr>
        <w:t>An abstract based on an approved paper should be submitted (online) to the P&amp;P Committee for review no less than 2 weeks before the conference (abstract) submission deadline.</w:t>
      </w:r>
      <w:r w:rsidRPr="00F0406D">
        <w:rPr>
          <w:snapToGrid/>
        </w:rPr>
        <w:t xml:space="preserve">  It is strongly advised that authors submit abstracts well before this deadline, in order to allow sufficient time for revisions. </w:t>
      </w:r>
      <w:r w:rsidRPr="00F0406D">
        <w:rPr>
          <w:b/>
          <w:snapToGrid/>
        </w:rPr>
        <w:t>There is no guarantee that abstracts submitted after the P&amp;P deadline will be approved prior to the conference deadline</w:t>
      </w:r>
      <w:r w:rsidRPr="00F0406D">
        <w:rPr>
          <w:snapToGrid/>
        </w:rPr>
        <w:t>.  (For more deadline information and details regarding MESA abstracts refer to the “How to Submit an Abstract” document on the Publications page of the internal MESA Web site.)</w:t>
      </w:r>
    </w:p>
    <w:p w14:paraId="776F672D" w14:textId="77777777" w:rsidR="00F0406D" w:rsidRPr="00F0406D" w:rsidRDefault="00F0406D" w:rsidP="00F0406D">
      <w:pPr>
        <w:widowControl/>
        <w:rPr>
          <w:snapToGrid/>
        </w:rPr>
      </w:pPr>
    </w:p>
    <w:p w14:paraId="07D63145" w14:textId="77777777" w:rsidR="00F0406D" w:rsidRPr="00F0406D" w:rsidRDefault="00F0406D" w:rsidP="00F0406D">
      <w:pPr>
        <w:widowControl/>
        <w:rPr>
          <w:snapToGrid/>
        </w:rPr>
      </w:pPr>
      <w:r w:rsidRPr="00F0406D">
        <w:rPr>
          <w:b/>
          <w:snapToGrid/>
        </w:rPr>
        <w:t>New abstracts must be submitted online using the MESA Web site.</w:t>
      </w:r>
      <w:r w:rsidRPr="00F0406D">
        <w:rPr>
          <w:snapToGrid/>
        </w:rPr>
        <w:t xml:space="preserve">  Please use the online MESA Abstracts and Presentation Submission Form to submit a new abstract to the P&amp;P Committee.  This form is available on the Publications page of the internal MESA Web site.  Non-MESA researchers must obtain the password to the internal site from a MESA sponsor prior to submitting an abstract.</w:t>
      </w:r>
    </w:p>
    <w:p w14:paraId="3F2CEAB9" w14:textId="77777777" w:rsidR="00F0406D" w:rsidRPr="00F0406D" w:rsidRDefault="00F0406D" w:rsidP="00F0406D">
      <w:pPr>
        <w:widowControl/>
        <w:rPr>
          <w:snapToGrid/>
        </w:rPr>
      </w:pPr>
    </w:p>
    <w:p w14:paraId="3935A010" w14:textId="77777777" w:rsidR="00F0406D" w:rsidRPr="00F0406D" w:rsidRDefault="00F0406D" w:rsidP="00F0406D">
      <w:pPr>
        <w:widowControl/>
        <w:rPr>
          <w:snapToGrid/>
        </w:rPr>
      </w:pPr>
      <w:r w:rsidRPr="00F0406D">
        <w:rPr>
          <w:snapToGrid/>
        </w:rPr>
        <w:t xml:space="preserve">The P&amp;P Coordinator will notify the first author (via email) when P&amp;P Committee approval is received.  </w:t>
      </w:r>
    </w:p>
    <w:p w14:paraId="594A4C05" w14:textId="77777777" w:rsidR="00F0406D" w:rsidRPr="00F0406D" w:rsidRDefault="00F0406D" w:rsidP="00F0406D">
      <w:pPr>
        <w:widowControl/>
        <w:rPr>
          <w:snapToGrid/>
        </w:rPr>
      </w:pPr>
    </w:p>
    <w:p w14:paraId="12533D3A" w14:textId="77777777" w:rsidR="00F0406D" w:rsidRPr="00F0406D" w:rsidRDefault="00F0406D" w:rsidP="00F0406D">
      <w:pPr>
        <w:widowControl/>
        <w:rPr>
          <w:snapToGrid/>
        </w:rPr>
      </w:pPr>
      <w:r w:rsidRPr="00F0406D">
        <w:rPr>
          <w:snapToGrid/>
        </w:rPr>
        <w:t>Effective May 2012: NHLBI will review abstracts that have NHLBI staff as part of the author list.</w:t>
      </w:r>
    </w:p>
    <w:p w14:paraId="1E6092A5" w14:textId="77777777" w:rsidR="00F0406D" w:rsidRPr="00F0406D" w:rsidRDefault="00F0406D" w:rsidP="00F0406D">
      <w:pPr>
        <w:widowControl/>
        <w:rPr>
          <w:rFonts w:ascii="Arial" w:eastAsia="Calibri" w:hAnsi="Arial" w:cs="Arial"/>
          <w:b/>
          <w:snapToGrid/>
          <w:color w:val="FF0000"/>
          <w:sz w:val="20"/>
          <w:u w:val="single"/>
        </w:rPr>
      </w:pPr>
    </w:p>
    <w:p w14:paraId="79E67CBC" w14:textId="77777777" w:rsidR="00F0406D" w:rsidRPr="00F0406D" w:rsidRDefault="00F0406D" w:rsidP="00F0406D">
      <w:pPr>
        <w:widowControl/>
        <w:rPr>
          <w:snapToGrid/>
        </w:rPr>
      </w:pPr>
      <w:r w:rsidRPr="00F0406D">
        <w:rPr>
          <w:snapToGrid/>
        </w:rPr>
        <w:t xml:space="preserve">If an abstract is not accepted upon its original submission, please let the P&amp;P Coordinator know via email before you resubmit it to another conference.   </w:t>
      </w:r>
    </w:p>
    <w:p w14:paraId="1A4C2C5D" w14:textId="77777777" w:rsidR="00F0406D" w:rsidRPr="00F0406D" w:rsidRDefault="00F0406D" w:rsidP="00F0406D">
      <w:pPr>
        <w:widowControl/>
        <w:rPr>
          <w:snapToGrid/>
        </w:rPr>
      </w:pPr>
    </w:p>
    <w:p w14:paraId="774EAD32" w14:textId="77777777" w:rsidR="00F0406D" w:rsidRPr="00F0406D" w:rsidRDefault="00F0406D" w:rsidP="00F0406D">
      <w:pPr>
        <w:widowControl/>
        <w:rPr>
          <w:snapToGrid/>
        </w:rPr>
      </w:pPr>
      <w:r w:rsidRPr="00F0406D">
        <w:rPr>
          <w:snapToGrid/>
        </w:rPr>
        <w:t>If the abstract is accepted, a copy of presentation materials (including tables and graphs) and text are to be submitted to the P&amp;P Program Coordinator as an email attachment.</w:t>
      </w:r>
    </w:p>
    <w:p w14:paraId="205746F6" w14:textId="77777777" w:rsidR="00F0406D" w:rsidRPr="00F0406D" w:rsidRDefault="00F0406D" w:rsidP="00F0406D">
      <w:pPr>
        <w:widowControl/>
        <w:rPr>
          <w:snapToGrid/>
        </w:rPr>
      </w:pPr>
    </w:p>
    <w:p w14:paraId="4F49FF24" w14:textId="77777777" w:rsidR="00F0406D" w:rsidRPr="00BF36D4" w:rsidRDefault="00F0406D" w:rsidP="00BF36D4">
      <w:pPr>
        <w:rPr>
          <w:b/>
          <w:snapToGrid/>
        </w:rPr>
      </w:pPr>
      <w:r w:rsidRPr="00BF36D4">
        <w:rPr>
          <w:b/>
          <w:snapToGrid/>
        </w:rPr>
        <w:t>C.  Data Requests</w:t>
      </w:r>
    </w:p>
    <w:p w14:paraId="64CDF59F" w14:textId="77777777" w:rsidR="00F0406D" w:rsidRPr="00F0406D" w:rsidRDefault="00F0406D" w:rsidP="00F0406D">
      <w:pPr>
        <w:widowControl/>
        <w:rPr>
          <w:snapToGrid/>
        </w:rPr>
      </w:pPr>
    </w:p>
    <w:p w14:paraId="4C54C408" w14:textId="77777777" w:rsidR="00F0406D" w:rsidRPr="00F0406D" w:rsidRDefault="00F0406D" w:rsidP="00F0406D">
      <w:pPr>
        <w:widowControl/>
        <w:rPr>
          <w:snapToGrid/>
          <w:color w:val="FF0000"/>
        </w:rPr>
      </w:pPr>
      <w:r w:rsidRPr="00F0406D">
        <w:rPr>
          <w:snapToGrid/>
        </w:rPr>
        <w:t>Special data requests to the MESA Coordinating Center by an investigator for the purpose of development of a grant proposal, hypothesis generation and power calculations should be submitted to the Executive Committee for review and approval</w:t>
      </w:r>
      <w:r w:rsidRPr="00F0406D">
        <w:rPr>
          <w:snapToGrid/>
          <w:color w:val="FF0000"/>
        </w:rPr>
        <w:t>.</w:t>
      </w:r>
    </w:p>
    <w:p w14:paraId="6AF136A1" w14:textId="77777777" w:rsidR="00F0406D" w:rsidRPr="00F0406D" w:rsidRDefault="00F0406D" w:rsidP="00F0406D">
      <w:pPr>
        <w:widowControl/>
        <w:rPr>
          <w:snapToGrid/>
        </w:rPr>
      </w:pPr>
    </w:p>
    <w:p w14:paraId="42C9A285" w14:textId="77777777" w:rsidR="00F0406D" w:rsidRPr="00F0406D" w:rsidRDefault="00F0406D" w:rsidP="00F0406D">
      <w:pPr>
        <w:widowControl/>
        <w:rPr>
          <w:snapToGrid/>
          <w:color w:val="FF0000"/>
        </w:rPr>
      </w:pPr>
      <w:r w:rsidRPr="00F0406D">
        <w:rPr>
          <w:snapToGrid/>
        </w:rPr>
        <w:t>Data analysis requests for theses or dissertations should go through the P&amp;P Committee</w:t>
      </w:r>
      <w:r w:rsidRPr="00F0406D">
        <w:rPr>
          <w:snapToGrid/>
          <w:color w:val="FF0000"/>
        </w:rPr>
        <w:t xml:space="preserve"> </w:t>
      </w:r>
      <w:r w:rsidRPr="00F0406D">
        <w:rPr>
          <w:snapToGrid/>
        </w:rPr>
        <w:t>provided there is a corresponding manuscript proposal.</w:t>
      </w:r>
    </w:p>
    <w:p w14:paraId="4C6C8EAC" w14:textId="77777777" w:rsidR="00F0406D" w:rsidRPr="00F0406D" w:rsidRDefault="00F0406D" w:rsidP="00F0406D">
      <w:pPr>
        <w:widowControl/>
        <w:rPr>
          <w:snapToGrid/>
        </w:rPr>
      </w:pPr>
    </w:p>
    <w:p w14:paraId="7BAA4BD3" w14:textId="77777777" w:rsidR="00F0406D" w:rsidRPr="00BF36D4" w:rsidRDefault="00F0406D" w:rsidP="00BF36D4">
      <w:pPr>
        <w:rPr>
          <w:b/>
          <w:snapToGrid/>
        </w:rPr>
      </w:pPr>
      <w:r w:rsidRPr="00BF36D4">
        <w:rPr>
          <w:b/>
          <w:snapToGrid/>
        </w:rPr>
        <w:t xml:space="preserve">D.  Access to the Internal MESA Web Site </w:t>
      </w:r>
    </w:p>
    <w:p w14:paraId="4F2BDAB5" w14:textId="77777777" w:rsidR="00F0406D" w:rsidRPr="00F0406D" w:rsidRDefault="00F0406D" w:rsidP="00F0406D">
      <w:pPr>
        <w:widowControl/>
        <w:rPr>
          <w:snapToGrid/>
        </w:rPr>
      </w:pPr>
    </w:p>
    <w:p w14:paraId="607231BC" w14:textId="77777777" w:rsidR="00F0406D" w:rsidRPr="00F0406D" w:rsidRDefault="00F0406D" w:rsidP="00F0406D">
      <w:pPr>
        <w:widowControl/>
        <w:rPr>
          <w:snapToGrid/>
        </w:rPr>
      </w:pPr>
      <w:r w:rsidRPr="00F0406D">
        <w:rPr>
          <w:snapToGrid/>
        </w:rPr>
        <w:t xml:space="preserve">Non-MESA researchers or new MESA authors </w:t>
      </w:r>
      <w:r w:rsidRPr="00F0406D">
        <w:rPr>
          <w:snapToGrid/>
          <w:u w:val="single"/>
        </w:rPr>
        <w:t>must</w:t>
      </w:r>
      <w:r w:rsidRPr="00F0406D">
        <w:rPr>
          <w:snapToGrid/>
        </w:rPr>
        <w:t xml:space="preserve"> obtain the password to the internal site from a MESA sponsor prior to submitting a manuscript.  MESA sponsors have the responsibility for introducing the Web site to those they sponsor.  </w:t>
      </w:r>
    </w:p>
    <w:bookmarkEnd w:id="556"/>
    <w:bookmarkEnd w:id="557"/>
    <w:bookmarkEnd w:id="558"/>
    <w:p w14:paraId="669233FA" w14:textId="77777777" w:rsidR="00A13B8A" w:rsidRDefault="00674565" w:rsidP="00BF36D4">
      <w:pPr>
        <w:pStyle w:val="Heading1"/>
        <w:numPr>
          <w:ilvl w:val="0"/>
          <w:numId w:val="0"/>
        </w:numPr>
      </w:pPr>
      <w:r>
        <w:br w:type="page"/>
      </w:r>
      <w:bookmarkStart w:id="565" w:name="_Toc245633752"/>
      <w:bookmarkStart w:id="566" w:name="_Toc245633876"/>
    </w:p>
    <w:p w14:paraId="7D9DF372" w14:textId="77777777" w:rsidR="00A13B8A" w:rsidRDefault="00A13B8A" w:rsidP="00A13B8A"/>
    <w:p w14:paraId="17EAED4A" w14:textId="11E0F183" w:rsidR="00674565" w:rsidRPr="00603B0D" w:rsidRDefault="00674565" w:rsidP="00BF36D4">
      <w:pPr>
        <w:pStyle w:val="Heading1"/>
        <w:numPr>
          <w:ilvl w:val="0"/>
          <w:numId w:val="0"/>
        </w:numPr>
        <w:rPr>
          <w:b/>
        </w:rPr>
      </w:pPr>
      <w:bookmarkStart w:id="567" w:name="_Toc449525997"/>
      <w:bookmarkStart w:id="568" w:name="_Toc477936724"/>
      <w:r w:rsidRPr="00603B0D">
        <w:rPr>
          <w:b/>
        </w:rPr>
        <w:t xml:space="preserve">Appendix </w:t>
      </w:r>
      <w:r w:rsidR="00CE6422">
        <w:rPr>
          <w:b/>
        </w:rPr>
        <w:t>F</w:t>
      </w:r>
      <w:r w:rsidR="00782734" w:rsidRPr="00603B0D">
        <w:rPr>
          <w:b/>
        </w:rPr>
        <w:t>: MESA ANCILLARY STUDIES POLICIES AND PROCEDURES</w:t>
      </w:r>
      <w:bookmarkEnd w:id="565"/>
      <w:bookmarkEnd w:id="566"/>
      <w:bookmarkEnd w:id="567"/>
      <w:bookmarkEnd w:id="568"/>
    </w:p>
    <w:p w14:paraId="2A9DEA41" w14:textId="77777777" w:rsidR="00674565" w:rsidRPr="00AC3C05" w:rsidRDefault="00674565" w:rsidP="00674565"/>
    <w:p w14:paraId="07308633" w14:textId="77777777" w:rsidR="00674565" w:rsidRDefault="00674565" w:rsidP="00674565">
      <w:pPr>
        <w:tabs>
          <w:tab w:val="center" w:pos="4680"/>
        </w:tabs>
        <w:rPr>
          <w:b/>
        </w:rPr>
      </w:pPr>
    </w:p>
    <w:p w14:paraId="6B990A0C" w14:textId="77777777" w:rsidR="00CE6422" w:rsidRDefault="00CE6422" w:rsidP="00CE6422">
      <w:pPr>
        <w:tabs>
          <w:tab w:val="center" w:pos="4680"/>
        </w:tabs>
        <w:rPr>
          <w:szCs w:val="24"/>
        </w:rPr>
      </w:pPr>
      <w:r w:rsidRPr="00BF36D4">
        <w:rPr>
          <w:szCs w:val="24"/>
        </w:rPr>
        <w:t>Revised: November 30, 2013</w:t>
      </w:r>
    </w:p>
    <w:p w14:paraId="69235F0D" w14:textId="77777777" w:rsidR="00CE6422" w:rsidRPr="00BF36D4" w:rsidRDefault="00CE6422" w:rsidP="00CE6422">
      <w:pPr>
        <w:tabs>
          <w:tab w:val="center" w:pos="4680"/>
        </w:tabs>
        <w:rPr>
          <w:szCs w:val="24"/>
        </w:rPr>
      </w:pPr>
    </w:p>
    <w:p w14:paraId="0D0256C2" w14:textId="77777777" w:rsidR="00CE6422" w:rsidRPr="00BF36D4" w:rsidRDefault="00CE6422" w:rsidP="00CE6422">
      <w:pPr>
        <w:tabs>
          <w:tab w:val="center" w:pos="4680"/>
        </w:tabs>
        <w:jc w:val="center"/>
        <w:rPr>
          <w:b/>
          <w:szCs w:val="24"/>
        </w:rPr>
      </w:pPr>
      <w:r w:rsidRPr="00BF36D4">
        <w:rPr>
          <w:b/>
          <w:szCs w:val="24"/>
        </w:rPr>
        <w:t>THE MULTI-ETHNIC STUDY OF ATHEROSCLEROSIS (MESA)</w:t>
      </w:r>
    </w:p>
    <w:p w14:paraId="2DC70C92" w14:textId="77777777" w:rsidR="00CE6422" w:rsidRPr="00BF36D4" w:rsidRDefault="00CE6422" w:rsidP="00CE6422">
      <w:pPr>
        <w:tabs>
          <w:tab w:val="center" w:pos="4680"/>
        </w:tabs>
        <w:rPr>
          <w:b/>
          <w:szCs w:val="24"/>
        </w:rPr>
      </w:pPr>
    </w:p>
    <w:p w14:paraId="483A0A71" w14:textId="77777777" w:rsidR="00CE6422" w:rsidRPr="00BF36D4" w:rsidRDefault="00CE6422" w:rsidP="00BF36D4">
      <w:pPr>
        <w:rPr>
          <w:b/>
        </w:rPr>
      </w:pPr>
      <w:r w:rsidRPr="00BF36D4">
        <w:rPr>
          <w:b/>
        </w:rPr>
        <w:t>MESA Ancillary Study Policy</w:t>
      </w:r>
    </w:p>
    <w:p w14:paraId="75AF5CE0" w14:textId="77777777" w:rsidR="00CE6422" w:rsidRPr="00BF36D4" w:rsidRDefault="00CE6422" w:rsidP="00CE6422">
      <w:pPr>
        <w:pStyle w:val="BodyTextIndent2"/>
        <w:jc w:val="left"/>
        <w:rPr>
          <w:szCs w:val="24"/>
        </w:rPr>
      </w:pPr>
    </w:p>
    <w:p w14:paraId="638AF6AF" w14:textId="77777777" w:rsidR="00CE6422" w:rsidRPr="00BF36D4" w:rsidRDefault="00CE6422" w:rsidP="00CE6422">
      <w:pPr>
        <w:pStyle w:val="BodyTextIndent2"/>
        <w:ind w:firstLine="0"/>
        <w:jc w:val="left"/>
        <w:rPr>
          <w:szCs w:val="24"/>
        </w:rPr>
      </w:pPr>
      <w:r w:rsidRPr="00BF36D4">
        <w:rPr>
          <w:b/>
          <w:bCs/>
          <w:szCs w:val="24"/>
        </w:rPr>
        <w:t xml:space="preserve">Definition of an ancillary study: </w:t>
      </w:r>
      <w:r w:rsidRPr="00BF36D4">
        <w:rPr>
          <w:szCs w:val="24"/>
        </w:rPr>
        <w:t>A MESA ancillary study is one that uses MESA resources and derives funding from other than MESA contract funds.  Examples include studies funded by investigator-initiated NIH research awards (R01s), grants from academic institutions, private sources (e.g., drug companies), or those performed at no cost (generally because of the special interest of a researcher). A study that involves the collection of new data, either directly from participants or from previously collected samples, images, or other sources (e.g., medical records), is an ancillary study, regardless of the method of funding.  A study that provides external funding for the Coordinating Center, one or more Field Centers, or a Reading Center, is an ancillary study.</w:t>
      </w:r>
    </w:p>
    <w:p w14:paraId="65267469" w14:textId="77777777" w:rsidR="00CE6422" w:rsidRPr="00BF36D4" w:rsidRDefault="00CE6422" w:rsidP="00CE6422">
      <w:pPr>
        <w:pStyle w:val="BodyTextIndent2"/>
        <w:ind w:firstLine="0"/>
        <w:jc w:val="left"/>
        <w:rPr>
          <w:szCs w:val="24"/>
        </w:rPr>
      </w:pPr>
    </w:p>
    <w:p w14:paraId="0F4CBC03" w14:textId="77777777" w:rsidR="00CE6422" w:rsidRPr="00BF36D4" w:rsidRDefault="00CE6422" w:rsidP="00CE6422">
      <w:pPr>
        <w:pStyle w:val="BodyTextIndent2"/>
        <w:ind w:firstLine="0"/>
        <w:jc w:val="left"/>
        <w:rPr>
          <w:szCs w:val="24"/>
        </w:rPr>
      </w:pPr>
      <w:r w:rsidRPr="00BF36D4">
        <w:rPr>
          <w:b/>
          <w:szCs w:val="24"/>
        </w:rPr>
        <w:t xml:space="preserve">When an ancillary study proposal is not needed: </w:t>
      </w:r>
      <w:r w:rsidRPr="00BF36D4">
        <w:rPr>
          <w:szCs w:val="24"/>
        </w:rPr>
        <w:t>If an investigator is seeking funding to support analysis of existing MESA data, and the project does not involve new data collection, new readings of imaging data, new lab/genotyping assays, or the preparation of a complex data set by the Coordinating Center, then an Ancillary Study application is not needed, but one or more Manuscript Proposals must be submitted and approved before grant submission.  The investigator may submit the Manuscript Proposal approval to the funding agency as evidence of MESA study approval.</w:t>
      </w:r>
    </w:p>
    <w:p w14:paraId="0DD566BB" w14:textId="77777777" w:rsidR="00CE6422" w:rsidRPr="00BF36D4" w:rsidRDefault="00CE6422" w:rsidP="00CE6422">
      <w:pPr>
        <w:pStyle w:val="BodyTextIndent2"/>
        <w:ind w:firstLine="0"/>
        <w:jc w:val="left"/>
        <w:rPr>
          <w:szCs w:val="24"/>
        </w:rPr>
      </w:pPr>
    </w:p>
    <w:p w14:paraId="4ED2CAC8" w14:textId="77777777" w:rsidR="00CE6422" w:rsidRPr="00BF36D4" w:rsidRDefault="00CE6422" w:rsidP="00CE6422">
      <w:pPr>
        <w:tabs>
          <w:tab w:val="left" w:pos="-1440"/>
        </w:tabs>
        <w:rPr>
          <w:szCs w:val="24"/>
        </w:rPr>
      </w:pPr>
      <w:r w:rsidRPr="00BF36D4">
        <w:rPr>
          <w:b/>
          <w:bCs/>
          <w:szCs w:val="24"/>
        </w:rPr>
        <w:t xml:space="preserve">Philosophy:  </w:t>
      </w:r>
      <w:r w:rsidRPr="00BF36D4">
        <w:rPr>
          <w:szCs w:val="24"/>
        </w:rPr>
        <w:t>MESA investigators are encouraged to consider ancillary studies and to involve other investigators, within and outside of MESA, in this process.</w:t>
      </w:r>
    </w:p>
    <w:p w14:paraId="07BA3300" w14:textId="77777777" w:rsidR="00CE6422" w:rsidRPr="00BF36D4" w:rsidRDefault="00CE6422" w:rsidP="00CE6422">
      <w:pPr>
        <w:tabs>
          <w:tab w:val="left" w:pos="-1440"/>
        </w:tabs>
        <w:rPr>
          <w:b/>
          <w:bCs/>
          <w:szCs w:val="24"/>
        </w:rPr>
      </w:pPr>
    </w:p>
    <w:p w14:paraId="0D434066" w14:textId="77777777" w:rsidR="00CE6422" w:rsidRPr="00BF36D4" w:rsidRDefault="00CE6422" w:rsidP="00CE6422">
      <w:pPr>
        <w:pStyle w:val="PlainText"/>
        <w:rPr>
          <w:rFonts w:ascii="Times New Roman" w:hAnsi="Times New Roman" w:cs="Times New Roman"/>
          <w:sz w:val="24"/>
          <w:szCs w:val="24"/>
        </w:rPr>
      </w:pPr>
      <w:r w:rsidRPr="00BF36D4">
        <w:rPr>
          <w:rFonts w:ascii="Times New Roman" w:hAnsi="Times New Roman" w:cs="Times New Roman"/>
          <w:b/>
          <w:sz w:val="24"/>
          <w:szCs w:val="24"/>
        </w:rPr>
        <w:t>Necessary approvals:</w:t>
      </w:r>
      <w:r w:rsidRPr="00BF36D4">
        <w:rPr>
          <w:rFonts w:ascii="Times New Roman" w:hAnsi="Times New Roman" w:cs="Times New Roman"/>
          <w:sz w:val="24"/>
          <w:szCs w:val="24"/>
        </w:rPr>
        <w:t xml:space="preserve">    The MESA Ancillary Studies Committee, Steering Committee, and NHLBI must approve ancillary study proposals prior to submission for funding and prior to implementation at the MESA sites.  Studies proposing </w:t>
      </w:r>
      <w:proofErr w:type="spellStart"/>
      <w:r w:rsidRPr="00BF36D4">
        <w:rPr>
          <w:rFonts w:ascii="Times New Roman" w:hAnsi="Times New Roman" w:cs="Times New Roman"/>
          <w:sz w:val="24"/>
          <w:szCs w:val="24"/>
        </w:rPr>
        <w:t>biospecimen</w:t>
      </w:r>
      <w:proofErr w:type="spellEnd"/>
      <w:r w:rsidRPr="00BF36D4">
        <w:rPr>
          <w:rFonts w:ascii="Times New Roman" w:hAnsi="Times New Roman" w:cs="Times New Roman"/>
          <w:sz w:val="24"/>
          <w:szCs w:val="24"/>
        </w:rPr>
        <w:t xml:space="preserve"> use must also be reviewed by the Laboratory and/or Genetics Subcommittees. Studies involving participant contact/burden must undergo final review by the Monitoring Board. </w:t>
      </w:r>
    </w:p>
    <w:p w14:paraId="680A41C6" w14:textId="77777777" w:rsidR="00CE6422" w:rsidRPr="00BF36D4" w:rsidRDefault="00CE6422" w:rsidP="00CE6422">
      <w:pPr>
        <w:pStyle w:val="PlainText"/>
        <w:rPr>
          <w:rFonts w:ascii="Times New Roman" w:hAnsi="Times New Roman" w:cs="Times New Roman"/>
          <w:sz w:val="24"/>
          <w:szCs w:val="24"/>
        </w:rPr>
      </w:pPr>
    </w:p>
    <w:p w14:paraId="6C8A3606" w14:textId="77777777" w:rsidR="00CE6422" w:rsidRPr="00BF36D4" w:rsidRDefault="00CE6422" w:rsidP="00CE6422">
      <w:pPr>
        <w:tabs>
          <w:tab w:val="left" w:pos="-1440"/>
        </w:tabs>
        <w:rPr>
          <w:szCs w:val="24"/>
        </w:rPr>
      </w:pPr>
      <w:r w:rsidRPr="00BF36D4">
        <w:rPr>
          <w:b/>
          <w:bCs/>
          <w:szCs w:val="24"/>
        </w:rPr>
        <w:t xml:space="preserve">Review criteria:  </w:t>
      </w:r>
      <w:r w:rsidRPr="00BF36D4">
        <w:rPr>
          <w:szCs w:val="24"/>
        </w:rPr>
        <w:t xml:space="preserve">At each level of review, highest priority will be given to studies that: </w:t>
      </w:r>
    </w:p>
    <w:p w14:paraId="0D477001" w14:textId="77777777" w:rsidR="00CE6422" w:rsidRPr="00BF36D4" w:rsidRDefault="00CE6422" w:rsidP="00CE6422">
      <w:pPr>
        <w:ind w:hanging="720"/>
        <w:rPr>
          <w:szCs w:val="24"/>
        </w:rPr>
      </w:pPr>
    </w:p>
    <w:p w14:paraId="08A09887" w14:textId="77777777" w:rsidR="00CE6422" w:rsidRPr="00BF36D4" w:rsidRDefault="00CE6422" w:rsidP="001A6ADB">
      <w:pPr>
        <w:numPr>
          <w:ilvl w:val="0"/>
          <w:numId w:val="60"/>
        </w:numPr>
        <w:autoSpaceDE w:val="0"/>
        <w:autoSpaceDN w:val="0"/>
        <w:adjustRightInd w:val="0"/>
        <w:rPr>
          <w:szCs w:val="24"/>
        </w:rPr>
      </w:pPr>
      <w:r w:rsidRPr="00BF36D4">
        <w:rPr>
          <w:szCs w:val="24"/>
        </w:rPr>
        <w:t>Do not interfere with the main MESA objectives</w:t>
      </w:r>
    </w:p>
    <w:p w14:paraId="1408356F" w14:textId="77777777" w:rsidR="00CE6422" w:rsidRPr="00BF36D4" w:rsidRDefault="00CE6422" w:rsidP="001A6ADB">
      <w:pPr>
        <w:numPr>
          <w:ilvl w:val="0"/>
          <w:numId w:val="60"/>
        </w:numPr>
        <w:autoSpaceDE w:val="0"/>
        <w:autoSpaceDN w:val="0"/>
        <w:adjustRightInd w:val="0"/>
        <w:rPr>
          <w:szCs w:val="24"/>
        </w:rPr>
      </w:pPr>
      <w:r w:rsidRPr="00BF36D4">
        <w:rPr>
          <w:szCs w:val="24"/>
        </w:rPr>
        <w:t>Have the highest scientific merit</w:t>
      </w:r>
    </w:p>
    <w:p w14:paraId="19F69441" w14:textId="77777777" w:rsidR="00CE6422" w:rsidRPr="00BF36D4" w:rsidRDefault="00CE6422" w:rsidP="001A6ADB">
      <w:pPr>
        <w:numPr>
          <w:ilvl w:val="0"/>
          <w:numId w:val="60"/>
        </w:numPr>
        <w:autoSpaceDE w:val="0"/>
        <w:autoSpaceDN w:val="0"/>
        <w:adjustRightInd w:val="0"/>
        <w:rPr>
          <w:szCs w:val="24"/>
        </w:rPr>
      </w:pPr>
      <w:r w:rsidRPr="00BF36D4">
        <w:rPr>
          <w:szCs w:val="24"/>
        </w:rPr>
        <w:t>Produce the smallest burden on MESA participants and the least demand on MESA resources, such as blood samples</w:t>
      </w:r>
    </w:p>
    <w:p w14:paraId="23A24C8B" w14:textId="77777777" w:rsidR="00CE6422" w:rsidRPr="00BF36D4" w:rsidRDefault="00CE6422" w:rsidP="001A6ADB">
      <w:pPr>
        <w:numPr>
          <w:ilvl w:val="0"/>
          <w:numId w:val="60"/>
        </w:numPr>
        <w:autoSpaceDE w:val="0"/>
        <w:autoSpaceDN w:val="0"/>
        <w:adjustRightInd w:val="0"/>
        <w:rPr>
          <w:szCs w:val="24"/>
        </w:rPr>
      </w:pPr>
      <w:r w:rsidRPr="00BF36D4">
        <w:rPr>
          <w:szCs w:val="24"/>
        </w:rPr>
        <w:t>Require the unique characteristics of the MESA cohort</w:t>
      </w:r>
    </w:p>
    <w:p w14:paraId="245F3C8D" w14:textId="77777777" w:rsidR="00CE6422" w:rsidRPr="00BF36D4" w:rsidRDefault="00CE6422" w:rsidP="00CE6422">
      <w:pPr>
        <w:rPr>
          <w:szCs w:val="24"/>
        </w:rPr>
      </w:pPr>
    </w:p>
    <w:p w14:paraId="74A2AEB5" w14:textId="77777777" w:rsidR="00CE6422" w:rsidRPr="00BF36D4" w:rsidRDefault="00CE6422" w:rsidP="00CE6422">
      <w:pPr>
        <w:pStyle w:val="NormalWeb"/>
        <w:ind w:left="360"/>
      </w:pPr>
      <w:r w:rsidRPr="00BF36D4">
        <w:lastRenderedPageBreak/>
        <w:t>In addition, priority for studies requesting biological samples will be highest if they:</w:t>
      </w:r>
    </w:p>
    <w:p w14:paraId="20154C84" w14:textId="77777777" w:rsidR="00CE6422" w:rsidRPr="00BF36D4" w:rsidRDefault="00CE6422" w:rsidP="001A6ADB">
      <w:pPr>
        <w:numPr>
          <w:ilvl w:val="0"/>
          <w:numId w:val="62"/>
        </w:numPr>
        <w:tabs>
          <w:tab w:val="clear" w:pos="720"/>
          <w:tab w:val="num" w:pos="1080"/>
        </w:tabs>
        <w:autoSpaceDE w:val="0"/>
        <w:autoSpaceDN w:val="0"/>
        <w:adjustRightInd w:val="0"/>
        <w:ind w:left="1080"/>
        <w:rPr>
          <w:szCs w:val="24"/>
        </w:rPr>
      </w:pPr>
      <w:r w:rsidRPr="00BF36D4">
        <w:rPr>
          <w:szCs w:val="24"/>
        </w:rPr>
        <w:t xml:space="preserve">Do not make use of samples from those participants with the fewest samples; </w:t>
      </w:r>
    </w:p>
    <w:p w14:paraId="6C253A0B" w14:textId="77777777" w:rsidR="00CE6422" w:rsidRPr="00BF36D4" w:rsidRDefault="00CE6422" w:rsidP="001A6ADB">
      <w:pPr>
        <w:numPr>
          <w:ilvl w:val="0"/>
          <w:numId w:val="62"/>
        </w:numPr>
        <w:tabs>
          <w:tab w:val="clear" w:pos="720"/>
          <w:tab w:val="num" w:pos="1080"/>
        </w:tabs>
        <w:autoSpaceDE w:val="0"/>
        <w:autoSpaceDN w:val="0"/>
        <w:adjustRightInd w:val="0"/>
        <w:ind w:left="1080"/>
        <w:rPr>
          <w:szCs w:val="24"/>
        </w:rPr>
      </w:pPr>
      <w:r w:rsidRPr="00BF36D4">
        <w:rPr>
          <w:szCs w:val="24"/>
        </w:rPr>
        <w:t xml:space="preserve">Use thawed samples whenever possible; </w:t>
      </w:r>
    </w:p>
    <w:p w14:paraId="6B30ACE2" w14:textId="77777777" w:rsidR="00CE6422" w:rsidRPr="00BF36D4" w:rsidRDefault="00CE6422" w:rsidP="001A6ADB">
      <w:pPr>
        <w:numPr>
          <w:ilvl w:val="0"/>
          <w:numId w:val="62"/>
        </w:numPr>
        <w:tabs>
          <w:tab w:val="clear" w:pos="720"/>
          <w:tab w:val="num" w:pos="1080"/>
        </w:tabs>
        <w:autoSpaceDE w:val="0"/>
        <w:autoSpaceDN w:val="0"/>
        <w:adjustRightInd w:val="0"/>
        <w:ind w:left="1080"/>
        <w:rPr>
          <w:szCs w:val="24"/>
        </w:rPr>
      </w:pPr>
      <w:r w:rsidRPr="00BF36D4">
        <w:rPr>
          <w:szCs w:val="24"/>
        </w:rPr>
        <w:t xml:space="preserve">Involve assays that may be done on more than one sample type to allow selection of the most abundant type available (e.g. serum or EDTA plasma); </w:t>
      </w:r>
    </w:p>
    <w:p w14:paraId="456541BA" w14:textId="77777777" w:rsidR="00CE6422" w:rsidRPr="00BF36D4" w:rsidRDefault="00CE6422" w:rsidP="001A6ADB">
      <w:pPr>
        <w:numPr>
          <w:ilvl w:val="0"/>
          <w:numId w:val="62"/>
        </w:numPr>
        <w:tabs>
          <w:tab w:val="clear" w:pos="720"/>
          <w:tab w:val="num" w:pos="1080"/>
        </w:tabs>
        <w:autoSpaceDE w:val="0"/>
        <w:autoSpaceDN w:val="0"/>
        <w:adjustRightInd w:val="0"/>
        <w:ind w:left="1080"/>
        <w:rPr>
          <w:szCs w:val="24"/>
        </w:rPr>
      </w:pPr>
      <w:r w:rsidRPr="00BF36D4">
        <w:rPr>
          <w:szCs w:val="24"/>
        </w:rPr>
        <w:t xml:space="preserve">Use the smallest sample volume possible; evidence of attempts to minimize volumes will be examined by the Blood Laboratory Subcommittee. </w:t>
      </w:r>
    </w:p>
    <w:p w14:paraId="58975E80" w14:textId="77777777" w:rsidR="00CE6422" w:rsidRPr="00BF36D4" w:rsidRDefault="00CE6422" w:rsidP="001A6ADB">
      <w:pPr>
        <w:numPr>
          <w:ilvl w:val="0"/>
          <w:numId w:val="62"/>
        </w:numPr>
        <w:tabs>
          <w:tab w:val="clear" w:pos="720"/>
          <w:tab w:val="num" w:pos="1080"/>
        </w:tabs>
        <w:autoSpaceDE w:val="0"/>
        <w:autoSpaceDN w:val="0"/>
        <w:adjustRightInd w:val="0"/>
        <w:ind w:left="1080"/>
        <w:rPr>
          <w:szCs w:val="24"/>
        </w:rPr>
      </w:pPr>
      <w:r w:rsidRPr="00BF36D4">
        <w:rPr>
          <w:szCs w:val="24"/>
        </w:rPr>
        <w:t>Can be integrated with other studies to conserve sample or limit freeze-thaw cycles.</w:t>
      </w:r>
    </w:p>
    <w:p w14:paraId="42113DD9" w14:textId="77777777" w:rsidR="00CE6422" w:rsidRPr="00BF36D4" w:rsidRDefault="00CE6422" w:rsidP="00CE6422">
      <w:pPr>
        <w:rPr>
          <w:szCs w:val="24"/>
        </w:rPr>
      </w:pPr>
    </w:p>
    <w:p w14:paraId="2A7E9682" w14:textId="77777777" w:rsidR="00CE6422" w:rsidRPr="00BF36D4" w:rsidRDefault="00CE6422" w:rsidP="00CE6422">
      <w:pPr>
        <w:tabs>
          <w:tab w:val="left" w:pos="-1440"/>
        </w:tabs>
        <w:rPr>
          <w:szCs w:val="24"/>
        </w:rPr>
      </w:pPr>
    </w:p>
    <w:p w14:paraId="5560C98C" w14:textId="77777777" w:rsidR="00CE6422" w:rsidRPr="00BF36D4" w:rsidRDefault="00CE6422" w:rsidP="00BF36D4">
      <w:pPr>
        <w:rPr>
          <w:b/>
        </w:rPr>
      </w:pPr>
      <w:r w:rsidRPr="00BF36D4">
        <w:rPr>
          <w:b/>
        </w:rPr>
        <w:t>Responsibilities of Ancillary Study Investigators</w:t>
      </w:r>
    </w:p>
    <w:p w14:paraId="7D20F545"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Costs.</w:t>
      </w:r>
      <w:r w:rsidRPr="00BF36D4">
        <w:rPr>
          <w:szCs w:val="24"/>
        </w:rPr>
        <w:t xml:space="preserve">  The investigator applying for an ancillary study must supply all additional funds required to conduct the study.  The Steering Committee will be concerned with both the obvious and the hidden costs to MESA entailed by an ancillary study (such as costs to the Coordinating Center for coordinating the additional data collection, costs to Field Centers for notification of alert values, costs to laboratory for retrieving samples, </w:t>
      </w:r>
      <w:proofErr w:type="spellStart"/>
      <w:r w:rsidRPr="00BF36D4">
        <w:rPr>
          <w:szCs w:val="24"/>
        </w:rPr>
        <w:t>etc</w:t>
      </w:r>
      <w:proofErr w:type="spellEnd"/>
      <w:r w:rsidRPr="00BF36D4">
        <w:rPr>
          <w:szCs w:val="24"/>
        </w:rPr>
        <w:t>).</w:t>
      </w:r>
    </w:p>
    <w:p w14:paraId="746E4A1B" w14:textId="77777777" w:rsidR="00CE6422" w:rsidRPr="00BF36D4" w:rsidRDefault="00CE6422" w:rsidP="00CE6422">
      <w:pPr>
        <w:tabs>
          <w:tab w:val="left" w:pos="-1440"/>
        </w:tabs>
        <w:ind w:left="720"/>
        <w:rPr>
          <w:szCs w:val="24"/>
        </w:rPr>
      </w:pPr>
    </w:p>
    <w:p w14:paraId="461DD955" w14:textId="77777777" w:rsidR="00CE6422" w:rsidRPr="00BF36D4" w:rsidRDefault="00CE6422" w:rsidP="00CE6422">
      <w:pPr>
        <w:ind w:left="720"/>
        <w:rPr>
          <w:szCs w:val="24"/>
        </w:rPr>
      </w:pPr>
      <w:r w:rsidRPr="00BF36D4">
        <w:rPr>
          <w:szCs w:val="24"/>
        </w:rPr>
        <w:t>It is important to note that the MESA Coordinating Center (CC) at the University of Washington nearly always incurs expenses on behalf of ancillary studies by providing support in data collection, data management, quality control, data analysis, study coordination and communications, events ascertainment, and other functions.  These services can be of critical value to an ancillary study.  PIs who plan to propose an ancillary study with the intention of seeking grant funding should first consult with the MESA CC Project Director to determine what level of involvement will be required of the CC and the associated costs.  In general, this will result in a subcontract proposal from the CC to be included in the PI’s grant application.</w:t>
      </w:r>
    </w:p>
    <w:p w14:paraId="02275E89"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Confidentiality and identification of MESA participants</w:t>
      </w:r>
      <w:r w:rsidRPr="00BF36D4">
        <w:rPr>
          <w:szCs w:val="24"/>
        </w:rPr>
        <w:t>.  Confidentiality of individually identifiable data about MESA participants must be assured.  As a general rule, no personal identification of participants will be provided to ancillary studies staff.  There are no assurances that participants will be able to be identified and contacted in the future for the purposes of an ancillary study, particularly after MESA ends.</w:t>
      </w:r>
    </w:p>
    <w:p w14:paraId="3B625A47" w14:textId="77777777" w:rsidR="00CE6422" w:rsidRPr="00BF36D4" w:rsidRDefault="00CE6422" w:rsidP="00CE6422">
      <w:pPr>
        <w:tabs>
          <w:tab w:val="left" w:pos="-1440"/>
        </w:tabs>
        <w:autoSpaceDE w:val="0"/>
        <w:autoSpaceDN w:val="0"/>
        <w:adjustRightInd w:val="0"/>
        <w:ind w:left="720"/>
        <w:rPr>
          <w:szCs w:val="24"/>
        </w:rPr>
      </w:pPr>
    </w:p>
    <w:p w14:paraId="472E2B97"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Clinical implications of findings</w:t>
      </w:r>
      <w:r w:rsidRPr="00BF36D4">
        <w:rPr>
          <w:szCs w:val="24"/>
        </w:rPr>
        <w:t xml:space="preserve">.  The proposing investigator must clearly delineate any findings of clinical significance that may result from the study, including genetic findings, and propose how these will be handled, including reporting to participants and their physicians and providing recommendations for follow up.  This includes incidental findings, such as pathology identified from an imaging study that is not the focus of the study. </w:t>
      </w:r>
    </w:p>
    <w:p w14:paraId="514B0982" w14:textId="77777777" w:rsidR="00CE6422" w:rsidRPr="00BF36D4" w:rsidRDefault="00CE6422" w:rsidP="00CE6422">
      <w:pPr>
        <w:tabs>
          <w:tab w:val="left" w:pos="-1440"/>
        </w:tabs>
        <w:autoSpaceDE w:val="0"/>
        <w:autoSpaceDN w:val="0"/>
        <w:adjustRightInd w:val="0"/>
        <w:ind w:left="720"/>
        <w:rPr>
          <w:szCs w:val="24"/>
        </w:rPr>
      </w:pPr>
    </w:p>
    <w:p w14:paraId="46B8AF45"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Genetic studies</w:t>
      </w:r>
      <w:r w:rsidRPr="00BF36D4">
        <w:rPr>
          <w:szCs w:val="24"/>
        </w:rPr>
        <w:t xml:space="preserve">.  Genetics studies may include only participants who provided appropriate informed consent.  Investigators should consult the Coordinating Center to determine the number of participant samples eligible for analysis based on responses from the appropriate informed consent.  Medical and other (ethical, legal and social) implications of the findings and reporting of results must be addressed in the proposal. </w:t>
      </w:r>
    </w:p>
    <w:p w14:paraId="3628CB40" w14:textId="77777777" w:rsidR="00CE6422" w:rsidRPr="00BF36D4" w:rsidRDefault="00CE6422" w:rsidP="00CE6422">
      <w:pPr>
        <w:tabs>
          <w:tab w:val="left" w:pos="-1440"/>
        </w:tabs>
        <w:ind w:left="360"/>
        <w:rPr>
          <w:szCs w:val="24"/>
        </w:rPr>
      </w:pPr>
    </w:p>
    <w:p w14:paraId="560A2047"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Ancillary studies to existing MESA ancillary studies</w:t>
      </w:r>
      <w:r w:rsidRPr="00BF36D4">
        <w:rPr>
          <w:szCs w:val="24"/>
        </w:rPr>
        <w:t>. A new ancillary study that involves participants, staff, or biological samples of an existing MESA ancillary study but not those of the main MESA study is considered an ancillary study only to the parent (existing) ancillary study.  (An example would be a proposal that involves air pollution monitoring only in new recruits in the MESA Air Study, but does not involve main MESA study participants.)  Such proposals are to be submitted to the parent ancillary study for review and approval, and will also be circulated to the main MESA Ancillary Study and Steering Committees for informational purposes.  If a new ancillary study involves participants, staff, or biological samples of an existing MESA ancillary study as well as those of the main MESA study, review and approval process by both the parent ancillary study and main MESA study will be required.  Please contact the PI of the parent ancillary study for information regarding the appropriate administrative contact.</w:t>
      </w:r>
    </w:p>
    <w:p w14:paraId="5D852F50" w14:textId="77777777" w:rsidR="00CE6422" w:rsidRPr="00BF36D4" w:rsidRDefault="00CE6422" w:rsidP="00CE6422">
      <w:pPr>
        <w:tabs>
          <w:tab w:val="left" w:pos="-1440"/>
        </w:tabs>
        <w:autoSpaceDE w:val="0"/>
        <w:autoSpaceDN w:val="0"/>
        <w:adjustRightInd w:val="0"/>
        <w:ind w:left="720"/>
        <w:rPr>
          <w:szCs w:val="24"/>
        </w:rPr>
      </w:pPr>
    </w:p>
    <w:p w14:paraId="59750300"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Inclusion of Sponsoring MESA investigator(s)</w:t>
      </w:r>
      <w:r w:rsidRPr="00BF36D4">
        <w:rPr>
          <w:szCs w:val="24"/>
        </w:rPr>
        <w:t>.  A MESA-affiliated investigator must be included as a co-investigator on an ancillary study.  This individual is responsible for presenting the study to the Ancillary Studies Committee, monitoring the study to assure continuing compatibility with MESA and serving as a liaison to the MESA Steering Committee. In addition, each manuscript and abstract is generally expected to include a MESA investigator.</w:t>
      </w:r>
    </w:p>
    <w:p w14:paraId="79010943" w14:textId="77777777" w:rsidR="00CE6422" w:rsidRPr="00BF36D4" w:rsidRDefault="00CE6422" w:rsidP="00CE6422">
      <w:pPr>
        <w:tabs>
          <w:tab w:val="left" w:pos="-1440"/>
        </w:tabs>
        <w:rPr>
          <w:szCs w:val="24"/>
        </w:rPr>
      </w:pPr>
    </w:p>
    <w:p w14:paraId="37CD4F9E"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Early communication with MESA Centers</w:t>
      </w:r>
      <w:r w:rsidRPr="00BF36D4">
        <w:rPr>
          <w:szCs w:val="24"/>
        </w:rPr>
        <w:t>.  The proposing investigator and/or his/her liaison should consult with PIs of pertinent Field Centers, Reading Centers, Laboratories, and/or the Coordinating Center, depending on the anticipated involvement of Field Center staff and oversight, blood or urine analysis, and data management and analysis.  Such discussions should focus on feasibility and provision of necessary resources and do not constitute formal approval of the study.</w:t>
      </w:r>
    </w:p>
    <w:p w14:paraId="5A74390A" w14:textId="77777777" w:rsidR="00CE6422" w:rsidRPr="00BF36D4" w:rsidRDefault="00CE6422" w:rsidP="00CE6422">
      <w:pPr>
        <w:tabs>
          <w:tab w:val="left" w:pos="-1440"/>
        </w:tabs>
        <w:rPr>
          <w:szCs w:val="24"/>
        </w:rPr>
      </w:pPr>
    </w:p>
    <w:p w14:paraId="37BD09E7" w14:textId="77777777" w:rsidR="00CE6422" w:rsidRPr="00BF36D4" w:rsidRDefault="00CE6422" w:rsidP="001A6ADB">
      <w:pPr>
        <w:numPr>
          <w:ilvl w:val="0"/>
          <w:numId w:val="61"/>
        </w:numPr>
        <w:tabs>
          <w:tab w:val="left" w:pos="-1440"/>
        </w:tabs>
        <w:autoSpaceDE w:val="0"/>
        <w:autoSpaceDN w:val="0"/>
        <w:adjustRightInd w:val="0"/>
        <w:rPr>
          <w:b/>
          <w:szCs w:val="24"/>
        </w:rPr>
      </w:pPr>
      <w:r w:rsidRPr="00BF36D4">
        <w:rPr>
          <w:szCs w:val="24"/>
          <w:u w:val="single"/>
        </w:rPr>
        <w:t>Timeline.</w:t>
      </w:r>
      <w:r w:rsidRPr="00BF36D4">
        <w:rPr>
          <w:szCs w:val="24"/>
        </w:rPr>
        <w:t xml:space="preserve"> All proposed ancillary studies must be submitted to the MESA Coordinating Center for subsequent circulation and review.  Studies must be submitted </w:t>
      </w:r>
      <w:r w:rsidRPr="00BF36D4">
        <w:rPr>
          <w:b/>
          <w:szCs w:val="24"/>
        </w:rPr>
        <w:t>6 weeks</w:t>
      </w:r>
      <w:r w:rsidRPr="00BF36D4">
        <w:rPr>
          <w:szCs w:val="24"/>
        </w:rPr>
        <w:t xml:space="preserve"> prior to a funding application; </w:t>
      </w:r>
      <w:r w:rsidRPr="00BF36D4">
        <w:rPr>
          <w:b/>
          <w:szCs w:val="24"/>
        </w:rPr>
        <w:t>8 weeks</w:t>
      </w:r>
      <w:r w:rsidRPr="00BF36D4">
        <w:rPr>
          <w:szCs w:val="24"/>
        </w:rPr>
        <w:t xml:space="preserve"> if </w:t>
      </w:r>
      <w:proofErr w:type="spellStart"/>
      <w:r w:rsidRPr="00BF36D4">
        <w:rPr>
          <w:szCs w:val="24"/>
        </w:rPr>
        <w:t>biospecimens</w:t>
      </w:r>
      <w:proofErr w:type="spellEnd"/>
      <w:r w:rsidRPr="00BF36D4">
        <w:rPr>
          <w:szCs w:val="24"/>
        </w:rPr>
        <w:t xml:space="preserve"> are requested.  Studies submitted after these deadlines may not receive timely approval. In addition, studies that involve a subcontract to the Coordinating Center must have their final budget negotiated and approved for internal University of Washington review no later than </w:t>
      </w:r>
      <w:r w:rsidRPr="00BF36D4">
        <w:rPr>
          <w:b/>
          <w:szCs w:val="24"/>
        </w:rPr>
        <w:t>5 weeks</w:t>
      </w:r>
      <w:r w:rsidRPr="00BF36D4">
        <w:rPr>
          <w:szCs w:val="24"/>
        </w:rPr>
        <w:t xml:space="preserve"> prior to a funding application.</w:t>
      </w:r>
    </w:p>
    <w:p w14:paraId="6A31B184" w14:textId="77777777" w:rsidR="00CE6422" w:rsidRPr="00BF36D4" w:rsidRDefault="00CE6422" w:rsidP="00CE6422">
      <w:pPr>
        <w:tabs>
          <w:tab w:val="left" w:pos="-1440"/>
        </w:tabs>
        <w:rPr>
          <w:szCs w:val="24"/>
        </w:rPr>
      </w:pPr>
      <w:r w:rsidRPr="00BF36D4">
        <w:rPr>
          <w:szCs w:val="24"/>
          <w:highlight w:val="yellow"/>
        </w:rPr>
        <w:t xml:space="preserve">  </w:t>
      </w:r>
    </w:p>
    <w:p w14:paraId="0F74038D"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rPr>
        <w:t xml:space="preserve"> </w:t>
      </w:r>
      <w:r w:rsidRPr="00BF36D4">
        <w:rPr>
          <w:szCs w:val="24"/>
          <w:u w:val="single"/>
        </w:rPr>
        <w:t>Final application or proposal</w:t>
      </w:r>
      <w:r w:rsidRPr="00BF36D4">
        <w:rPr>
          <w:szCs w:val="24"/>
        </w:rPr>
        <w:t>.  A copy of the final proposal as submitted for funding should be submitted to the Coordinating Center and to the NHLBI Project Officer.</w:t>
      </w:r>
    </w:p>
    <w:p w14:paraId="70B8EF98" w14:textId="77777777" w:rsidR="00CE6422" w:rsidRPr="00BF36D4" w:rsidRDefault="00CE6422" w:rsidP="00CE6422">
      <w:pPr>
        <w:tabs>
          <w:tab w:val="left" w:pos="-1440"/>
        </w:tabs>
        <w:rPr>
          <w:szCs w:val="24"/>
        </w:rPr>
      </w:pPr>
    </w:p>
    <w:p w14:paraId="01CC7CFA"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rPr>
        <w:t xml:space="preserve"> </w:t>
      </w:r>
      <w:r w:rsidRPr="00BF36D4">
        <w:rPr>
          <w:szCs w:val="24"/>
          <w:u w:val="single"/>
        </w:rPr>
        <w:t>Industry participation</w:t>
      </w:r>
      <w:r w:rsidRPr="00BF36D4">
        <w:rPr>
          <w:szCs w:val="24"/>
        </w:rPr>
        <w:t xml:space="preserve">.  Proposals for industry sponsorship or collaboration will be evaluated in accordance with the procedures described above.  In addition, it will be the responsibility of the PI to obtain agreement through an appropriate contractual mechanism that all data relevant to the MESA ancillary study will be shared with the Coordinating Center.  As an initial step in study planning, the PI should contact the MESA Project Officer to determine if an agreement between NHLBI and industry should </w:t>
      </w:r>
      <w:r w:rsidRPr="00BF36D4">
        <w:rPr>
          <w:szCs w:val="24"/>
        </w:rPr>
        <w:lastRenderedPageBreak/>
        <w:t xml:space="preserve">be developed and implemented or to approve the agreement between industry and the investigator’s institution.  Industry-sponsored ancillary studies shall include only participants who provided appropriate informed consent and must comply with current NHLBI guidelines, which are available from the Coordinating Center or Project Office upon request.  </w:t>
      </w:r>
    </w:p>
    <w:p w14:paraId="1CE345E2" w14:textId="77777777" w:rsidR="00CE6422" w:rsidRPr="00BF36D4" w:rsidRDefault="00CE6422" w:rsidP="00CE6422">
      <w:pPr>
        <w:tabs>
          <w:tab w:val="left" w:pos="-1440"/>
        </w:tabs>
        <w:rPr>
          <w:szCs w:val="24"/>
        </w:rPr>
      </w:pPr>
    </w:p>
    <w:p w14:paraId="55FCB862"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Status reports</w:t>
      </w:r>
      <w:r w:rsidRPr="00BF36D4">
        <w:rPr>
          <w:szCs w:val="24"/>
        </w:rPr>
        <w:t>.  The ancillary study PI should keep the MESA Coordinating Center apprised of major developments in the life of the application or proposal, including success of funding, start date, changes in protocol, and any resulting publications or presentations.  The MESA Coordinating Center will query PIs twice per year, or as needed, for a status update of their ancillary studies, the results of which will be included in the Steering Committee and Monitoring Board reports.</w:t>
      </w:r>
    </w:p>
    <w:p w14:paraId="5B3A6ACE" w14:textId="77777777" w:rsidR="00CE6422" w:rsidRPr="00BF36D4" w:rsidRDefault="00CE6422" w:rsidP="00CE6422">
      <w:pPr>
        <w:tabs>
          <w:tab w:val="left" w:pos="-1440"/>
        </w:tabs>
        <w:rPr>
          <w:szCs w:val="24"/>
        </w:rPr>
      </w:pPr>
    </w:p>
    <w:p w14:paraId="6B204D8E"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Revising or resubmitting proposals</w:t>
      </w:r>
      <w:r w:rsidRPr="00BF36D4">
        <w:rPr>
          <w:szCs w:val="24"/>
        </w:rPr>
        <w:t xml:space="preserve">.  Ancillary Studies that are not approved or not funded become inactive.  If the PI wishes to resubmit the proposal for funding, s/he must communicate this to the Coordinating Center.  </w:t>
      </w:r>
    </w:p>
    <w:p w14:paraId="514C2FEE" w14:textId="77777777" w:rsidR="00CE6422" w:rsidRPr="00BF36D4" w:rsidRDefault="00CE6422" w:rsidP="00CE6422">
      <w:pPr>
        <w:pStyle w:val="ListParagraph"/>
        <w:rPr>
          <w:szCs w:val="24"/>
        </w:rPr>
      </w:pPr>
    </w:p>
    <w:p w14:paraId="72D7944D" w14:textId="77777777" w:rsidR="00CE6422" w:rsidRPr="00BF36D4" w:rsidRDefault="00CE6422" w:rsidP="00CE6422">
      <w:pPr>
        <w:ind w:left="720"/>
        <w:rPr>
          <w:color w:val="000000"/>
          <w:szCs w:val="24"/>
        </w:rPr>
      </w:pPr>
      <w:r w:rsidRPr="00BF36D4">
        <w:rPr>
          <w:color w:val="000000"/>
          <w:szCs w:val="24"/>
        </w:rPr>
        <w:t>Substantial changes to the science or scope of an approved ancillary study require review by the MESA Ancillary Studies and Steering Committees and, if relevant, Lab or Genetics Subcommittee. The PI must submit to the MESA Ancillary Studies coordinator:</w:t>
      </w:r>
    </w:p>
    <w:p w14:paraId="53613BD1" w14:textId="77777777" w:rsidR="00CE6422" w:rsidRPr="00BF36D4" w:rsidRDefault="00CE6422" w:rsidP="001A6ADB">
      <w:pPr>
        <w:numPr>
          <w:ilvl w:val="0"/>
          <w:numId w:val="64"/>
        </w:numPr>
        <w:autoSpaceDE w:val="0"/>
        <w:autoSpaceDN w:val="0"/>
        <w:adjustRightInd w:val="0"/>
        <w:rPr>
          <w:szCs w:val="24"/>
        </w:rPr>
      </w:pPr>
      <w:r w:rsidRPr="00BF36D4">
        <w:rPr>
          <w:szCs w:val="24"/>
        </w:rPr>
        <w:t xml:space="preserve">A revised study proposal with changes tracked, highlighted, or bolded; </w:t>
      </w:r>
    </w:p>
    <w:p w14:paraId="5440A5DA" w14:textId="77777777" w:rsidR="00CE6422" w:rsidRPr="00BF36D4" w:rsidRDefault="00CE6422" w:rsidP="001A6ADB">
      <w:pPr>
        <w:numPr>
          <w:ilvl w:val="0"/>
          <w:numId w:val="64"/>
        </w:numPr>
        <w:autoSpaceDE w:val="0"/>
        <w:autoSpaceDN w:val="0"/>
        <w:adjustRightInd w:val="0"/>
        <w:rPr>
          <w:szCs w:val="24"/>
        </w:rPr>
      </w:pPr>
      <w:r w:rsidRPr="00BF36D4">
        <w:rPr>
          <w:szCs w:val="24"/>
        </w:rPr>
        <w:t>A brief modification request memo summarizing the changes and stating the rationale for the changes. The memo may be addressed to the MESA Ancillary Studies Committee.</w:t>
      </w:r>
    </w:p>
    <w:p w14:paraId="4F278FBC" w14:textId="77777777" w:rsidR="00CE6422" w:rsidRPr="00BF36D4" w:rsidRDefault="00CE6422" w:rsidP="00CE6422">
      <w:pPr>
        <w:rPr>
          <w:color w:val="000000"/>
          <w:szCs w:val="24"/>
        </w:rPr>
      </w:pPr>
      <w:r w:rsidRPr="00BF36D4">
        <w:rPr>
          <w:color w:val="000000"/>
          <w:szCs w:val="24"/>
        </w:rPr>
        <w:t> </w:t>
      </w:r>
    </w:p>
    <w:p w14:paraId="3BC1FC95" w14:textId="77777777" w:rsidR="00CE6422" w:rsidRPr="00BF36D4" w:rsidRDefault="00CE6422" w:rsidP="00CE6422">
      <w:pPr>
        <w:spacing w:line="360" w:lineRule="auto"/>
        <w:rPr>
          <w:color w:val="000000"/>
          <w:szCs w:val="24"/>
        </w:rPr>
      </w:pPr>
      <w:r w:rsidRPr="00BF36D4">
        <w:rPr>
          <w:color w:val="000000"/>
          <w:szCs w:val="24"/>
        </w:rPr>
        <w:t>            Substantial changes include:</w:t>
      </w:r>
    </w:p>
    <w:p w14:paraId="1C03BF71" w14:textId="77777777" w:rsidR="00CE6422" w:rsidRPr="00BF36D4" w:rsidRDefault="00CE6422" w:rsidP="001A6ADB">
      <w:pPr>
        <w:numPr>
          <w:ilvl w:val="0"/>
          <w:numId w:val="63"/>
        </w:numPr>
        <w:autoSpaceDE w:val="0"/>
        <w:autoSpaceDN w:val="0"/>
        <w:adjustRightInd w:val="0"/>
        <w:rPr>
          <w:color w:val="000000"/>
          <w:szCs w:val="24"/>
        </w:rPr>
      </w:pPr>
      <w:r w:rsidRPr="00BF36D4">
        <w:rPr>
          <w:color w:val="000000"/>
          <w:szCs w:val="24"/>
        </w:rPr>
        <w:t xml:space="preserve">requests for additional </w:t>
      </w:r>
      <w:proofErr w:type="spellStart"/>
      <w:r w:rsidRPr="00BF36D4">
        <w:rPr>
          <w:color w:val="000000"/>
          <w:szCs w:val="24"/>
        </w:rPr>
        <w:t>biospecimens</w:t>
      </w:r>
      <w:proofErr w:type="spellEnd"/>
    </w:p>
    <w:p w14:paraId="56D40753" w14:textId="77777777" w:rsidR="00CE6422" w:rsidRPr="00BF36D4" w:rsidRDefault="00CE6422" w:rsidP="001A6ADB">
      <w:pPr>
        <w:numPr>
          <w:ilvl w:val="0"/>
          <w:numId w:val="63"/>
        </w:numPr>
        <w:autoSpaceDE w:val="0"/>
        <w:autoSpaceDN w:val="0"/>
        <w:adjustRightInd w:val="0"/>
        <w:rPr>
          <w:color w:val="000000"/>
          <w:szCs w:val="24"/>
        </w:rPr>
      </w:pPr>
      <w:r w:rsidRPr="00BF36D4">
        <w:rPr>
          <w:color w:val="000000"/>
          <w:szCs w:val="24"/>
        </w:rPr>
        <w:t>significant additional data</w:t>
      </w:r>
    </w:p>
    <w:p w14:paraId="1F29DA9D" w14:textId="77777777" w:rsidR="00CE6422" w:rsidRPr="00BF36D4" w:rsidRDefault="00CE6422" w:rsidP="001A6ADB">
      <w:pPr>
        <w:numPr>
          <w:ilvl w:val="0"/>
          <w:numId w:val="63"/>
        </w:numPr>
        <w:autoSpaceDE w:val="0"/>
        <w:autoSpaceDN w:val="0"/>
        <w:adjustRightInd w:val="0"/>
        <w:rPr>
          <w:color w:val="000000"/>
          <w:szCs w:val="24"/>
        </w:rPr>
      </w:pPr>
      <w:r w:rsidRPr="00BF36D4">
        <w:rPr>
          <w:color w:val="000000"/>
          <w:szCs w:val="24"/>
        </w:rPr>
        <w:t>requests to add new outcomes or change the main analytical exposure</w:t>
      </w:r>
    </w:p>
    <w:p w14:paraId="23B47C3F" w14:textId="77777777" w:rsidR="00CE6422" w:rsidRPr="00BF36D4" w:rsidRDefault="00CE6422" w:rsidP="001A6ADB">
      <w:pPr>
        <w:numPr>
          <w:ilvl w:val="0"/>
          <w:numId w:val="63"/>
        </w:numPr>
        <w:autoSpaceDE w:val="0"/>
        <w:autoSpaceDN w:val="0"/>
        <w:adjustRightInd w:val="0"/>
        <w:rPr>
          <w:color w:val="000000"/>
          <w:szCs w:val="24"/>
        </w:rPr>
      </w:pPr>
      <w:r w:rsidRPr="00BF36D4">
        <w:rPr>
          <w:color w:val="000000"/>
          <w:szCs w:val="24"/>
        </w:rPr>
        <w:t>any additional participant burden</w:t>
      </w:r>
    </w:p>
    <w:p w14:paraId="5E0F541A" w14:textId="77777777" w:rsidR="00CE6422" w:rsidRPr="00BF36D4" w:rsidRDefault="00CE6422" w:rsidP="00CE6422">
      <w:pPr>
        <w:ind w:left="1484"/>
        <w:rPr>
          <w:color w:val="000000"/>
          <w:szCs w:val="24"/>
        </w:rPr>
      </w:pPr>
    </w:p>
    <w:p w14:paraId="0D1A53C6" w14:textId="77777777" w:rsidR="00CE6422" w:rsidRPr="00BF36D4" w:rsidRDefault="00CE6422" w:rsidP="00CE6422">
      <w:pPr>
        <w:spacing w:line="360" w:lineRule="auto"/>
        <w:ind w:left="720"/>
        <w:rPr>
          <w:color w:val="000000"/>
          <w:szCs w:val="24"/>
        </w:rPr>
      </w:pPr>
      <w:r w:rsidRPr="00BF36D4">
        <w:rPr>
          <w:color w:val="000000"/>
          <w:szCs w:val="24"/>
        </w:rPr>
        <w:t>Formal modification requests are NOT needed for the following:</w:t>
      </w:r>
    </w:p>
    <w:p w14:paraId="460C7CBD" w14:textId="77777777" w:rsidR="00CE6422" w:rsidRPr="00BF36D4" w:rsidRDefault="00CE6422" w:rsidP="001A6ADB">
      <w:pPr>
        <w:numPr>
          <w:ilvl w:val="0"/>
          <w:numId w:val="63"/>
        </w:numPr>
        <w:autoSpaceDE w:val="0"/>
        <w:autoSpaceDN w:val="0"/>
        <w:adjustRightInd w:val="0"/>
        <w:rPr>
          <w:color w:val="000000"/>
          <w:szCs w:val="24"/>
        </w:rPr>
      </w:pPr>
      <w:r w:rsidRPr="00BF36D4">
        <w:rPr>
          <w:color w:val="000000"/>
          <w:szCs w:val="24"/>
        </w:rPr>
        <w:t xml:space="preserve">notification of a reduction in needed </w:t>
      </w:r>
      <w:proofErr w:type="spellStart"/>
      <w:r w:rsidRPr="00BF36D4">
        <w:rPr>
          <w:color w:val="000000"/>
          <w:szCs w:val="24"/>
        </w:rPr>
        <w:t>biospecimens</w:t>
      </w:r>
      <w:proofErr w:type="spellEnd"/>
    </w:p>
    <w:p w14:paraId="681A4622" w14:textId="77777777" w:rsidR="00CE6422" w:rsidRPr="00BF36D4" w:rsidRDefault="00CE6422" w:rsidP="001A6ADB">
      <w:pPr>
        <w:numPr>
          <w:ilvl w:val="0"/>
          <w:numId w:val="63"/>
        </w:numPr>
        <w:autoSpaceDE w:val="0"/>
        <w:autoSpaceDN w:val="0"/>
        <w:adjustRightInd w:val="0"/>
        <w:rPr>
          <w:color w:val="000000"/>
          <w:szCs w:val="24"/>
        </w:rPr>
      </w:pPr>
      <w:r w:rsidRPr="00BF36D4">
        <w:rPr>
          <w:color w:val="000000"/>
          <w:szCs w:val="24"/>
        </w:rPr>
        <w:t>requests to add co-investigators</w:t>
      </w:r>
    </w:p>
    <w:p w14:paraId="530180A2" w14:textId="77777777" w:rsidR="00CE6422" w:rsidRPr="00BF36D4" w:rsidRDefault="00CE6422" w:rsidP="001A6ADB">
      <w:pPr>
        <w:numPr>
          <w:ilvl w:val="0"/>
          <w:numId w:val="63"/>
        </w:numPr>
        <w:autoSpaceDE w:val="0"/>
        <w:autoSpaceDN w:val="0"/>
        <w:adjustRightInd w:val="0"/>
        <w:rPr>
          <w:color w:val="000000"/>
          <w:szCs w:val="24"/>
        </w:rPr>
      </w:pPr>
      <w:r w:rsidRPr="00BF36D4">
        <w:rPr>
          <w:color w:val="000000"/>
          <w:szCs w:val="24"/>
        </w:rPr>
        <w:t>requests to slightly modify the analytic approach</w:t>
      </w:r>
    </w:p>
    <w:p w14:paraId="7BB0B179" w14:textId="77777777" w:rsidR="00CE6422" w:rsidRPr="00BF36D4" w:rsidRDefault="00CE6422" w:rsidP="00CE6422">
      <w:pPr>
        <w:ind w:left="1484"/>
        <w:rPr>
          <w:color w:val="000000"/>
          <w:szCs w:val="24"/>
        </w:rPr>
      </w:pPr>
    </w:p>
    <w:p w14:paraId="44955B01" w14:textId="77777777" w:rsidR="00CE6422" w:rsidRPr="00BF36D4" w:rsidRDefault="00CE6422" w:rsidP="00CE6422">
      <w:pPr>
        <w:rPr>
          <w:color w:val="000000"/>
          <w:szCs w:val="24"/>
        </w:rPr>
      </w:pPr>
      <w:r w:rsidRPr="00BF36D4">
        <w:rPr>
          <w:color w:val="000000"/>
          <w:szCs w:val="24"/>
        </w:rPr>
        <w:t>However, all such minor changes must still be communicated to the Ancillary Studies Coordinator via a memo addressed to the MESA Ancillary Studies Committee.</w:t>
      </w:r>
    </w:p>
    <w:p w14:paraId="30D10C82" w14:textId="77777777" w:rsidR="00CE6422" w:rsidRPr="00BF36D4" w:rsidRDefault="00CE6422" w:rsidP="001A6ADB">
      <w:pPr>
        <w:numPr>
          <w:ilvl w:val="0"/>
          <w:numId w:val="61"/>
        </w:numPr>
        <w:tabs>
          <w:tab w:val="left" w:pos="-1440"/>
        </w:tabs>
        <w:autoSpaceDE w:val="0"/>
        <w:autoSpaceDN w:val="0"/>
        <w:adjustRightInd w:val="0"/>
        <w:rPr>
          <w:szCs w:val="24"/>
        </w:rPr>
      </w:pPr>
      <w:r w:rsidRPr="00BF36D4">
        <w:rPr>
          <w:szCs w:val="24"/>
          <w:u w:val="single"/>
        </w:rPr>
        <w:t>Review of publications and presentations</w:t>
      </w:r>
      <w:r w:rsidRPr="00BF36D4">
        <w:rPr>
          <w:szCs w:val="24"/>
        </w:rPr>
        <w:t xml:space="preserve">.  Manuscript proposals based on ancillary study data require approval of the MESA P&amp;P committee.  All the publications, presentations and abstracts from an ancillary study must be reviewed and approved by the MESA Publications Committee and the Steering Committee prior to submission or presentation, in accordance with the general rules for publications and presentations. </w:t>
      </w:r>
    </w:p>
    <w:p w14:paraId="5ED99437" w14:textId="77777777" w:rsidR="00CE6422" w:rsidRPr="00BF36D4" w:rsidRDefault="00CE6422" w:rsidP="00CE6422">
      <w:pPr>
        <w:tabs>
          <w:tab w:val="left" w:pos="-1440"/>
        </w:tabs>
        <w:rPr>
          <w:szCs w:val="24"/>
        </w:rPr>
      </w:pPr>
    </w:p>
    <w:p w14:paraId="5C17FCA3" w14:textId="77777777" w:rsidR="00CE6422" w:rsidRPr="00BF36D4" w:rsidRDefault="00CE6422" w:rsidP="00CE6422">
      <w:pPr>
        <w:rPr>
          <w:b/>
          <w:bCs/>
          <w:szCs w:val="24"/>
        </w:rPr>
      </w:pPr>
      <w:r w:rsidRPr="00BF36D4">
        <w:rPr>
          <w:b/>
          <w:bCs/>
          <w:szCs w:val="24"/>
        </w:rPr>
        <w:lastRenderedPageBreak/>
        <w:t>Incorporation of ancillary study data into MESA database</w:t>
      </w:r>
    </w:p>
    <w:p w14:paraId="1F43E052" w14:textId="77777777" w:rsidR="00CE6422" w:rsidRPr="00BF36D4" w:rsidRDefault="00CE6422" w:rsidP="00BF36D4">
      <w:r w:rsidRPr="00BF36D4">
        <w:t xml:space="preserve">The data collected by the ancillary study are first to be provided to the MESA Coordinating Center for integration into the main database, after which the ancillary investigators will receive the integrated file containing necessary data from the main study.  The ancillary study PI will be given the exclusive opportunity to analyze, present and publish data collected under the auspices of the ancillary study.  After a reasonable time (in general, 12 months after data collection and cleaning are complete) the ancillary study data will be made available for additional uses by other MESA investigators in collaboration with the ancillary investigators.  It is the responsibility of the ancillary study PI to state in writing to the Steering Committee any special circumstances that would militate against these guidelines for data sharing.  </w:t>
      </w:r>
    </w:p>
    <w:p w14:paraId="0A015ADF" w14:textId="77777777" w:rsidR="00CE6422" w:rsidRPr="00BF36D4" w:rsidRDefault="00CE6422" w:rsidP="00BF36D4"/>
    <w:p w14:paraId="7107CF83" w14:textId="77777777" w:rsidR="00CE6422" w:rsidRPr="00BF36D4" w:rsidRDefault="00CE6422" w:rsidP="00BF36D4"/>
    <w:p w14:paraId="53B0BEC3" w14:textId="77777777" w:rsidR="00CE6422" w:rsidRPr="00BF36D4" w:rsidRDefault="00CE6422" w:rsidP="00BF36D4"/>
    <w:p w14:paraId="3E932784" w14:textId="77777777" w:rsidR="00CE6422" w:rsidRPr="00BF36D4" w:rsidRDefault="00CE6422" w:rsidP="00BF36D4">
      <w:pPr>
        <w:rPr>
          <w:b/>
        </w:rPr>
      </w:pPr>
      <w:r w:rsidRPr="00BF36D4">
        <w:rPr>
          <w:b/>
        </w:rPr>
        <w:t xml:space="preserve">MESA Ancillary Study Review Procedures  </w:t>
      </w:r>
    </w:p>
    <w:p w14:paraId="2E5FC347" w14:textId="77777777" w:rsidR="00CE6422" w:rsidRPr="00BF36D4" w:rsidRDefault="00CE6422" w:rsidP="00CE6422">
      <w:pPr>
        <w:tabs>
          <w:tab w:val="num" w:pos="0"/>
        </w:tabs>
        <w:jc w:val="both"/>
        <w:rPr>
          <w:szCs w:val="24"/>
        </w:rPr>
      </w:pPr>
    </w:p>
    <w:p w14:paraId="2AD349D8" w14:textId="77777777" w:rsidR="00CE6422" w:rsidRPr="00BF36D4" w:rsidRDefault="00CE6422" w:rsidP="001A6ADB">
      <w:pPr>
        <w:numPr>
          <w:ilvl w:val="0"/>
          <w:numId w:val="65"/>
        </w:numPr>
      </w:pPr>
      <w:r w:rsidRPr="00BF36D4">
        <w:t>Investigators wishing to propose studies that pose participant, clinic, or Blood Lab burden are encouraged to discuss their studies with the NHLBI Project Office for MESA before submitting a proposal to the Ancillary Studies Committee.</w:t>
      </w:r>
    </w:p>
    <w:p w14:paraId="06C4AF26" w14:textId="77777777" w:rsidR="00CE6422" w:rsidRPr="00BF36D4" w:rsidRDefault="00CE6422" w:rsidP="00BF36D4"/>
    <w:p w14:paraId="428009D0" w14:textId="77777777" w:rsidR="00CE6422" w:rsidRPr="00BF36D4" w:rsidRDefault="00CE6422" w:rsidP="001A6ADB">
      <w:pPr>
        <w:numPr>
          <w:ilvl w:val="0"/>
          <w:numId w:val="65"/>
        </w:numPr>
      </w:pPr>
      <w:r w:rsidRPr="00BF36D4">
        <w:t>Principal Investigator submits ancillary study proposal using the template provided on the MESA website via an email to the MESA Coordinating Center (CC) Assistant.</w:t>
      </w:r>
    </w:p>
    <w:p w14:paraId="45055591" w14:textId="77777777" w:rsidR="00CE6422" w:rsidRPr="00BF36D4" w:rsidRDefault="00CE6422" w:rsidP="00BF36D4"/>
    <w:p w14:paraId="78B06FD1" w14:textId="77777777" w:rsidR="00CE6422" w:rsidRPr="00BF36D4" w:rsidRDefault="00CE6422" w:rsidP="001A6ADB">
      <w:pPr>
        <w:numPr>
          <w:ilvl w:val="0"/>
          <w:numId w:val="65"/>
        </w:numPr>
      </w:pPr>
      <w:r w:rsidRPr="00BF36D4">
        <w:t>MESA CC Assistant reviews proposal for administrative compliance (assures that all questions have been answered) and to determine involvement of MESA labs and/or reading centers.  If the proposal is not complete, it will be returned by email to the investigator for revision and resubmission.</w:t>
      </w:r>
    </w:p>
    <w:p w14:paraId="23BEA475" w14:textId="77777777" w:rsidR="00CE6422" w:rsidRPr="00BF36D4" w:rsidRDefault="00CE6422" w:rsidP="00BF36D4"/>
    <w:p w14:paraId="63B7D5F9" w14:textId="77777777" w:rsidR="00CE6422" w:rsidRPr="00BF36D4" w:rsidRDefault="00CE6422" w:rsidP="001A6ADB">
      <w:pPr>
        <w:numPr>
          <w:ilvl w:val="0"/>
          <w:numId w:val="65"/>
        </w:numPr>
      </w:pPr>
      <w:r w:rsidRPr="00BF36D4">
        <w:t>MESA CC Assistant forwards the proposal by email to the MESA Anc</w:t>
      </w:r>
      <w:r w:rsidR="00BF36D4">
        <w:t>illary Studies Committee (ASC)</w:t>
      </w:r>
      <w:r w:rsidRPr="00BF36D4">
        <w:t xml:space="preserve">, the MESA Steering Committee (SC), and to relevant subcommittees (e.g., Laboratory, Genetics, CT committees).  The chair of the ASC will decide whether to convene a conference call, generally one week prior to the monthly SC call, or handle the review by email.  Chairs of all relevant subcommittees communicate their reviews to all members of the ASC and SC by email (or in conference call).  The ASC review and recommendation for approval are communicated to all SC members, including the ASC comments and the comments of relevant subcommittees.  </w:t>
      </w:r>
    </w:p>
    <w:p w14:paraId="1E989783" w14:textId="77777777" w:rsidR="00CE6422" w:rsidRPr="00BF36D4" w:rsidRDefault="00CE6422" w:rsidP="00BF36D4"/>
    <w:p w14:paraId="5EF93F33" w14:textId="77777777" w:rsidR="00CE6422" w:rsidRPr="00BF36D4" w:rsidRDefault="00CE6422" w:rsidP="001A6ADB">
      <w:pPr>
        <w:numPr>
          <w:ilvl w:val="0"/>
          <w:numId w:val="65"/>
        </w:numPr>
      </w:pPr>
      <w:r w:rsidRPr="00BF36D4">
        <w:t xml:space="preserve">Proposals will be discussed by the SC, generally during their regular monthly conference calls.  The chair of the ASC is invited to be present for that portion of the SC conference call.  In some cases, as determined by the chair of the SC, email reviews will be conducted.  The SC may also invite the PI (and/or the PI’s MESA sponsor) to present the proposal and answer questions and absent him/herself during discussion and voting.  </w:t>
      </w:r>
    </w:p>
    <w:p w14:paraId="1AFA73BA" w14:textId="77777777" w:rsidR="00CE6422" w:rsidRPr="00BF36D4" w:rsidRDefault="00CE6422" w:rsidP="00BF36D4"/>
    <w:p w14:paraId="15366523" w14:textId="77777777" w:rsidR="00CE6422" w:rsidRPr="00BF36D4" w:rsidRDefault="00CE6422" w:rsidP="001A6ADB">
      <w:pPr>
        <w:numPr>
          <w:ilvl w:val="0"/>
          <w:numId w:val="65"/>
        </w:numPr>
      </w:pPr>
      <w:r w:rsidRPr="00BF36D4">
        <w:t xml:space="preserve">If the proposal requires revisions, the comments of the ASC (and LC, GC or SC, if applicable) are sent to the PI by the CC Assistant (with a copy to ASC and SC chairs and NHLBI Project Officer).  The PI must address these comments in a separate letter that </w:t>
      </w:r>
      <w:r w:rsidRPr="00BF36D4">
        <w:lastRenderedPageBreak/>
        <w:t>accompanies the revised proposal and send these to the CC Assistant who forwards them to the appropriate committee(s).</w:t>
      </w:r>
    </w:p>
    <w:p w14:paraId="62D2BCE4" w14:textId="77777777" w:rsidR="00CE6422" w:rsidRPr="00BF36D4" w:rsidRDefault="00CE6422" w:rsidP="00BF36D4"/>
    <w:p w14:paraId="49A5541D" w14:textId="77777777" w:rsidR="00BD3AEC" w:rsidRDefault="00CE6422" w:rsidP="001A6ADB">
      <w:pPr>
        <w:numPr>
          <w:ilvl w:val="0"/>
          <w:numId w:val="65"/>
        </w:numPr>
      </w:pPr>
      <w:r w:rsidRPr="00BF36D4">
        <w:t>Proposals that are approved by the SC but involve no participant burden (though they may use scans or repository samples), and minimal clinical implications are sent by the CC Assistant to the NHLBI Project Officer who sends the formal letter of approval to the PI.  (Copies of these communications are sent to the ASC and SC chairs and CC Project Director.)</w:t>
      </w:r>
    </w:p>
    <w:p w14:paraId="6698BBD8" w14:textId="77777777" w:rsidR="00BD3AEC" w:rsidRDefault="00BD3AEC" w:rsidP="00BF36D4">
      <w:pPr>
        <w:ind w:left="720"/>
      </w:pPr>
    </w:p>
    <w:p w14:paraId="0C6B291C" w14:textId="77777777" w:rsidR="00CE6422" w:rsidRPr="00BF36D4" w:rsidRDefault="00CE6422" w:rsidP="001A6ADB">
      <w:pPr>
        <w:numPr>
          <w:ilvl w:val="0"/>
          <w:numId w:val="65"/>
        </w:numPr>
      </w:pPr>
      <w:r w:rsidRPr="00BF36D4">
        <w:t>Proposals that are approved by the SC and involve participant burden are sent by the CC Assistant to the NHLBI Executive Secretary and the NHLBI Project Officer, together with all review materials plus updated study and burden tables.  (Copies are sent to the ASC and SC chairs, and CC Project Director)  The CC Assistant also notifies the PI of the progress in the review process.</w:t>
      </w:r>
    </w:p>
    <w:p w14:paraId="0614D045" w14:textId="77777777" w:rsidR="00CE6422" w:rsidRPr="00BF36D4" w:rsidRDefault="00CE6422" w:rsidP="00BF36D4"/>
    <w:p w14:paraId="6786AA46" w14:textId="77777777" w:rsidR="00CE6422" w:rsidRPr="00BF36D4" w:rsidRDefault="00CE6422" w:rsidP="001A6ADB">
      <w:pPr>
        <w:numPr>
          <w:ilvl w:val="0"/>
          <w:numId w:val="65"/>
        </w:numPr>
      </w:pPr>
      <w:r w:rsidRPr="00BF36D4">
        <w:t>The Executive Secretary of the MESA Monitoring Board forwards the final proposal, any relevant review materials, and the modified Burden Table to the Monitoring Board for review (allow three weeks).</w:t>
      </w:r>
    </w:p>
    <w:p w14:paraId="343F3D03" w14:textId="77777777" w:rsidR="00CE6422" w:rsidRPr="00BF36D4" w:rsidRDefault="00CE6422" w:rsidP="00BF36D4"/>
    <w:p w14:paraId="7914600C" w14:textId="77777777" w:rsidR="00CE6422" w:rsidRPr="00BF36D4" w:rsidRDefault="00CE6422" w:rsidP="001A6ADB">
      <w:pPr>
        <w:numPr>
          <w:ilvl w:val="0"/>
          <w:numId w:val="65"/>
        </w:numPr>
      </w:pPr>
      <w:r w:rsidRPr="00BF36D4">
        <w:t>The results of the Monitoring Board review are communicated by formal letter to the PI by the Executive Secretary.  The results are also communicated by email to the chairs of the Steering Committee and Ancillary Studies Committee, and the PI and Administrator of the Coordinating Center.</w:t>
      </w:r>
    </w:p>
    <w:p w14:paraId="1DB5A2E6" w14:textId="77777777" w:rsidR="00CE6422" w:rsidRPr="00BF36D4" w:rsidRDefault="00CE6422" w:rsidP="00BF36D4"/>
    <w:p w14:paraId="5C3712D1" w14:textId="77777777" w:rsidR="00CE6422" w:rsidRPr="00BF36D4" w:rsidRDefault="00CE6422" w:rsidP="001A6ADB">
      <w:pPr>
        <w:numPr>
          <w:ilvl w:val="0"/>
          <w:numId w:val="65"/>
        </w:numPr>
      </w:pPr>
      <w:r w:rsidRPr="00BF36D4">
        <w:t>In addition to the NHLBI letter of approval, and if the PI of the ancillary study requests it, the SC Chair will write a letter of support that may be included in the PI’s grant application.</w:t>
      </w:r>
    </w:p>
    <w:p w14:paraId="47D9BDC8" w14:textId="77777777" w:rsidR="00CE6422" w:rsidRPr="007671EB" w:rsidRDefault="00CE6422" w:rsidP="00BF36D4">
      <w:pPr>
        <w:rPr>
          <w:rFonts w:ascii="Arial" w:hAnsi="Arial" w:cs="Arial"/>
        </w:rPr>
      </w:pPr>
    </w:p>
    <w:p w14:paraId="0752840A" w14:textId="77777777" w:rsidR="00CE6422" w:rsidRPr="007671EB" w:rsidRDefault="00CE6422" w:rsidP="00A36BAB">
      <w:pPr>
        <w:rPr>
          <w:rFonts w:ascii="Arial" w:hAnsi="Arial" w:cs="Arial"/>
        </w:rPr>
      </w:pPr>
    </w:p>
    <w:p w14:paraId="7054DAB5" w14:textId="77777777" w:rsidR="00A13B8A" w:rsidRDefault="00CE6422" w:rsidP="00BF36D4">
      <w:pPr>
        <w:pStyle w:val="Heading1"/>
        <w:numPr>
          <w:ilvl w:val="0"/>
          <w:numId w:val="0"/>
        </w:numPr>
        <w:ind w:left="360" w:hanging="360"/>
        <w:rPr>
          <w:bCs/>
        </w:rPr>
      </w:pPr>
      <w:r>
        <w:rPr>
          <w:bCs/>
        </w:rPr>
        <w:br w:type="page"/>
      </w:r>
    </w:p>
    <w:p w14:paraId="6980064D" w14:textId="77777777" w:rsidR="00A13B8A" w:rsidRDefault="00A13B8A" w:rsidP="00A13B8A"/>
    <w:p w14:paraId="03A03A12" w14:textId="0257485F" w:rsidR="00674565" w:rsidRPr="00BF36D4" w:rsidRDefault="00674565" w:rsidP="00BF36D4">
      <w:pPr>
        <w:pStyle w:val="Heading1"/>
        <w:numPr>
          <w:ilvl w:val="0"/>
          <w:numId w:val="0"/>
        </w:numPr>
        <w:ind w:left="360" w:hanging="360"/>
        <w:rPr>
          <w:b/>
        </w:rPr>
      </w:pPr>
      <w:bookmarkStart w:id="569" w:name="_Toc449525998"/>
      <w:bookmarkStart w:id="570" w:name="_Toc477936725"/>
      <w:r w:rsidRPr="00BF36D4">
        <w:rPr>
          <w:b/>
        </w:rPr>
        <w:t xml:space="preserve">Appendix </w:t>
      </w:r>
      <w:r w:rsidR="00CE6422" w:rsidRPr="00BF36D4">
        <w:rPr>
          <w:b/>
        </w:rPr>
        <w:t>G</w:t>
      </w:r>
      <w:r w:rsidR="00782734" w:rsidRPr="00BF36D4">
        <w:rPr>
          <w:b/>
        </w:rPr>
        <w:t>: MESA MONITORING BOARD ROSTER</w:t>
      </w:r>
      <w:bookmarkEnd w:id="569"/>
      <w:bookmarkEnd w:id="570"/>
      <w:r w:rsidRPr="00BF36D4">
        <w:rPr>
          <w:b/>
        </w:rPr>
        <w:t xml:space="preserve"> </w:t>
      </w:r>
    </w:p>
    <w:p w14:paraId="34E06E20"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b/>
        </w:rPr>
      </w:pPr>
    </w:p>
    <w:p w14:paraId="20ED9433"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jc w:val="both"/>
      </w:pPr>
    </w:p>
    <w:p w14:paraId="555B2272"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jc w:val="both"/>
      </w:pPr>
    </w:p>
    <w:p w14:paraId="244558EA" w14:textId="77777777" w:rsidR="00674565" w:rsidRDefault="00674565" w:rsidP="00BF36D4">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pPr>
    </w:p>
    <w:p w14:paraId="1370D942" w14:textId="77777777" w:rsidR="005A6213" w:rsidRDefault="005A6213" w:rsidP="005A6213">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 xml:space="preserve">Helen P. </w:t>
      </w:r>
      <w:proofErr w:type="spellStart"/>
      <w:r>
        <w:t>Hazuda</w:t>
      </w:r>
      <w:proofErr w:type="spellEnd"/>
      <w:r>
        <w:t>, Ph.D. (Chair)</w:t>
      </w:r>
    </w:p>
    <w:p w14:paraId="6B4B810E" w14:textId="77777777" w:rsidR="005A6213" w:rsidRDefault="005A6213" w:rsidP="005A6213">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University of Texas Health Sciences Center</w:t>
      </w:r>
    </w:p>
    <w:p w14:paraId="4AA2EC3F" w14:textId="77777777" w:rsidR="005A6213" w:rsidRDefault="005A6213"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p>
    <w:p w14:paraId="674E17F5" w14:textId="77777777" w:rsidR="005A6213" w:rsidRDefault="005A6213" w:rsidP="005A6213">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 xml:space="preserve">Ingrid B. </w:t>
      </w:r>
      <w:proofErr w:type="spellStart"/>
      <w:r>
        <w:t>Borecki</w:t>
      </w:r>
      <w:proofErr w:type="spellEnd"/>
      <w:r>
        <w:t>, Ph.D.</w:t>
      </w:r>
    </w:p>
    <w:p w14:paraId="39FA017F" w14:textId="77777777" w:rsidR="005A6213" w:rsidRDefault="005A6213" w:rsidP="005A6213">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rsidRPr="001B0A84">
        <w:rPr>
          <w:szCs w:val="24"/>
        </w:rPr>
        <w:t>Regeneron Genetics Center</w:t>
      </w:r>
      <w:r>
        <w:t xml:space="preserve"> </w:t>
      </w:r>
    </w:p>
    <w:p w14:paraId="471849C4"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p>
    <w:p w14:paraId="09D2BBDF"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 xml:space="preserve">James H. </w:t>
      </w:r>
      <w:proofErr w:type="spellStart"/>
      <w:r>
        <w:t>Chesebro</w:t>
      </w:r>
      <w:proofErr w:type="spellEnd"/>
      <w:r>
        <w:t>, M.D.</w:t>
      </w:r>
    </w:p>
    <w:p w14:paraId="747E216A" w14:textId="77777777" w:rsidR="008A3342" w:rsidRDefault="008A3342"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rsidRPr="001B0A84">
        <w:rPr>
          <w:szCs w:val="24"/>
        </w:rPr>
        <w:t>University of Massachusetts Memorial Medical Center</w:t>
      </w:r>
      <w:r w:rsidDel="008A3342">
        <w:t xml:space="preserve"> </w:t>
      </w:r>
    </w:p>
    <w:p w14:paraId="25D4E3AF" w14:textId="77777777" w:rsidR="00674565" w:rsidRDefault="00674565" w:rsidP="00BF36D4">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pPr>
    </w:p>
    <w:p w14:paraId="732F73EF"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Elisa T. Lee, Ph.D.</w:t>
      </w:r>
    </w:p>
    <w:p w14:paraId="7E7F7CF9"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University of Oklahoma Health Sciences Center</w:t>
      </w:r>
    </w:p>
    <w:p w14:paraId="7BEA650C" w14:textId="77777777" w:rsidR="008A3342" w:rsidRDefault="008A3342"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p>
    <w:p w14:paraId="6A3382A8" w14:textId="77777777" w:rsidR="008A3342" w:rsidRDefault="008A3342"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Kristin L. Newby, MD, MHS</w:t>
      </w:r>
    </w:p>
    <w:p w14:paraId="55284644" w14:textId="77777777" w:rsidR="008A3342" w:rsidRDefault="008A3342"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Duke University</w:t>
      </w:r>
    </w:p>
    <w:p w14:paraId="051C7360" w14:textId="77777777" w:rsidR="008A3342" w:rsidRDefault="008A3342"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p>
    <w:p w14:paraId="2F82E718" w14:textId="77777777" w:rsidR="008A3342" w:rsidRDefault="008A3342"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 xml:space="preserve">Carlos A. </w:t>
      </w:r>
      <w:proofErr w:type="spellStart"/>
      <w:r>
        <w:t>Vaz</w:t>
      </w:r>
      <w:proofErr w:type="spellEnd"/>
      <w:r>
        <w:t xml:space="preserve"> </w:t>
      </w:r>
      <w:proofErr w:type="spellStart"/>
      <w:r>
        <w:t>Fragoso</w:t>
      </w:r>
      <w:proofErr w:type="spellEnd"/>
    </w:p>
    <w:p w14:paraId="4BE8468E" w14:textId="77777777" w:rsidR="008A3342" w:rsidRDefault="008A3342"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Yale University</w:t>
      </w:r>
    </w:p>
    <w:p w14:paraId="28E79053" w14:textId="77777777" w:rsidR="005A6213" w:rsidRDefault="005A6213"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p>
    <w:p w14:paraId="569898B7" w14:textId="77777777" w:rsidR="005A6213" w:rsidRDefault="005A6213" w:rsidP="005A6213">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Lewis Wexler, M.D.</w:t>
      </w:r>
    </w:p>
    <w:p w14:paraId="37279925" w14:textId="77777777" w:rsidR="005A6213" w:rsidRDefault="005A6213" w:rsidP="005A6213">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Stanford University School of Medicine</w:t>
      </w:r>
    </w:p>
    <w:p w14:paraId="052AF32B"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p>
    <w:p w14:paraId="5BBF5A1D"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Phyliss Sholinsky, MSPH (Executive Secretary)</w:t>
      </w:r>
    </w:p>
    <w:p w14:paraId="56F0EBCA"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PPSP/DCVS</w:t>
      </w:r>
    </w:p>
    <w:p w14:paraId="73929BBE"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r>
        <w:t>National Heart, Lung, and Blood Institute</w:t>
      </w:r>
    </w:p>
    <w:p w14:paraId="5A6DAF6C" w14:textId="77777777" w:rsidR="00674565" w:rsidRDefault="00674565" w:rsidP="00674565">
      <w:pPr>
        <w:widowControl/>
        <w:tabs>
          <w:tab w:val="left" w:leader="dot" w:pos="-99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pPr>
    </w:p>
    <w:p w14:paraId="3CEFB58D" w14:textId="77777777" w:rsidR="00975E31" w:rsidRDefault="00975E31" w:rsidP="00A868D0">
      <w:pPr>
        <w:jc w:val="center"/>
      </w:pPr>
    </w:p>
    <w:sectPr w:rsidR="00975E31">
      <w:headerReference w:type="even" r:id="rId2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B16D6" w14:textId="77777777" w:rsidR="0067504F" w:rsidRDefault="0067504F">
      <w:r>
        <w:separator/>
      </w:r>
    </w:p>
  </w:endnote>
  <w:endnote w:type="continuationSeparator" w:id="0">
    <w:p w14:paraId="155424ED" w14:textId="77777777" w:rsidR="0067504F" w:rsidRDefault="0067504F">
      <w:r>
        <w:continuationSeparator/>
      </w:r>
    </w:p>
  </w:endnote>
  <w:endnote w:type="continuationNotice" w:id="1">
    <w:p w14:paraId="6168EA8D" w14:textId="77777777" w:rsidR="0067504F" w:rsidRDefault="0067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WP TypographicSymbols">
    <w:altName w:val="Symbol"/>
    <w:charset w:val="02"/>
    <w:family w:val="auto"/>
    <w:pitch w:val="variable"/>
    <w:sig w:usb0="00000000" w:usb1="10000000" w:usb2="00000000" w:usb3="00000000" w:csb0="80000000" w:csb1="00000000"/>
  </w:font>
  <w:font w:name="GoudyOlSt BT">
    <w:altName w:val="Georgia"/>
    <w:charset w:val="00"/>
    <w:family w:val="roman"/>
    <w:pitch w:val="variable"/>
    <w:sig w:usb0="00000007" w:usb1="00000000" w:usb2="00000000" w:usb3="00000000" w:csb0="00000011" w:csb1="00000000"/>
  </w:font>
  <w:font w:name="Helvetica">
    <w:panose1 w:val="020B05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035E" w14:textId="77777777" w:rsidR="00A57E67" w:rsidRDefault="00A57E67">
    <w:pPr>
      <w:pStyle w:val="Footer"/>
      <w:jc w:val="right"/>
    </w:pPr>
  </w:p>
  <w:p w14:paraId="73D42A0D" w14:textId="234A26FE" w:rsidR="00A57E67" w:rsidRDefault="00A57E67">
    <w:pPr>
      <w:pStyle w:val="Footer"/>
      <w:jc w:val="right"/>
    </w:pPr>
    <w:r>
      <w:fldChar w:fldCharType="begin"/>
    </w:r>
    <w:r>
      <w:instrText xml:space="preserve"> PAGE   \* MERGEFORMAT </w:instrText>
    </w:r>
    <w:r>
      <w:fldChar w:fldCharType="separate"/>
    </w:r>
    <w:r w:rsidR="00D925E9">
      <w:rPr>
        <w:noProof/>
      </w:rPr>
      <w:t>77</w:t>
    </w:r>
    <w:r>
      <w:rPr>
        <w:noProof/>
      </w:rPr>
      <w:fldChar w:fldCharType="end"/>
    </w:r>
  </w:p>
  <w:p w14:paraId="2D5E2D0F" w14:textId="77777777" w:rsidR="00A57E67" w:rsidRDefault="00A5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2EAA" w14:textId="77777777" w:rsidR="0067504F" w:rsidRDefault="0067504F">
      <w:r>
        <w:separator/>
      </w:r>
    </w:p>
  </w:footnote>
  <w:footnote w:type="continuationSeparator" w:id="0">
    <w:p w14:paraId="729C380A" w14:textId="77777777" w:rsidR="0067504F" w:rsidRDefault="0067504F">
      <w:r>
        <w:continuationSeparator/>
      </w:r>
    </w:p>
  </w:footnote>
  <w:footnote w:type="continuationNotice" w:id="1">
    <w:p w14:paraId="2CFB0491" w14:textId="77777777" w:rsidR="0067504F" w:rsidRDefault="0067504F"/>
  </w:footnote>
  <w:footnote w:id="2">
    <w:p w14:paraId="3C015C2D" w14:textId="77777777" w:rsidR="00A57E67" w:rsidRDefault="00A57E67">
      <w:pPr>
        <w:tabs>
          <w:tab w:val="center"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right" w:pos="9360"/>
        </w:tabs>
        <w:rPr>
          <w:sz w:val="20"/>
        </w:rPr>
      </w:pPr>
      <w:r>
        <w:rPr>
          <w:rFonts w:ascii="Courier New" w:hAnsi="Courier New"/>
        </w:rPr>
        <w:t xml:space="preserve">     </w:t>
      </w:r>
      <w:r>
        <w:rPr>
          <w:rStyle w:val="FootnoteReference"/>
          <w:rFonts w:ascii="Courier New" w:hAnsi="Courier New"/>
          <w:vertAlign w:val="superscript"/>
        </w:rPr>
        <w:footnoteRef/>
      </w:r>
      <w:r>
        <w:t>Modified objectives from the Request for Proposals issued November 1997.</w:t>
      </w:r>
      <w:r>
        <w:fldChar w:fldCharType="begin"/>
      </w:r>
      <w:r>
        <w:instrText>ADVANCE \d12</w:instrText>
      </w:r>
      <w:r>
        <w:fldChar w:fldCharType="end"/>
      </w:r>
    </w:p>
  </w:footnote>
  <w:footnote w:id="3">
    <w:p w14:paraId="1B39F92D" w14:textId="77777777" w:rsidR="00A57E67" w:rsidRDefault="00A57E67">
      <w:pPr>
        <w:rPr>
          <w:rFonts w:ascii="Courier New" w:hAnsi="Courier New"/>
        </w:rPr>
      </w:pPr>
      <w:r>
        <w:rPr>
          <w:rStyle w:val="FootnoteReference"/>
          <w:rFonts w:ascii="Courier New" w:hAnsi="Courier New"/>
          <w:sz w:val="20"/>
          <w:vertAlign w:val="superscript"/>
        </w:rPr>
        <w:footnoteRef/>
      </w:r>
      <w:r>
        <w:t>Note: events based on the Atherosclerosis Risk in Communities (ARIC) Study, years 1987-1994, generated August 1997, and the Cardiovascular Health Study, years 1989-1997, generated September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19C4" w14:textId="77777777" w:rsidR="00A57E67" w:rsidRDefault="00A57E6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64E3" w14:textId="42CB7CBA" w:rsidR="00A57E67" w:rsidRDefault="00A57E67">
    <w:r>
      <w:rPr>
        <w:b/>
      </w:rPr>
      <w:t xml:space="preserve">MESA Protocol -- Page </w:t>
    </w:r>
    <w:r>
      <w:rPr>
        <w:b/>
      </w:rPr>
      <w:fldChar w:fldCharType="begin"/>
    </w:r>
    <w:r>
      <w:rPr>
        <w:b/>
      </w:rPr>
      <w:instrText xml:space="preserve">PAGE </w:instrText>
    </w:r>
    <w:r>
      <w:rPr>
        <w:b/>
      </w:rPr>
      <w:fldChar w:fldCharType="separate"/>
    </w:r>
    <w:r>
      <w:rPr>
        <w:b/>
        <w:noProof/>
      </w:rPr>
      <w:t>4</w:t>
    </w:r>
    <w:r>
      <w:rPr>
        <w:b/>
      </w:rPr>
      <w:fldChar w:fldCharType="end"/>
    </w:r>
    <w:r>
      <w:rPr>
        <w:b/>
      </w:rPr>
      <w:t xml:space="preserve"> -- </w:t>
    </w:r>
    <w:r>
      <w:rPr>
        <w:b/>
      </w:rPr>
      <w:fldChar w:fldCharType="begin"/>
    </w:r>
    <w:r>
      <w:rPr>
        <w:b/>
      </w:rPr>
      <w:instrText xml:space="preserve"> DATE \@ "MMMM d, yyyy" </w:instrText>
    </w:r>
    <w:r>
      <w:rPr>
        <w:b/>
      </w:rPr>
      <w:fldChar w:fldCharType="separate"/>
    </w:r>
    <w:r>
      <w:rPr>
        <w:b/>
        <w:noProof/>
      </w:rPr>
      <w:t>March 22, 2017</w:t>
    </w:r>
    <w:r>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933B" w14:textId="77777777" w:rsidR="00A57E67" w:rsidRDefault="00A57E67" w:rsidP="00C04042">
    <w:pPr>
      <w:spacing w:line="312" w:lineRule="exact"/>
      <w:jc w:val="center"/>
    </w:pPr>
  </w:p>
  <w:p w14:paraId="03A5381F" w14:textId="77777777" w:rsidR="00A57E67" w:rsidRDefault="00A57E67" w:rsidP="00C04042">
    <w:pPr>
      <w:spacing w:line="312" w:lineRule="exact"/>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155E" w14:textId="77777777" w:rsidR="00A57E67" w:rsidRDefault="00A57E67">
    <w:r>
      <w:rPr>
        <w:b/>
      </w:rPr>
      <w:t xml:space="preserve">MESA Protocol -- Page </w:t>
    </w:r>
    <w:r>
      <w:rPr>
        <w:b/>
      </w:rPr>
      <w:fldChar w:fldCharType="begin"/>
    </w:r>
    <w:r>
      <w:rPr>
        <w:b/>
      </w:rPr>
      <w:instrText xml:space="preserve">PAGE </w:instrText>
    </w:r>
    <w:r>
      <w:rPr>
        <w:b/>
      </w:rPr>
      <w:fldChar w:fldCharType="separate"/>
    </w:r>
    <w:r>
      <w:rPr>
        <w:b/>
        <w:noProof/>
      </w:rPr>
      <w:t>18</w:t>
    </w:r>
    <w:r>
      <w:rPr>
        <w:b/>
      </w:rPr>
      <w:fldChar w:fldCharType="end"/>
    </w:r>
    <w:r>
      <w:rPr>
        <w:b/>
      </w:rPr>
      <w:t xml:space="preserve"> -- November 9, 1999</w:t>
    </w:r>
  </w:p>
  <w:p w14:paraId="26C08B4B" w14:textId="77777777" w:rsidR="00A57E67" w:rsidRDefault="00A57E6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BCD4" w14:textId="22F341A5" w:rsidR="00A57E67" w:rsidRDefault="006E2A20" w:rsidP="00771A92">
    <w:pPr>
      <w:spacing w:line="312" w:lineRule="exact"/>
      <w:jc w:val="center"/>
    </w:pPr>
    <w:r>
      <w:t>MESA Exam 6 Protocol 1.5</w:t>
    </w:r>
    <w:r w:rsidR="00A57E67">
      <w:t xml:space="preserve"> </w:t>
    </w:r>
    <w:r w:rsidR="00A57E67">
      <w:tab/>
    </w:r>
    <w:r w:rsidR="00A57E67">
      <w:tab/>
    </w:r>
    <w:r w:rsidR="00A57E67">
      <w:tab/>
    </w:r>
    <w:r w:rsidR="00A57E67">
      <w:tab/>
    </w:r>
    <w:r w:rsidR="00A57E67">
      <w:tab/>
    </w:r>
    <w:r w:rsidR="00A57E67">
      <w:tab/>
    </w:r>
    <w:r w:rsidR="00A57E67">
      <w:tab/>
    </w:r>
    <w:r>
      <w:t>Mar 22, 2017</w:t>
    </w:r>
  </w:p>
  <w:p w14:paraId="6B14E921" w14:textId="77777777" w:rsidR="00A57E67" w:rsidRDefault="00A57E67" w:rsidP="00C04042">
    <w:pPr>
      <w:spacing w:line="312" w:lineRule="exact"/>
      <w:jc w:val="center"/>
    </w:pPr>
  </w:p>
  <w:p w14:paraId="1C408835" w14:textId="77777777" w:rsidR="00A57E67" w:rsidRDefault="00A57E67" w:rsidP="00C04042">
    <w:pPr>
      <w:spacing w:line="312" w:lineRule="exact"/>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9515" w14:textId="49E56F5F" w:rsidR="00A57E67" w:rsidRDefault="00A57E67">
    <w:r>
      <w:rPr>
        <w:b/>
      </w:rPr>
      <w:t xml:space="preserve">MESA Protocol -- Page </w:t>
    </w:r>
    <w:r>
      <w:rPr>
        <w:b/>
      </w:rPr>
      <w:fldChar w:fldCharType="begin"/>
    </w:r>
    <w:r>
      <w:rPr>
        <w:b/>
      </w:rPr>
      <w:instrText xml:space="preserve">PAGE </w:instrText>
    </w:r>
    <w:r>
      <w:rPr>
        <w:b/>
      </w:rPr>
      <w:fldChar w:fldCharType="separate"/>
    </w:r>
    <w:r>
      <w:rPr>
        <w:b/>
        <w:noProof/>
      </w:rPr>
      <w:t>46</w:t>
    </w:r>
    <w:r>
      <w:rPr>
        <w:b/>
      </w:rPr>
      <w:fldChar w:fldCharType="end"/>
    </w:r>
    <w:r>
      <w:rPr>
        <w:b/>
      </w:rPr>
      <w:t xml:space="preserve"> -- </w:t>
    </w:r>
    <w:r>
      <w:rPr>
        <w:b/>
      </w:rPr>
      <w:fldChar w:fldCharType="begin"/>
    </w:r>
    <w:r>
      <w:rPr>
        <w:b/>
      </w:rPr>
      <w:instrText xml:space="preserve"> DATE \@ "MMMM d, yyyy" </w:instrText>
    </w:r>
    <w:r>
      <w:rPr>
        <w:b/>
      </w:rPr>
      <w:fldChar w:fldCharType="separate"/>
    </w:r>
    <w:r>
      <w:rPr>
        <w:b/>
        <w:noProof/>
      </w:rPr>
      <w:t>March 22, 2017</w:t>
    </w:r>
    <w:del w:id="220" w:author="Kayleen" w:date="2017-03-22T08:44:00Z">
      <w:r w:rsidDel="00A57E67">
        <w:rPr>
          <w:b/>
          <w:noProof/>
        </w:rPr>
        <w:delText>February 15, 2017</w:delText>
      </w:r>
    </w:del>
    <w:r>
      <w:rPr>
        <w:b/>
      </w:rPr>
      <w:fldChar w:fldCharType="end"/>
    </w:r>
  </w:p>
  <w:p w14:paraId="1D99390C" w14:textId="77777777" w:rsidR="00A57E67" w:rsidRDefault="00A57E6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4F3A" w14:textId="22E84389" w:rsidR="00A57E67" w:rsidRDefault="00A57E67">
    <w:r>
      <w:rPr>
        <w:b/>
      </w:rPr>
      <w:t xml:space="preserve">MESA Protocol -- Page </w:t>
    </w:r>
    <w:r>
      <w:rPr>
        <w:b/>
      </w:rPr>
      <w:fldChar w:fldCharType="begin"/>
    </w:r>
    <w:r>
      <w:rPr>
        <w:b/>
      </w:rPr>
      <w:instrText xml:space="preserve">PAGE </w:instrText>
    </w:r>
    <w:r>
      <w:rPr>
        <w:b/>
      </w:rPr>
      <w:fldChar w:fldCharType="separate"/>
    </w:r>
    <w:r>
      <w:rPr>
        <w:b/>
        <w:noProof/>
      </w:rPr>
      <w:t>50</w:t>
    </w:r>
    <w:r>
      <w:rPr>
        <w:b/>
      </w:rPr>
      <w:fldChar w:fldCharType="end"/>
    </w:r>
    <w:r>
      <w:rPr>
        <w:b/>
      </w:rPr>
      <w:t xml:space="preserve"> -- </w:t>
    </w:r>
    <w:r>
      <w:rPr>
        <w:b/>
      </w:rPr>
      <w:fldChar w:fldCharType="begin"/>
    </w:r>
    <w:r>
      <w:rPr>
        <w:b/>
      </w:rPr>
      <w:instrText xml:space="preserve"> DATE \@ "MMMM d, yyyy" </w:instrText>
    </w:r>
    <w:r>
      <w:rPr>
        <w:b/>
      </w:rPr>
      <w:fldChar w:fldCharType="separate"/>
    </w:r>
    <w:ins w:id="464" w:author="Kayleen" w:date="2017-03-22T08:44:00Z">
      <w:r>
        <w:rPr>
          <w:b/>
          <w:noProof/>
        </w:rPr>
        <w:t>March 22, 2017</w:t>
      </w:r>
    </w:ins>
    <w:del w:id="465" w:author="Kayleen" w:date="2017-03-22T08:44:00Z">
      <w:r w:rsidDel="00A57E67">
        <w:rPr>
          <w:b/>
          <w:noProof/>
        </w:rPr>
        <w:delText>February 15, 2017</w:delText>
      </w:r>
    </w:del>
    <w:r>
      <w:rPr>
        <w:b/>
      </w:rPr>
      <w:fldChar w:fldCharType="end"/>
    </w:r>
  </w:p>
  <w:p w14:paraId="28376074" w14:textId="77777777" w:rsidR="00A57E67" w:rsidRDefault="00A57E67">
    <w:pPr>
      <w:spacing w:line="288"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E6C7" w14:textId="3EA085FE" w:rsidR="00A57E67" w:rsidRDefault="00A57E67">
    <w:pPr>
      <w:jc w:val="center"/>
    </w:pPr>
    <w:r>
      <w:t>MESA Exam 6 Protocol 1.</w:t>
    </w:r>
    <w:r w:rsidR="00D925E9">
      <w:t>5</w:t>
    </w:r>
    <w:r>
      <w:t xml:space="preserve"> </w:t>
    </w:r>
    <w:r>
      <w:tab/>
    </w:r>
    <w:r>
      <w:tab/>
    </w:r>
    <w:r>
      <w:tab/>
    </w:r>
    <w:r>
      <w:tab/>
    </w:r>
    <w:r>
      <w:tab/>
    </w:r>
    <w:r>
      <w:tab/>
    </w:r>
    <w:r>
      <w:tab/>
    </w:r>
    <w:r w:rsidR="00D925E9">
      <w:t>Mar 22,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A2A6" w14:textId="77777777" w:rsidR="00A57E67" w:rsidRDefault="00A57E67">
    <w:pPr>
      <w:tabs>
        <w:tab w:val="center" w:pos="4680"/>
        <w:tab w:val="left" w:pos="5040"/>
        <w:tab w:val="left" w:pos="5760"/>
        <w:tab w:val="left" w:pos="6480"/>
        <w:tab w:val="left" w:pos="7200"/>
        <w:tab w:val="left" w:pos="7920"/>
        <w:tab w:val="left" w:pos="8640"/>
        <w:tab w:val="right" w:pos="9360"/>
      </w:tabs>
    </w:pPr>
    <w:r>
      <w:rPr>
        <w:b/>
      </w:rPr>
      <w:t>MESA Protocol -- Appendix K -- Page 86, August 31, 2009</w:t>
    </w:r>
  </w:p>
  <w:p w14:paraId="1F987ECB" w14:textId="77777777" w:rsidR="00A57E67" w:rsidRDefault="00A57E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p>
  <w:p w14:paraId="3844E5F9" w14:textId="77777777" w:rsidR="00A57E67" w:rsidRDefault="00A57E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7A3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648" w:hanging="648"/>
      </w:pPr>
      <w:rPr>
        <w:rFonts w:ascii="Times New Roman" w:hAnsi="Times New Roman"/>
        <w:sz w:val="24"/>
      </w:rPr>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pStyle w:val="Level4"/>
      <w:lvlText w:val="%4."/>
      <w:lvlJc w:val="left"/>
      <w:pPr>
        <w:tabs>
          <w:tab w:val="num" w:pos="540"/>
        </w:tabs>
        <w:ind w:left="540" w:hanging="180"/>
      </w:pPr>
      <w:rPr>
        <w:rFonts w:ascii="Times New Roman" w:hAnsi="Times New Roman"/>
        <w:sz w:val="24"/>
      </w:r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1E2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81226"/>
    <w:multiLevelType w:val="multilevel"/>
    <w:tmpl w:val="CAAEFCEC"/>
    <w:lvl w:ilvl="0">
      <w:start w:val="1"/>
      <w:numFmt w:val="upperLetter"/>
      <w:pStyle w:val="AgendaItemCharChar"/>
      <w:lvlText w:val="%1)"/>
      <w:lvlJc w:val="left"/>
      <w:pPr>
        <w:tabs>
          <w:tab w:val="num" w:pos="360"/>
        </w:tabs>
        <w:ind w:left="360" w:hanging="360"/>
      </w:pPr>
      <w:rPr>
        <w:rFonts w:ascii="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cs="Times New Roman"/>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4902D9A"/>
    <w:multiLevelType w:val="hybridMultilevel"/>
    <w:tmpl w:val="4894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C08FE"/>
    <w:multiLevelType w:val="hybridMultilevel"/>
    <w:tmpl w:val="5768BB8E"/>
    <w:lvl w:ilvl="0" w:tplc="B4580AF6">
      <w:numFmt w:val="bullet"/>
      <w:lvlText w:val=""/>
      <w:lvlJc w:val="left"/>
      <w:pPr>
        <w:ind w:left="720" w:hanging="360"/>
      </w:pPr>
      <w:rPr>
        <w:rFonts w:ascii="Webdings" w:eastAsia="Times New Roman" w:hAnsi="Webdings" w:cs="Genev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C12E0"/>
    <w:multiLevelType w:val="hybridMultilevel"/>
    <w:tmpl w:val="01FC657E"/>
    <w:lvl w:ilvl="0" w:tplc="EE4C96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146A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154E4"/>
    <w:multiLevelType w:val="hybridMultilevel"/>
    <w:tmpl w:val="0192B822"/>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D91C0F"/>
    <w:multiLevelType w:val="hybridMultilevel"/>
    <w:tmpl w:val="9D8C96BC"/>
    <w:lvl w:ilvl="0" w:tplc="0409000F">
      <w:start w:val="1"/>
      <w:numFmt w:val="decimal"/>
      <w:lvlText w:val="%1."/>
      <w:lvlJc w:val="left"/>
      <w:pPr>
        <w:tabs>
          <w:tab w:val="num" w:pos="1080"/>
        </w:tabs>
        <w:ind w:left="1080" w:hanging="360"/>
      </w:pPr>
    </w:lvl>
    <w:lvl w:ilvl="1" w:tplc="E26247F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1663635"/>
    <w:multiLevelType w:val="hybridMultilevel"/>
    <w:tmpl w:val="9C40D91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135602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A01BAA"/>
    <w:multiLevelType w:val="hybridMultilevel"/>
    <w:tmpl w:val="FEE89566"/>
    <w:lvl w:ilvl="0" w:tplc="AC50E5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20FF3"/>
    <w:multiLevelType w:val="hybridMultilevel"/>
    <w:tmpl w:val="1068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35DD9"/>
    <w:multiLevelType w:val="hybridMultilevel"/>
    <w:tmpl w:val="E47027B4"/>
    <w:lvl w:ilvl="0" w:tplc="3C444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0C4C65"/>
    <w:multiLevelType w:val="hybridMultilevel"/>
    <w:tmpl w:val="F82C5CE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17387B98"/>
    <w:multiLevelType w:val="hybridMultilevel"/>
    <w:tmpl w:val="91DC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9572A"/>
    <w:multiLevelType w:val="multilevel"/>
    <w:tmpl w:val="7FBCD4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71531A"/>
    <w:multiLevelType w:val="hybridMultilevel"/>
    <w:tmpl w:val="8ACE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97F42"/>
    <w:multiLevelType w:val="hybridMultilevel"/>
    <w:tmpl w:val="916664A2"/>
    <w:lvl w:ilvl="0" w:tplc="1CD43560">
      <w:start w:val="1"/>
      <w:numFmt w:val="decimal"/>
      <w:lvlText w:val="%1."/>
      <w:lvlJc w:val="left"/>
      <w:pPr>
        <w:tabs>
          <w:tab w:val="num" w:pos="720"/>
        </w:tabs>
        <w:ind w:left="720" w:hanging="360"/>
      </w:pPr>
    </w:lvl>
    <w:lvl w:ilvl="1" w:tplc="04360C3C" w:tentative="1">
      <w:start w:val="1"/>
      <w:numFmt w:val="decimal"/>
      <w:lvlText w:val="%2."/>
      <w:lvlJc w:val="left"/>
      <w:pPr>
        <w:tabs>
          <w:tab w:val="num" w:pos="1440"/>
        </w:tabs>
        <w:ind w:left="1440" w:hanging="360"/>
      </w:pPr>
    </w:lvl>
    <w:lvl w:ilvl="2" w:tplc="961AE0E2" w:tentative="1">
      <w:start w:val="1"/>
      <w:numFmt w:val="decimal"/>
      <w:lvlText w:val="%3."/>
      <w:lvlJc w:val="left"/>
      <w:pPr>
        <w:tabs>
          <w:tab w:val="num" w:pos="2160"/>
        </w:tabs>
        <w:ind w:left="2160" w:hanging="360"/>
      </w:pPr>
    </w:lvl>
    <w:lvl w:ilvl="3" w:tplc="D6982304" w:tentative="1">
      <w:start w:val="1"/>
      <w:numFmt w:val="decimal"/>
      <w:lvlText w:val="%4."/>
      <w:lvlJc w:val="left"/>
      <w:pPr>
        <w:tabs>
          <w:tab w:val="num" w:pos="2880"/>
        </w:tabs>
        <w:ind w:left="2880" w:hanging="360"/>
      </w:pPr>
    </w:lvl>
    <w:lvl w:ilvl="4" w:tplc="DA9635FA" w:tentative="1">
      <w:start w:val="1"/>
      <w:numFmt w:val="decimal"/>
      <w:lvlText w:val="%5."/>
      <w:lvlJc w:val="left"/>
      <w:pPr>
        <w:tabs>
          <w:tab w:val="num" w:pos="3600"/>
        </w:tabs>
        <w:ind w:left="3600" w:hanging="360"/>
      </w:pPr>
    </w:lvl>
    <w:lvl w:ilvl="5" w:tplc="35602D10" w:tentative="1">
      <w:start w:val="1"/>
      <w:numFmt w:val="decimal"/>
      <w:lvlText w:val="%6."/>
      <w:lvlJc w:val="left"/>
      <w:pPr>
        <w:tabs>
          <w:tab w:val="num" w:pos="4320"/>
        </w:tabs>
        <w:ind w:left="4320" w:hanging="360"/>
      </w:pPr>
    </w:lvl>
    <w:lvl w:ilvl="6" w:tplc="0B3661E6" w:tentative="1">
      <w:start w:val="1"/>
      <w:numFmt w:val="decimal"/>
      <w:lvlText w:val="%7."/>
      <w:lvlJc w:val="left"/>
      <w:pPr>
        <w:tabs>
          <w:tab w:val="num" w:pos="5040"/>
        </w:tabs>
        <w:ind w:left="5040" w:hanging="360"/>
      </w:pPr>
    </w:lvl>
    <w:lvl w:ilvl="7" w:tplc="09044502" w:tentative="1">
      <w:start w:val="1"/>
      <w:numFmt w:val="decimal"/>
      <w:lvlText w:val="%8."/>
      <w:lvlJc w:val="left"/>
      <w:pPr>
        <w:tabs>
          <w:tab w:val="num" w:pos="5760"/>
        </w:tabs>
        <w:ind w:left="5760" w:hanging="360"/>
      </w:pPr>
    </w:lvl>
    <w:lvl w:ilvl="8" w:tplc="AB3A59AC" w:tentative="1">
      <w:start w:val="1"/>
      <w:numFmt w:val="decimal"/>
      <w:lvlText w:val="%9."/>
      <w:lvlJc w:val="left"/>
      <w:pPr>
        <w:tabs>
          <w:tab w:val="num" w:pos="6480"/>
        </w:tabs>
        <w:ind w:left="6480" w:hanging="360"/>
      </w:pPr>
    </w:lvl>
  </w:abstractNum>
  <w:abstractNum w:abstractNumId="22" w15:restartNumberingAfterBreak="0">
    <w:nsid w:val="190B71EC"/>
    <w:multiLevelType w:val="hybridMultilevel"/>
    <w:tmpl w:val="8F7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6372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B663ECE"/>
    <w:multiLevelType w:val="hybridMultilevel"/>
    <w:tmpl w:val="641E55AE"/>
    <w:lvl w:ilvl="0" w:tplc="B11059F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A414D9"/>
    <w:multiLevelType w:val="hybridMultilevel"/>
    <w:tmpl w:val="ED881F86"/>
    <w:lvl w:ilvl="0" w:tplc="B2DE9C02">
      <w:start w:val="1"/>
      <w:numFmt w:val="bullet"/>
      <w:lvlText w:val=""/>
      <w:lvlJc w:val="left"/>
      <w:pPr>
        <w:ind w:left="1080" w:hanging="360"/>
      </w:pPr>
      <w:rPr>
        <w:rFonts w:ascii="Webdings" w:hAnsi="Webdings" w:hint="default"/>
      </w:rPr>
    </w:lvl>
    <w:lvl w:ilvl="1" w:tplc="B4580AF6">
      <w:numFmt w:val="bullet"/>
      <w:lvlText w:val=""/>
      <w:lvlJc w:val="left"/>
      <w:pPr>
        <w:ind w:left="1800" w:hanging="360"/>
      </w:pPr>
      <w:rPr>
        <w:rFonts w:ascii="Webdings" w:eastAsia="Times New Roman" w:hAnsi="Webdings" w:cs="Genev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133E68"/>
    <w:multiLevelType w:val="hybridMultilevel"/>
    <w:tmpl w:val="A0A4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747E2"/>
    <w:multiLevelType w:val="hybridMultilevel"/>
    <w:tmpl w:val="C5D8A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DB6063C"/>
    <w:multiLevelType w:val="hybridMultilevel"/>
    <w:tmpl w:val="BE4A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D939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F035F19"/>
    <w:multiLevelType w:val="hybridMultilevel"/>
    <w:tmpl w:val="1BE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6E5E69"/>
    <w:multiLevelType w:val="hybridMultilevel"/>
    <w:tmpl w:val="4F1A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121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4B271BC"/>
    <w:multiLevelType w:val="hybridMultilevel"/>
    <w:tmpl w:val="895C1C98"/>
    <w:lvl w:ilvl="0" w:tplc="06041FD2">
      <w:start w:val="1"/>
      <w:numFmt w:val="decimal"/>
      <w:lvlText w:val="%1."/>
      <w:lvlJc w:val="left"/>
      <w:pPr>
        <w:tabs>
          <w:tab w:val="num" w:pos="720"/>
        </w:tabs>
        <w:ind w:left="720" w:hanging="360"/>
      </w:pPr>
    </w:lvl>
    <w:lvl w:ilvl="1" w:tplc="0D908E0C" w:tentative="1">
      <w:start w:val="1"/>
      <w:numFmt w:val="lowerLetter"/>
      <w:lvlText w:val="%2."/>
      <w:lvlJc w:val="left"/>
      <w:pPr>
        <w:tabs>
          <w:tab w:val="num" w:pos="1440"/>
        </w:tabs>
        <w:ind w:left="1440" w:hanging="360"/>
      </w:pPr>
    </w:lvl>
    <w:lvl w:ilvl="2" w:tplc="E70A1500" w:tentative="1">
      <w:start w:val="1"/>
      <w:numFmt w:val="lowerRoman"/>
      <w:lvlText w:val="%3."/>
      <w:lvlJc w:val="right"/>
      <w:pPr>
        <w:tabs>
          <w:tab w:val="num" w:pos="2160"/>
        </w:tabs>
        <w:ind w:left="2160" w:hanging="180"/>
      </w:pPr>
    </w:lvl>
    <w:lvl w:ilvl="3" w:tplc="EEFE2122" w:tentative="1">
      <w:start w:val="1"/>
      <w:numFmt w:val="decimal"/>
      <w:lvlText w:val="%4."/>
      <w:lvlJc w:val="left"/>
      <w:pPr>
        <w:tabs>
          <w:tab w:val="num" w:pos="2880"/>
        </w:tabs>
        <w:ind w:left="2880" w:hanging="360"/>
      </w:pPr>
    </w:lvl>
    <w:lvl w:ilvl="4" w:tplc="5ED4523E" w:tentative="1">
      <w:start w:val="1"/>
      <w:numFmt w:val="lowerLetter"/>
      <w:lvlText w:val="%5."/>
      <w:lvlJc w:val="left"/>
      <w:pPr>
        <w:tabs>
          <w:tab w:val="num" w:pos="3600"/>
        </w:tabs>
        <w:ind w:left="3600" w:hanging="360"/>
      </w:pPr>
    </w:lvl>
    <w:lvl w:ilvl="5" w:tplc="872E5150" w:tentative="1">
      <w:start w:val="1"/>
      <w:numFmt w:val="lowerRoman"/>
      <w:lvlText w:val="%6."/>
      <w:lvlJc w:val="right"/>
      <w:pPr>
        <w:tabs>
          <w:tab w:val="num" w:pos="4320"/>
        </w:tabs>
        <w:ind w:left="4320" w:hanging="180"/>
      </w:pPr>
    </w:lvl>
    <w:lvl w:ilvl="6" w:tplc="E89EB2FA" w:tentative="1">
      <w:start w:val="1"/>
      <w:numFmt w:val="decimal"/>
      <w:lvlText w:val="%7."/>
      <w:lvlJc w:val="left"/>
      <w:pPr>
        <w:tabs>
          <w:tab w:val="num" w:pos="5040"/>
        </w:tabs>
        <w:ind w:left="5040" w:hanging="360"/>
      </w:pPr>
    </w:lvl>
    <w:lvl w:ilvl="7" w:tplc="9E9EB426" w:tentative="1">
      <w:start w:val="1"/>
      <w:numFmt w:val="lowerLetter"/>
      <w:lvlText w:val="%8."/>
      <w:lvlJc w:val="left"/>
      <w:pPr>
        <w:tabs>
          <w:tab w:val="num" w:pos="5760"/>
        </w:tabs>
        <w:ind w:left="5760" w:hanging="360"/>
      </w:pPr>
    </w:lvl>
    <w:lvl w:ilvl="8" w:tplc="85CC8292" w:tentative="1">
      <w:start w:val="1"/>
      <w:numFmt w:val="lowerRoman"/>
      <w:lvlText w:val="%9."/>
      <w:lvlJc w:val="right"/>
      <w:pPr>
        <w:tabs>
          <w:tab w:val="num" w:pos="6480"/>
        </w:tabs>
        <w:ind w:left="6480" w:hanging="180"/>
      </w:pPr>
    </w:lvl>
  </w:abstractNum>
  <w:abstractNum w:abstractNumId="34" w15:restartNumberingAfterBreak="0">
    <w:nsid w:val="24C97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52420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28667E5E"/>
    <w:multiLevelType w:val="hybridMultilevel"/>
    <w:tmpl w:val="3ECA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99483C"/>
    <w:multiLevelType w:val="multilevel"/>
    <w:tmpl w:val="A3046A1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u w:val="words"/>
      </w:rPr>
    </w:lvl>
    <w:lvl w:ilvl="2">
      <w:start w:val="1"/>
      <w:numFmt w:val="decimal"/>
      <w:isLgl/>
      <w:lvlText w:val="%1.%2.%3"/>
      <w:lvlJc w:val="left"/>
      <w:pPr>
        <w:ind w:left="1080" w:hanging="720"/>
      </w:pPr>
      <w:rPr>
        <w:rFonts w:hint="default"/>
        <w:u w:val="words"/>
      </w:rPr>
    </w:lvl>
    <w:lvl w:ilvl="3">
      <w:start w:val="1"/>
      <w:numFmt w:val="decimal"/>
      <w:isLgl/>
      <w:lvlText w:val="%1.%2.%3.%4"/>
      <w:lvlJc w:val="left"/>
      <w:pPr>
        <w:ind w:left="1080" w:hanging="720"/>
      </w:pPr>
      <w:rPr>
        <w:rFonts w:hint="default"/>
        <w:u w:val="words"/>
      </w:rPr>
    </w:lvl>
    <w:lvl w:ilvl="4">
      <w:start w:val="1"/>
      <w:numFmt w:val="decimal"/>
      <w:isLgl/>
      <w:lvlText w:val="%1.%2.%3.%4.%5"/>
      <w:lvlJc w:val="left"/>
      <w:pPr>
        <w:ind w:left="1440" w:hanging="1080"/>
      </w:pPr>
      <w:rPr>
        <w:rFonts w:hint="default"/>
        <w:u w:val="words"/>
      </w:rPr>
    </w:lvl>
    <w:lvl w:ilvl="5">
      <w:start w:val="1"/>
      <w:numFmt w:val="decimal"/>
      <w:isLgl/>
      <w:lvlText w:val="%1.%2.%3.%4.%5.%6"/>
      <w:lvlJc w:val="left"/>
      <w:pPr>
        <w:ind w:left="1440" w:hanging="1080"/>
      </w:pPr>
      <w:rPr>
        <w:rFonts w:hint="default"/>
        <w:u w:val="words"/>
      </w:rPr>
    </w:lvl>
    <w:lvl w:ilvl="6">
      <w:start w:val="1"/>
      <w:numFmt w:val="decimal"/>
      <w:isLgl/>
      <w:lvlText w:val="%1.%2.%3.%4.%5.%6.%7"/>
      <w:lvlJc w:val="left"/>
      <w:pPr>
        <w:ind w:left="1800" w:hanging="1440"/>
      </w:pPr>
      <w:rPr>
        <w:rFonts w:hint="default"/>
        <w:u w:val="words"/>
      </w:rPr>
    </w:lvl>
    <w:lvl w:ilvl="7">
      <w:start w:val="1"/>
      <w:numFmt w:val="decimal"/>
      <w:isLgl/>
      <w:lvlText w:val="%1.%2.%3.%4.%5.%6.%7.%8"/>
      <w:lvlJc w:val="left"/>
      <w:pPr>
        <w:ind w:left="1800" w:hanging="1440"/>
      </w:pPr>
      <w:rPr>
        <w:rFonts w:hint="default"/>
        <w:u w:val="words"/>
      </w:rPr>
    </w:lvl>
    <w:lvl w:ilvl="8">
      <w:start w:val="1"/>
      <w:numFmt w:val="decimal"/>
      <w:isLgl/>
      <w:lvlText w:val="%1.%2.%3.%4.%5.%6.%7.%8.%9"/>
      <w:lvlJc w:val="left"/>
      <w:pPr>
        <w:ind w:left="2160" w:hanging="1800"/>
      </w:pPr>
      <w:rPr>
        <w:rFonts w:hint="default"/>
        <w:u w:val="words"/>
      </w:rPr>
    </w:lvl>
  </w:abstractNum>
  <w:abstractNum w:abstractNumId="38" w15:restartNumberingAfterBreak="0">
    <w:nsid w:val="2DEA1EB8"/>
    <w:multiLevelType w:val="hybridMultilevel"/>
    <w:tmpl w:val="57D26D6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9" w15:restartNumberingAfterBreak="0">
    <w:nsid w:val="2E38447C"/>
    <w:multiLevelType w:val="hybridMultilevel"/>
    <w:tmpl w:val="7F928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F0F1903"/>
    <w:multiLevelType w:val="hybridMultilevel"/>
    <w:tmpl w:val="5AC47A54"/>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494A7A"/>
    <w:multiLevelType w:val="hybridMultilevel"/>
    <w:tmpl w:val="C6EA84A4"/>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FEF1749"/>
    <w:multiLevelType w:val="hybridMultilevel"/>
    <w:tmpl w:val="0D2A7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F4411A"/>
    <w:multiLevelType w:val="hybridMultilevel"/>
    <w:tmpl w:val="94341108"/>
    <w:lvl w:ilvl="0" w:tplc="B11059F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ED14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7AB5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85B27B3"/>
    <w:multiLevelType w:val="hybridMultilevel"/>
    <w:tmpl w:val="71C6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0772C8"/>
    <w:multiLevelType w:val="hybridMultilevel"/>
    <w:tmpl w:val="40BA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6176DF"/>
    <w:multiLevelType w:val="hybridMultilevel"/>
    <w:tmpl w:val="15D4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705575"/>
    <w:multiLevelType w:val="hybridMultilevel"/>
    <w:tmpl w:val="7BE0ABD0"/>
    <w:lvl w:ilvl="0" w:tplc="B4580AF6">
      <w:numFmt w:val="bullet"/>
      <w:lvlText w:val=""/>
      <w:lvlJc w:val="left"/>
      <w:pPr>
        <w:ind w:left="1080" w:hanging="360"/>
      </w:pPr>
      <w:rPr>
        <w:rFonts w:ascii="Webdings" w:eastAsia="Times New Roman" w:hAnsi="Webdings" w:cs="Geneva"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E0D2C15"/>
    <w:multiLevelType w:val="hybridMultilevel"/>
    <w:tmpl w:val="99C4A3FA"/>
    <w:lvl w:ilvl="0" w:tplc="B11059F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FB24510"/>
    <w:multiLevelType w:val="hybridMultilevel"/>
    <w:tmpl w:val="69E8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0238CB"/>
    <w:multiLevelType w:val="hybridMultilevel"/>
    <w:tmpl w:val="4F0851E0"/>
    <w:lvl w:ilvl="0" w:tplc="04090001">
      <w:start w:val="1"/>
      <w:numFmt w:val="bullet"/>
      <w:lvlText w:val=""/>
      <w:lvlJc w:val="left"/>
      <w:pPr>
        <w:ind w:left="720" w:hanging="360"/>
      </w:pPr>
      <w:rPr>
        <w:rFonts w:ascii="Symbol" w:hAnsi="Symbol" w:hint="default"/>
      </w:rPr>
    </w:lvl>
    <w:lvl w:ilvl="1" w:tplc="B4580AF6">
      <w:numFmt w:val="bullet"/>
      <w:lvlText w:val=""/>
      <w:lvlJc w:val="left"/>
      <w:pPr>
        <w:ind w:left="1440" w:hanging="360"/>
      </w:pPr>
      <w:rPr>
        <w:rFonts w:ascii="Webdings" w:eastAsia="Times New Roman" w:hAnsi="Webdings" w:cs="Genev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773A45"/>
    <w:multiLevelType w:val="hybridMultilevel"/>
    <w:tmpl w:val="2DB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A07056"/>
    <w:multiLevelType w:val="multilevel"/>
    <w:tmpl w:val="7E2CF1BE"/>
    <w:lvl w:ilvl="0">
      <w:start w:val="1"/>
      <w:numFmt w:val="decimal"/>
      <w:pStyle w:val="Heading1"/>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4501091F"/>
    <w:multiLevelType w:val="hybridMultilevel"/>
    <w:tmpl w:val="28F4913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6" w15:restartNumberingAfterBreak="0">
    <w:nsid w:val="459F3485"/>
    <w:multiLevelType w:val="hybridMultilevel"/>
    <w:tmpl w:val="886E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4826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85F2039"/>
    <w:multiLevelType w:val="hybridMultilevel"/>
    <w:tmpl w:val="D634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760B11"/>
    <w:multiLevelType w:val="hybridMultilevel"/>
    <w:tmpl w:val="1F3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4E7B3A"/>
    <w:multiLevelType w:val="hybridMultilevel"/>
    <w:tmpl w:val="8AA4615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61" w15:restartNumberingAfterBreak="0">
    <w:nsid w:val="49673E4D"/>
    <w:multiLevelType w:val="hybridMultilevel"/>
    <w:tmpl w:val="AA5E5B96"/>
    <w:lvl w:ilvl="0" w:tplc="0409000F">
      <w:start w:val="1"/>
      <w:numFmt w:val="decimal"/>
      <w:lvlText w:val="%1."/>
      <w:lvlJc w:val="left"/>
      <w:pPr>
        <w:tabs>
          <w:tab w:val="num" w:pos="720"/>
        </w:tabs>
        <w:ind w:left="720" w:hanging="360"/>
      </w:pPr>
      <w:rPr>
        <w:rFonts w:hint="default"/>
      </w:rPr>
    </w:lvl>
    <w:lvl w:ilvl="1" w:tplc="99B66B7E">
      <w:start w:val="1"/>
      <w:numFmt w:val="bullet"/>
      <w:lvlText w:val="•"/>
      <w:lvlJc w:val="left"/>
      <w:pPr>
        <w:tabs>
          <w:tab w:val="num" w:pos="1440"/>
        </w:tabs>
        <w:ind w:left="1440" w:hanging="360"/>
      </w:pPr>
      <w:rPr>
        <w:rFonts w:ascii="Times New Roman" w:hAnsi="Times New Roman" w:hint="default"/>
      </w:rPr>
    </w:lvl>
    <w:lvl w:ilvl="2" w:tplc="50A05A8A" w:tentative="1">
      <w:start w:val="1"/>
      <w:numFmt w:val="bullet"/>
      <w:lvlText w:val="•"/>
      <w:lvlJc w:val="left"/>
      <w:pPr>
        <w:tabs>
          <w:tab w:val="num" w:pos="2160"/>
        </w:tabs>
        <w:ind w:left="2160" w:hanging="360"/>
      </w:pPr>
      <w:rPr>
        <w:rFonts w:ascii="Times New Roman" w:hAnsi="Times New Roman" w:hint="default"/>
      </w:rPr>
    </w:lvl>
    <w:lvl w:ilvl="3" w:tplc="BF6874A6" w:tentative="1">
      <w:start w:val="1"/>
      <w:numFmt w:val="bullet"/>
      <w:lvlText w:val="•"/>
      <w:lvlJc w:val="left"/>
      <w:pPr>
        <w:tabs>
          <w:tab w:val="num" w:pos="2880"/>
        </w:tabs>
        <w:ind w:left="2880" w:hanging="360"/>
      </w:pPr>
      <w:rPr>
        <w:rFonts w:ascii="Times New Roman" w:hAnsi="Times New Roman" w:hint="default"/>
      </w:rPr>
    </w:lvl>
    <w:lvl w:ilvl="4" w:tplc="64741E66" w:tentative="1">
      <w:start w:val="1"/>
      <w:numFmt w:val="bullet"/>
      <w:lvlText w:val="•"/>
      <w:lvlJc w:val="left"/>
      <w:pPr>
        <w:tabs>
          <w:tab w:val="num" w:pos="3600"/>
        </w:tabs>
        <w:ind w:left="3600" w:hanging="360"/>
      </w:pPr>
      <w:rPr>
        <w:rFonts w:ascii="Times New Roman" w:hAnsi="Times New Roman" w:hint="default"/>
      </w:rPr>
    </w:lvl>
    <w:lvl w:ilvl="5" w:tplc="85F8F324" w:tentative="1">
      <w:start w:val="1"/>
      <w:numFmt w:val="bullet"/>
      <w:lvlText w:val="•"/>
      <w:lvlJc w:val="left"/>
      <w:pPr>
        <w:tabs>
          <w:tab w:val="num" w:pos="4320"/>
        </w:tabs>
        <w:ind w:left="4320" w:hanging="360"/>
      </w:pPr>
      <w:rPr>
        <w:rFonts w:ascii="Times New Roman" w:hAnsi="Times New Roman" w:hint="default"/>
      </w:rPr>
    </w:lvl>
    <w:lvl w:ilvl="6" w:tplc="77B25724" w:tentative="1">
      <w:start w:val="1"/>
      <w:numFmt w:val="bullet"/>
      <w:lvlText w:val="•"/>
      <w:lvlJc w:val="left"/>
      <w:pPr>
        <w:tabs>
          <w:tab w:val="num" w:pos="5040"/>
        </w:tabs>
        <w:ind w:left="5040" w:hanging="360"/>
      </w:pPr>
      <w:rPr>
        <w:rFonts w:ascii="Times New Roman" w:hAnsi="Times New Roman" w:hint="default"/>
      </w:rPr>
    </w:lvl>
    <w:lvl w:ilvl="7" w:tplc="80E69E9A" w:tentative="1">
      <w:start w:val="1"/>
      <w:numFmt w:val="bullet"/>
      <w:lvlText w:val="•"/>
      <w:lvlJc w:val="left"/>
      <w:pPr>
        <w:tabs>
          <w:tab w:val="num" w:pos="5760"/>
        </w:tabs>
        <w:ind w:left="5760" w:hanging="360"/>
      </w:pPr>
      <w:rPr>
        <w:rFonts w:ascii="Times New Roman" w:hAnsi="Times New Roman" w:hint="default"/>
      </w:rPr>
    </w:lvl>
    <w:lvl w:ilvl="8" w:tplc="25429F2A"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4CFC1E9E"/>
    <w:multiLevelType w:val="hybridMultilevel"/>
    <w:tmpl w:val="B8263574"/>
    <w:lvl w:ilvl="0" w:tplc="EBF827C6">
      <w:start w:val="1"/>
      <w:numFmt w:val="bullet"/>
      <w:lvlText w:val=""/>
      <w:lvlJc w:val="left"/>
      <w:pPr>
        <w:tabs>
          <w:tab w:val="num" w:pos="720"/>
        </w:tabs>
        <w:ind w:left="720" w:hanging="360"/>
      </w:pPr>
      <w:rPr>
        <w:rFonts w:ascii="Wingdings" w:hAnsi="Wingdings" w:hint="default"/>
      </w:rPr>
    </w:lvl>
    <w:lvl w:ilvl="1" w:tplc="34A637AC">
      <w:start w:val="1"/>
      <w:numFmt w:val="bullet"/>
      <w:lvlText w:val=""/>
      <w:lvlJc w:val="left"/>
      <w:pPr>
        <w:tabs>
          <w:tab w:val="num" w:pos="1440"/>
        </w:tabs>
        <w:ind w:left="1440" w:hanging="360"/>
      </w:pPr>
      <w:rPr>
        <w:rFonts w:ascii="Wingdings" w:hAnsi="Wingdings" w:hint="default"/>
      </w:rPr>
    </w:lvl>
    <w:lvl w:ilvl="2" w:tplc="1B0E65E4">
      <w:start w:val="1"/>
      <w:numFmt w:val="lowerRoman"/>
      <w:lvlText w:val="%3."/>
      <w:lvlJc w:val="right"/>
      <w:pPr>
        <w:tabs>
          <w:tab w:val="num" w:pos="2160"/>
        </w:tabs>
        <w:ind w:left="2160" w:hanging="180"/>
      </w:pPr>
    </w:lvl>
    <w:lvl w:ilvl="3" w:tplc="36D61D46" w:tentative="1">
      <w:start w:val="1"/>
      <w:numFmt w:val="decimal"/>
      <w:lvlText w:val="%4."/>
      <w:lvlJc w:val="left"/>
      <w:pPr>
        <w:tabs>
          <w:tab w:val="num" w:pos="2880"/>
        </w:tabs>
        <w:ind w:left="2880" w:hanging="360"/>
      </w:pPr>
    </w:lvl>
    <w:lvl w:ilvl="4" w:tplc="8A52DF58" w:tentative="1">
      <w:start w:val="1"/>
      <w:numFmt w:val="lowerLetter"/>
      <w:lvlText w:val="%5."/>
      <w:lvlJc w:val="left"/>
      <w:pPr>
        <w:tabs>
          <w:tab w:val="num" w:pos="3600"/>
        </w:tabs>
        <w:ind w:left="3600" w:hanging="360"/>
      </w:pPr>
    </w:lvl>
    <w:lvl w:ilvl="5" w:tplc="DBC222A8" w:tentative="1">
      <w:start w:val="1"/>
      <w:numFmt w:val="lowerRoman"/>
      <w:lvlText w:val="%6."/>
      <w:lvlJc w:val="right"/>
      <w:pPr>
        <w:tabs>
          <w:tab w:val="num" w:pos="4320"/>
        </w:tabs>
        <w:ind w:left="4320" w:hanging="180"/>
      </w:pPr>
    </w:lvl>
    <w:lvl w:ilvl="6" w:tplc="0EAE6FB4" w:tentative="1">
      <w:start w:val="1"/>
      <w:numFmt w:val="decimal"/>
      <w:lvlText w:val="%7."/>
      <w:lvlJc w:val="left"/>
      <w:pPr>
        <w:tabs>
          <w:tab w:val="num" w:pos="5040"/>
        </w:tabs>
        <w:ind w:left="5040" w:hanging="360"/>
      </w:pPr>
    </w:lvl>
    <w:lvl w:ilvl="7" w:tplc="D36C5B48" w:tentative="1">
      <w:start w:val="1"/>
      <w:numFmt w:val="lowerLetter"/>
      <w:lvlText w:val="%8."/>
      <w:lvlJc w:val="left"/>
      <w:pPr>
        <w:tabs>
          <w:tab w:val="num" w:pos="5760"/>
        </w:tabs>
        <w:ind w:left="5760" w:hanging="360"/>
      </w:pPr>
    </w:lvl>
    <w:lvl w:ilvl="8" w:tplc="48E63634" w:tentative="1">
      <w:start w:val="1"/>
      <w:numFmt w:val="lowerRoman"/>
      <w:lvlText w:val="%9."/>
      <w:lvlJc w:val="right"/>
      <w:pPr>
        <w:tabs>
          <w:tab w:val="num" w:pos="6480"/>
        </w:tabs>
        <w:ind w:left="6480" w:hanging="180"/>
      </w:pPr>
    </w:lvl>
  </w:abstractNum>
  <w:abstractNum w:abstractNumId="63" w15:restartNumberingAfterBreak="0">
    <w:nsid w:val="4F4F5C7A"/>
    <w:multiLevelType w:val="hybridMultilevel"/>
    <w:tmpl w:val="5C0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E37B5F"/>
    <w:multiLevelType w:val="hybridMultilevel"/>
    <w:tmpl w:val="674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660C0E"/>
    <w:multiLevelType w:val="hybridMultilevel"/>
    <w:tmpl w:val="895C1C9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15:restartNumberingAfterBreak="0">
    <w:nsid w:val="51A024A1"/>
    <w:multiLevelType w:val="hybridMultilevel"/>
    <w:tmpl w:val="28B89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A2406D"/>
    <w:multiLevelType w:val="hybridMultilevel"/>
    <w:tmpl w:val="D1AC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4C3400"/>
    <w:multiLevelType w:val="hybridMultilevel"/>
    <w:tmpl w:val="43C0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FB41FC"/>
    <w:multiLevelType w:val="hybridMultilevel"/>
    <w:tmpl w:val="B27CD1A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205C83"/>
    <w:multiLevelType w:val="hybridMultilevel"/>
    <w:tmpl w:val="982E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66582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8207E03"/>
    <w:multiLevelType w:val="hybridMultilevel"/>
    <w:tmpl w:val="1F72DB0E"/>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85C157B"/>
    <w:multiLevelType w:val="hybridMultilevel"/>
    <w:tmpl w:val="A82082C2"/>
    <w:lvl w:ilvl="0" w:tplc="B4580AF6">
      <w:numFmt w:val="bullet"/>
      <w:lvlText w:val=""/>
      <w:lvlJc w:val="left"/>
      <w:pPr>
        <w:ind w:left="720" w:hanging="360"/>
      </w:pPr>
      <w:rPr>
        <w:rFonts w:ascii="Webdings" w:eastAsia="Times New Roman" w:hAnsi="Webdings" w:cs="Genev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C520D6"/>
    <w:multiLevelType w:val="hybridMultilevel"/>
    <w:tmpl w:val="D974CE32"/>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A052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AD43054"/>
    <w:multiLevelType w:val="multilevel"/>
    <w:tmpl w:val="92E2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DCA4EB2"/>
    <w:multiLevelType w:val="hybridMultilevel"/>
    <w:tmpl w:val="829063CC"/>
    <w:lvl w:ilvl="0" w:tplc="92705F7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D31187"/>
    <w:multiLevelType w:val="hybridMultilevel"/>
    <w:tmpl w:val="5B403C8E"/>
    <w:lvl w:ilvl="0" w:tplc="B2DE9C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A75A00"/>
    <w:multiLevelType w:val="hybridMultilevel"/>
    <w:tmpl w:val="2B6676B8"/>
    <w:lvl w:ilvl="0" w:tplc="7A766B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469680D"/>
    <w:multiLevelType w:val="hybridMultilevel"/>
    <w:tmpl w:val="F1A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70428F"/>
    <w:multiLevelType w:val="hybridMultilevel"/>
    <w:tmpl w:val="610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2013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3" w15:restartNumberingAfterBreak="0">
    <w:nsid w:val="662E462D"/>
    <w:multiLevelType w:val="hybridMultilevel"/>
    <w:tmpl w:val="B99AD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67B3916"/>
    <w:multiLevelType w:val="hybridMultilevel"/>
    <w:tmpl w:val="9D8EFC3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5" w15:restartNumberingAfterBreak="0">
    <w:nsid w:val="67EE5DDC"/>
    <w:multiLevelType w:val="hybridMultilevel"/>
    <w:tmpl w:val="37DC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9E1A00"/>
    <w:multiLevelType w:val="hybridMultilevel"/>
    <w:tmpl w:val="5E44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2F61D2"/>
    <w:multiLevelType w:val="hybridMultilevel"/>
    <w:tmpl w:val="3C0CE57A"/>
    <w:lvl w:ilvl="0" w:tplc="C23AD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38247F"/>
    <w:multiLevelType w:val="hybridMultilevel"/>
    <w:tmpl w:val="C69E4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BBA1862"/>
    <w:multiLevelType w:val="hybridMultilevel"/>
    <w:tmpl w:val="349E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047C4E"/>
    <w:multiLevelType w:val="hybridMultilevel"/>
    <w:tmpl w:val="064E3A58"/>
    <w:lvl w:ilvl="0" w:tplc="B11059F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D3A2609"/>
    <w:multiLevelType w:val="hybridMultilevel"/>
    <w:tmpl w:val="4DA2A70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2" w15:restartNumberingAfterBreak="0">
    <w:nsid w:val="6F5D15D1"/>
    <w:multiLevelType w:val="hybridMultilevel"/>
    <w:tmpl w:val="C772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5E1800"/>
    <w:multiLevelType w:val="hybridMultilevel"/>
    <w:tmpl w:val="FAA0867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4" w15:restartNumberingAfterBreak="0">
    <w:nsid w:val="70A41563"/>
    <w:multiLevelType w:val="hybridMultilevel"/>
    <w:tmpl w:val="3B7E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641F65"/>
    <w:multiLevelType w:val="hybridMultilevel"/>
    <w:tmpl w:val="23D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9F03C4"/>
    <w:multiLevelType w:val="hybridMultilevel"/>
    <w:tmpl w:val="3D067C18"/>
    <w:lvl w:ilvl="0" w:tplc="B4580AF6">
      <w:numFmt w:val="bullet"/>
      <w:lvlText w:val=""/>
      <w:lvlJc w:val="left"/>
      <w:pPr>
        <w:ind w:left="720" w:hanging="360"/>
      </w:pPr>
      <w:rPr>
        <w:rFonts w:ascii="Webdings" w:eastAsia="Times New Roman" w:hAnsi="Webdings" w:cs="Genev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080D22"/>
    <w:multiLevelType w:val="hybridMultilevel"/>
    <w:tmpl w:val="9DC2B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E632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B3B4CE2"/>
    <w:multiLevelType w:val="hybridMultilevel"/>
    <w:tmpl w:val="856C0D08"/>
    <w:lvl w:ilvl="0" w:tplc="B4580AF6">
      <w:numFmt w:val="bullet"/>
      <w:lvlText w:val=""/>
      <w:lvlJc w:val="left"/>
      <w:pPr>
        <w:ind w:left="720" w:hanging="360"/>
      </w:pPr>
      <w:rPr>
        <w:rFonts w:ascii="Webdings" w:eastAsia="Times New Roman" w:hAnsi="Webdings" w:cs="Genev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E00FE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57"/>
  </w:num>
  <w:num w:numId="5">
    <w:abstractNumId w:val="44"/>
  </w:num>
  <w:num w:numId="6">
    <w:abstractNumId w:val="71"/>
  </w:num>
  <w:num w:numId="7">
    <w:abstractNumId w:val="29"/>
  </w:num>
  <w:num w:numId="8">
    <w:abstractNumId w:val="23"/>
  </w:num>
  <w:num w:numId="9">
    <w:abstractNumId w:val="98"/>
  </w:num>
  <w:num w:numId="10">
    <w:abstractNumId w:val="13"/>
  </w:num>
  <w:num w:numId="11">
    <w:abstractNumId w:val="5"/>
  </w:num>
  <w:num w:numId="12">
    <w:abstractNumId w:val="62"/>
  </w:num>
  <w:num w:numId="13">
    <w:abstractNumId w:val="82"/>
  </w:num>
  <w:num w:numId="14">
    <w:abstractNumId w:val="100"/>
  </w:num>
  <w:num w:numId="15">
    <w:abstractNumId w:val="16"/>
  </w:num>
  <w:num w:numId="16">
    <w:abstractNumId w:val="70"/>
  </w:num>
  <w:num w:numId="17">
    <w:abstractNumId w:val="30"/>
  </w:num>
  <w:num w:numId="18">
    <w:abstractNumId w:val="53"/>
  </w:num>
  <w:num w:numId="19">
    <w:abstractNumId w:val="28"/>
  </w:num>
  <w:num w:numId="20">
    <w:abstractNumId w:val="46"/>
  </w:num>
  <w:num w:numId="21">
    <w:abstractNumId w:val="22"/>
  </w:num>
  <w:num w:numId="22">
    <w:abstractNumId w:val="69"/>
  </w:num>
  <w:num w:numId="23">
    <w:abstractNumId w:val="63"/>
  </w:num>
  <w:num w:numId="24">
    <w:abstractNumId w:val="94"/>
  </w:num>
  <w:num w:numId="25">
    <w:abstractNumId w:val="31"/>
  </w:num>
  <w:num w:numId="26">
    <w:abstractNumId w:val="58"/>
  </w:num>
  <w:num w:numId="27">
    <w:abstractNumId w:val="15"/>
  </w:num>
  <w:num w:numId="28">
    <w:abstractNumId w:val="36"/>
  </w:num>
  <w:num w:numId="29">
    <w:abstractNumId w:val="17"/>
  </w:num>
  <w:num w:numId="30">
    <w:abstractNumId w:val="55"/>
  </w:num>
  <w:num w:numId="31">
    <w:abstractNumId w:val="38"/>
  </w:num>
  <w:num w:numId="32">
    <w:abstractNumId w:val="51"/>
  </w:num>
  <w:num w:numId="33">
    <w:abstractNumId w:val="84"/>
  </w:num>
  <w:num w:numId="34">
    <w:abstractNumId w:val="12"/>
  </w:num>
  <w:num w:numId="35">
    <w:abstractNumId w:val="93"/>
  </w:num>
  <w:num w:numId="36">
    <w:abstractNumId w:val="91"/>
  </w:num>
  <w:num w:numId="37">
    <w:abstractNumId w:val="79"/>
  </w:num>
  <w:num w:numId="38">
    <w:abstractNumId w:val="7"/>
  </w:num>
  <w:num w:numId="39">
    <w:abstractNumId w:val="99"/>
  </w:num>
  <w:num w:numId="40">
    <w:abstractNumId w:val="96"/>
  </w:num>
  <w:num w:numId="41">
    <w:abstractNumId w:val="24"/>
  </w:num>
  <w:num w:numId="42">
    <w:abstractNumId w:val="43"/>
  </w:num>
  <w:num w:numId="43">
    <w:abstractNumId w:val="90"/>
  </w:num>
  <w:num w:numId="44">
    <w:abstractNumId w:val="50"/>
  </w:num>
  <w:num w:numId="45">
    <w:abstractNumId w:val="92"/>
  </w:num>
  <w:num w:numId="46">
    <w:abstractNumId w:val="37"/>
  </w:num>
  <w:num w:numId="47">
    <w:abstractNumId w:val="97"/>
  </w:num>
  <w:num w:numId="48">
    <w:abstractNumId w:val="19"/>
  </w:num>
  <w:num w:numId="49">
    <w:abstractNumId w:val="95"/>
  </w:num>
  <w:num w:numId="50">
    <w:abstractNumId w:val="54"/>
  </w:num>
  <w:num w:numId="51">
    <w:abstractNumId w:val="61"/>
  </w:num>
  <w:num w:numId="52">
    <w:abstractNumId w:val="49"/>
  </w:num>
  <w:num w:numId="5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num>
  <w:num w:numId="55">
    <w:abstractNumId w:val="32"/>
  </w:num>
  <w:num w:numId="56">
    <w:abstractNumId w:val="4"/>
  </w:num>
  <w:num w:numId="57">
    <w:abstractNumId w:val="42"/>
  </w:num>
  <w:num w:numId="58">
    <w:abstractNumId w:val="18"/>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8"/>
  </w:num>
  <w:num w:numId="62">
    <w:abstractNumId w:val="21"/>
  </w:num>
  <w:num w:numId="63">
    <w:abstractNumId w:val="60"/>
  </w:num>
  <w:num w:numId="64">
    <w:abstractNumId w:val="27"/>
  </w:num>
  <w:num w:numId="65">
    <w:abstractNumId w:val="56"/>
  </w:num>
  <w:num w:numId="66">
    <w:abstractNumId w:val="77"/>
  </w:num>
  <w:num w:numId="67">
    <w:abstractNumId w:val="89"/>
  </w:num>
  <w:num w:numId="68">
    <w:abstractNumId w:val="26"/>
  </w:num>
  <w:num w:numId="69">
    <w:abstractNumId w:val="20"/>
  </w:num>
  <w:num w:numId="70">
    <w:abstractNumId w:val="59"/>
  </w:num>
  <w:num w:numId="71">
    <w:abstractNumId w:val="66"/>
  </w:num>
  <w:num w:numId="72">
    <w:abstractNumId w:val="10"/>
  </w:num>
  <w:num w:numId="73">
    <w:abstractNumId w:val="74"/>
  </w:num>
  <w:num w:numId="74">
    <w:abstractNumId w:val="41"/>
  </w:num>
  <w:num w:numId="75">
    <w:abstractNumId w:val="72"/>
  </w:num>
  <w:num w:numId="76">
    <w:abstractNumId w:val="24"/>
  </w:num>
  <w:num w:numId="77">
    <w:abstractNumId w:val="24"/>
  </w:num>
  <w:num w:numId="78">
    <w:abstractNumId w:val="45"/>
  </w:num>
  <w:num w:numId="79">
    <w:abstractNumId w:val="75"/>
  </w:num>
  <w:num w:numId="80">
    <w:abstractNumId w:val="33"/>
  </w:num>
  <w:num w:numId="81">
    <w:abstractNumId w:val="67"/>
  </w:num>
  <w:num w:numId="82">
    <w:abstractNumId w:val="48"/>
  </w:num>
  <w:num w:numId="83">
    <w:abstractNumId w:val="85"/>
  </w:num>
  <w:num w:numId="84">
    <w:abstractNumId w:val="80"/>
  </w:num>
  <w:num w:numId="85">
    <w:abstractNumId w:val="68"/>
  </w:num>
  <w:num w:numId="86">
    <w:abstractNumId w:val="81"/>
  </w:num>
  <w:num w:numId="87">
    <w:abstractNumId w:val="52"/>
  </w:num>
  <w:num w:numId="88">
    <w:abstractNumId w:val="25"/>
  </w:num>
  <w:num w:numId="89">
    <w:abstractNumId w:val="73"/>
  </w:num>
  <w:num w:numId="9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num>
  <w:num w:numId="92">
    <w:abstractNumId w:val="83"/>
  </w:num>
  <w:num w:numId="93">
    <w:abstractNumId w:val="40"/>
  </w:num>
  <w:num w:numId="94">
    <w:abstractNumId w:val="47"/>
  </w:num>
  <w:num w:numId="9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num>
  <w:num w:numId="97">
    <w:abstractNumId w:val="78"/>
  </w:num>
  <w:num w:numId="98">
    <w:abstractNumId w:val="64"/>
  </w:num>
  <w:num w:numId="99">
    <w:abstractNumId w:val="6"/>
  </w:num>
  <w:num w:numId="100">
    <w:abstractNumId w:val="34"/>
  </w:num>
  <w:num w:numId="101">
    <w:abstractNumId w:val="35"/>
  </w:num>
  <w:num w:numId="102">
    <w:abstractNumId w:val="87"/>
  </w:num>
  <w:num w:numId="103">
    <w:abstractNumId w:val="14"/>
  </w:num>
  <w:num w:numId="104">
    <w:abstractNumId w:val="1"/>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5">
    <w:abstractNumId w:val="3"/>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6">
    <w:abstractNumId w:val="86"/>
  </w:num>
  <w:num w:numId="107">
    <w:abstractNumId w:val="0"/>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leen">
    <w15:presenceInfo w15:providerId="Windows Live" w15:userId="535214ec0bbe2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41"/>
    <w:rsid w:val="00004FDE"/>
    <w:rsid w:val="000138C4"/>
    <w:rsid w:val="000159CB"/>
    <w:rsid w:val="00017100"/>
    <w:rsid w:val="00023964"/>
    <w:rsid w:val="00025867"/>
    <w:rsid w:val="00026810"/>
    <w:rsid w:val="00033FDC"/>
    <w:rsid w:val="00052602"/>
    <w:rsid w:val="00052C70"/>
    <w:rsid w:val="0005343F"/>
    <w:rsid w:val="00056022"/>
    <w:rsid w:val="00057F63"/>
    <w:rsid w:val="00060089"/>
    <w:rsid w:val="00064B21"/>
    <w:rsid w:val="00064C8D"/>
    <w:rsid w:val="0006590D"/>
    <w:rsid w:val="000711B7"/>
    <w:rsid w:val="000917F4"/>
    <w:rsid w:val="00092F20"/>
    <w:rsid w:val="00094636"/>
    <w:rsid w:val="000960FF"/>
    <w:rsid w:val="000A078E"/>
    <w:rsid w:val="000A1D7C"/>
    <w:rsid w:val="000A3B15"/>
    <w:rsid w:val="000A7411"/>
    <w:rsid w:val="000B7F8F"/>
    <w:rsid w:val="000C00B2"/>
    <w:rsid w:val="000C04A2"/>
    <w:rsid w:val="000C2855"/>
    <w:rsid w:val="000C6AA0"/>
    <w:rsid w:val="000C7E43"/>
    <w:rsid w:val="000D3392"/>
    <w:rsid w:val="000E2B08"/>
    <w:rsid w:val="000E4D95"/>
    <w:rsid w:val="000F067A"/>
    <w:rsid w:val="000F207A"/>
    <w:rsid w:val="000F4224"/>
    <w:rsid w:val="001024F8"/>
    <w:rsid w:val="00107968"/>
    <w:rsid w:val="00107D08"/>
    <w:rsid w:val="0011130A"/>
    <w:rsid w:val="00126BE8"/>
    <w:rsid w:val="00132603"/>
    <w:rsid w:val="00140E8E"/>
    <w:rsid w:val="00143C24"/>
    <w:rsid w:val="00147067"/>
    <w:rsid w:val="00150F51"/>
    <w:rsid w:val="00166951"/>
    <w:rsid w:val="00171D4A"/>
    <w:rsid w:val="001804CB"/>
    <w:rsid w:val="0018129F"/>
    <w:rsid w:val="0018272C"/>
    <w:rsid w:val="001861B4"/>
    <w:rsid w:val="00186763"/>
    <w:rsid w:val="00193869"/>
    <w:rsid w:val="00195663"/>
    <w:rsid w:val="001A1035"/>
    <w:rsid w:val="001A302F"/>
    <w:rsid w:val="001A6ADB"/>
    <w:rsid w:val="001A6DA5"/>
    <w:rsid w:val="001A7D77"/>
    <w:rsid w:val="001B4EDE"/>
    <w:rsid w:val="001D317F"/>
    <w:rsid w:val="001D376A"/>
    <w:rsid w:val="001D47E5"/>
    <w:rsid w:val="001F1BC5"/>
    <w:rsid w:val="001F54CD"/>
    <w:rsid w:val="001F7B9A"/>
    <w:rsid w:val="00200322"/>
    <w:rsid w:val="00202FEA"/>
    <w:rsid w:val="00203245"/>
    <w:rsid w:val="002079D8"/>
    <w:rsid w:val="00210EB7"/>
    <w:rsid w:val="00212772"/>
    <w:rsid w:val="00217E51"/>
    <w:rsid w:val="00223598"/>
    <w:rsid w:val="00223AB4"/>
    <w:rsid w:val="00225BFE"/>
    <w:rsid w:val="002307CE"/>
    <w:rsid w:val="00232493"/>
    <w:rsid w:val="00234C1F"/>
    <w:rsid w:val="002352EC"/>
    <w:rsid w:val="00260938"/>
    <w:rsid w:val="00261945"/>
    <w:rsid w:val="0026453F"/>
    <w:rsid w:val="00267043"/>
    <w:rsid w:val="00280898"/>
    <w:rsid w:val="00283853"/>
    <w:rsid w:val="00283BEA"/>
    <w:rsid w:val="00284F08"/>
    <w:rsid w:val="0028515C"/>
    <w:rsid w:val="00285E03"/>
    <w:rsid w:val="002878BD"/>
    <w:rsid w:val="00296A29"/>
    <w:rsid w:val="00296F08"/>
    <w:rsid w:val="00297BD6"/>
    <w:rsid w:val="002A159A"/>
    <w:rsid w:val="002A4CDA"/>
    <w:rsid w:val="002A5212"/>
    <w:rsid w:val="002B3A42"/>
    <w:rsid w:val="002B3ED9"/>
    <w:rsid w:val="002B6DFB"/>
    <w:rsid w:val="002C1AAD"/>
    <w:rsid w:val="002C2A40"/>
    <w:rsid w:val="002C40DA"/>
    <w:rsid w:val="002C4139"/>
    <w:rsid w:val="002C5017"/>
    <w:rsid w:val="002C5A8A"/>
    <w:rsid w:val="002D642F"/>
    <w:rsid w:val="002E12F6"/>
    <w:rsid w:val="002E1BC0"/>
    <w:rsid w:val="002E7A42"/>
    <w:rsid w:val="002F35EA"/>
    <w:rsid w:val="002F500D"/>
    <w:rsid w:val="002F67DF"/>
    <w:rsid w:val="003034FB"/>
    <w:rsid w:val="00303A21"/>
    <w:rsid w:val="0031135F"/>
    <w:rsid w:val="003146C5"/>
    <w:rsid w:val="00344943"/>
    <w:rsid w:val="00351AA4"/>
    <w:rsid w:val="003538B9"/>
    <w:rsid w:val="003555C8"/>
    <w:rsid w:val="003622EA"/>
    <w:rsid w:val="00366007"/>
    <w:rsid w:val="00367145"/>
    <w:rsid w:val="00372EDB"/>
    <w:rsid w:val="00373CE1"/>
    <w:rsid w:val="00376000"/>
    <w:rsid w:val="0038259D"/>
    <w:rsid w:val="00386F84"/>
    <w:rsid w:val="00391A0D"/>
    <w:rsid w:val="00393ACD"/>
    <w:rsid w:val="003A2DB0"/>
    <w:rsid w:val="003A436E"/>
    <w:rsid w:val="003A52B1"/>
    <w:rsid w:val="003B1CDA"/>
    <w:rsid w:val="003B291A"/>
    <w:rsid w:val="003B323C"/>
    <w:rsid w:val="003C2766"/>
    <w:rsid w:val="003D07E8"/>
    <w:rsid w:val="003D1CAF"/>
    <w:rsid w:val="003D2659"/>
    <w:rsid w:val="003D4D2C"/>
    <w:rsid w:val="003D670E"/>
    <w:rsid w:val="003D67B4"/>
    <w:rsid w:val="003E043C"/>
    <w:rsid w:val="003E19A4"/>
    <w:rsid w:val="003E2237"/>
    <w:rsid w:val="003E73F4"/>
    <w:rsid w:val="003F24E4"/>
    <w:rsid w:val="003F2E17"/>
    <w:rsid w:val="003F45F6"/>
    <w:rsid w:val="003F499B"/>
    <w:rsid w:val="003F7D69"/>
    <w:rsid w:val="00404D98"/>
    <w:rsid w:val="00406957"/>
    <w:rsid w:val="00407850"/>
    <w:rsid w:val="00407CA4"/>
    <w:rsid w:val="004105F9"/>
    <w:rsid w:val="00411CAC"/>
    <w:rsid w:val="004132B6"/>
    <w:rsid w:val="004132F3"/>
    <w:rsid w:val="00413E02"/>
    <w:rsid w:val="00417509"/>
    <w:rsid w:val="00430DBA"/>
    <w:rsid w:val="00444547"/>
    <w:rsid w:val="00446910"/>
    <w:rsid w:val="00452B40"/>
    <w:rsid w:val="00455197"/>
    <w:rsid w:val="00456227"/>
    <w:rsid w:val="00456A95"/>
    <w:rsid w:val="0046672E"/>
    <w:rsid w:val="004728EF"/>
    <w:rsid w:val="0047374F"/>
    <w:rsid w:val="00473963"/>
    <w:rsid w:val="0047404C"/>
    <w:rsid w:val="00482A63"/>
    <w:rsid w:val="004873B4"/>
    <w:rsid w:val="00487427"/>
    <w:rsid w:val="004926A0"/>
    <w:rsid w:val="00494580"/>
    <w:rsid w:val="00494A46"/>
    <w:rsid w:val="00497CD9"/>
    <w:rsid w:val="004A4F5E"/>
    <w:rsid w:val="004B66D0"/>
    <w:rsid w:val="004B7B0C"/>
    <w:rsid w:val="004C0842"/>
    <w:rsid w:val="004C0935"/>
    <w:rsid w:val="004C58D3"/>
    <w:rsid w:val="004D2EE6"/>
    <w:rsid w:val="004D6945"/>
    <w:rsid w:val="004E0927"/>
    <w:rsid w:val="004E1489"/>
    <w:rsid w:val="004E4F50"/>
    <w:rsid w:val="004E5531"/>
    <w:rsid w:val="004F152D"/>
    <w:rsid w:val="004F7E1F"/>
    <w:rsid w:val="00500E23"/>
    <w:rsid w:val="0050186F"/>
    <w:rsid w:val="00512391"/>
    <w:rsid w:val="00512824"/>
    <w:rsid w:val="0051401E"/>
    <w:rsid w:val="00515F04"/>
    <w:rsid w:val="005201DE"/>
    <w:rsid w:val="005222DE"/>
    <w:rsid w:val="00526978"/>
    <w:rsid w:val="0053556C"/>
    <w:rsid w:val="00535603"/>
    <w:rsid w:val="00547E5F"/>
    <w:rsid w:val="00551605"/>
    <w:rsid w:val="005526AA"/>
    <w:rsid w:val="00556376"/>
    <w:rsid w:val="00565B59"/>
    <w:rsid w:val="005720D9"/>
    <w:rsid w:val="005728B2"/>
    <w:rsid w:val="00574D4C"/>
    <w:rsid w:val="005814C8"/>
    <w:rsid w:val="005821C4"/>
    <w:rsid w:val="0059084D"/>
    <w:rsid w:val="005927DC"/>
    <w:rsid w:val="00593B47"/>
    <w:rsid w:val="005A6213"/>
    <w:rsid w:val="005A6451"/>
    <w:rsid w:val="005A66FD"/>
    <w:rsid w:val="005B2556"/>
    <w:rsid w:val="005B3AFA"/>
    <w:rsid w:val="005B5F8F"/>
    <w:rsid w:val="005C14CC"/>
    <w:rsid w:val="005D140B"/>
    <w:rsid w:val="005E12C0"/>
    <w:rsid w:val="005F18E5"/>
    <w:rsid w:val="005F2240"/>
    <w:rsid w:val="005F35C3"/>
    <w:rsid w:val="005F5AF8"/>
    <w:rsid w:val="00603B0D"/>
    <w:rsid w:val="00604D57"/>
    <w:rsid w:val="00612BFE"/>
    <w:rsid w:val="00615D64"/>
    <w:rsid w:val="00616029"/>
    <w:rsid w:val="0063108E"/>
    <w:rsid w:val="00634C51"/>
    <w:rsid w:val="00642E11"/>
    <w:rsid w:val="00645265"/>
    <w:rsid w:val="00647EC0"/>
    <w:rsid w:val="00657CD9"/>
    <w:rsid w:val="00663B90"/>
    <w:rsid w:val="00670B15"/>
    <w:rsid w:val="00674565"/>
    <w:rsid w:val="0067504F"/>
    <w:rsid w:val="0067742B"/>
    <w:rsid w:val="00686D50"/>
    <w:rsid w:val="006906CF"/>
    <w:rsid w:val="00692B32"/>
    <w:rsid w:val="006B1B1F"/>
    <w:rsid w:val="006B3AF6"/>
    <w:rsid w:val="006B4BB9"/>
    <w:rsid w:val="006C45F0"/>
    <w:rsid w:val="006C6EB1"/>
    <w:rsid w:val="006D4B44"/>
    <w:rsid w:val="006D5C5F"/>
    <w:rsid w:val="006D6E51"/>
    <w:rsid w:val="006E23C0"/>
    <w:rsid w:val="006E2A20"/>
    <w:rsid w:val="006E61A8"/>
    <w:rsid w:val="006F0247"/>
    <w:rsid w:val="006F4DFA"/>
    <w:rsid w:val="006F789C"/>
    <w:rsid w:val="00700373"/>
    <w:rsid w:val="00707E60"/>
    <w:rsid w:val="0071031C"/>
    <w:rsid w:val="0071253B"/>
    <w:rsid w:val="00734D10"/>
    <w:rsid w:val="00736C07"/>
    <w:rsid w:val="00744AA7"/>
    <w:rsid w:val="007545B5"/>
    <w:rsid w:val="00760D8B"/>
    <w:rsid w:val="00760FCF"/>
    <w:rsid w:val="007652E6"/>
    <w:rsid w:val="00765E28"/>
    <w:rsid w:val="00771A92"/>
    <w:rsid w:val="00782734"/>
    <w:rsid w:val="00782E6C"/>
    <w:rsid w:val="007870A2"/>
    <w:rsid w:val="0079082D"/>
    <w:rsid w:val="007922E9"/>
    <w:rsid w:val="007A0F3D"/>
    <w:rsid w:val="007A10F6"/>
    <w:rsid w:val="007A1444"/>
    <w:rsid w:val="007A233A"/>
    <w:rsid w:val="007A5F84"/>
    <w:rsid w:val="007A7C1E"/>
    <w:rsid w:val="007B346A"/>
    <w:rsid w:val="007B3AAB"/>
    <w:rsid w:val="007B3EF7"/>
    <w:rsid w:val="007B4CE1"/>
    <w:rsid w:val="007D4BBC"/>
    <w:rsid w:val="007D6655"/>
    <w:rsid w:val="007F3C5E"/>
    <w:rsid w:val="007F7984"/>
    <w:rsid w:val="007F7A2B"/>
    <w:rsid w:val="00802CA1"/>
    <w:rsid w:val="00804D66"/>
    <w:rsid w:val="00817355"/>
    <w:rsid w:val="0081787B"/>
    <w:rsid w:val="00817F38"/>
    <w:rsid w:val="00820525"/>
    <w:rsid w:val="00825AB0"/>
    <w:rsid w:val="00830965"/>
    <w:rsid w:val="00830CAE"/>
    <w:rsid w:val="00831347"/>
    <w:rsid w:val="008436FB"/>
    <w:rsid w:val="008467DC"/>
    <w:rsid w:val="00851C65"/>
    <w:rsid w:val="00852049"/>
    <w:rsid w:val="00855D7C"/>
    <w:rsid w:val="00855FEE"/>
    <w:rsid w:val="008616B8"/>
    <w:rsid w:val="00866BE5"/>
    <w:rsid w:val="00867BB3"/>
    <w:rsid w:val="00871EE8"/>
    <w:rsid w:val="0087270F"/>
    <w:rsid w:val="00881670"/>
    <w:rsid w:val="008830C4"/>
    <w:rsid w:val="008934AA"/>
    <w:rsid w:val="0089446B"/>
    <w:rsid w:val="00897C3A"/>
    <w:rsid w:val="008A3342"/>
    <w:rsid w:val="008A5722"/>
    <w:rsid w:val="008B29B8"/>
    <w:rsid w:val="008B500E"/>
    <w:rsid w:val="008B612F"/>
    <w:rsid w:val="008B6741"/>
    <w:rsid w:val="008C3296"/>
    <w:rsid w:val="008C4752"/>
    <w:rsid w:val="008C4AC9"/>
    <w:rsid w:val="008D11B6"/>
    <w:rsid w:val="008D2A5B"/>
    <w:rsid w:val="008D3DFB"/>
    <w:rsid w:val="008D7029"/>
    <w:rsid w:val="008E1E10"/>
    <w:rsid w:val="008E2248"/>
    <w:rsid w:val="008E4A2C"/>
    <w:rsid w:val="008E7F7C"/>
    <w:rsid w:val="008F1C30"/>
    <w:rsid w:val="008F3906"/>
    <w:rsid w:val="008F4D48"/>
    <w:rsid w:val="0090052D"/>
    <w:rsid w:val="00900893"/>
    <w:rsid w:val="00900B4C"/>
    <w:rsid w:val="00906FAE"/>
    <w:rsid w:val="009107FE"/>
    <w:rsid w:val="00917662"/>
    <w:rsid w:val="00922F7F"/>
    <w:rsid w:val="00925109"/>
    <w:rsid w:val="0093000C"/>
    <w:rsid w:val="00932941"/>
    <w:rsid w:val="00933171"/>
    <w:rsid w:val="00933895"/>
    <w:rsid w:val="009342B9"/>
    <w:rsid w:val="009361AA"/>
    <w:rsid w:val="009429AD"/>
    <w:rsid w:val="009455D0"/>
    <w:rsid w:val="009461C6"/>
    <w:rsid w:val="009469AC"/>
    <w:rsid w:val="00947BA0"/>
    <w:rsid w:val="00951C1D"/>
    <w:rsid w:val="00954E17"/>
    <w:rsid w:val="00962145"/>
    <w:rsid w:val="00962282"/>
    <w:rsid w:val="00962D03"/>
    <w:rsid w:val="00963B89"/>
    <w:rsid w:val="0096636F"/>
    <w:rsid w:val="00967318"/>
    <w:rsid w:val="00975E31"/>
    <w:rsid w:val="009824AF"/>
    <w:rsid w:val="009824E4"/>
    <w:rsid w:val="00990A51"/>
    <w:rsid w:val="00992095"/>
    <w:rsid w:val="00993215"/>
    <w:rsid w:val="0099487C"/>
    <w:rsid w:val="009974F2"/>
    <w:rsid w:val="009A0041"/>
    <w:rsid w:val="009A22E6"/>
    <w:rsid w:val="009A384F"/>
    <w:rsid w:val="009B598F"/>
    <w:rsid w:val="009C3151"/>
    <w:rsid w:val="009C3281"/>
    <w:rsid w:val="009C6659"/>
    <w:rsid w:val="009D073E"/>
    <w:rsid w:val="009D7ABA"/>
    <w:rsid w:val="009E0F82"/>
    <w:rsid w:val="009E2E97"/>
    <w:rsid w:val="009E50C8"/>
    <w:rsid w:val="009E63D9"/>
    <w:rsid w:val="009F2EF1"/>
    <w:rsid w:val="009F52D6"/>
    <w:rsid w:val="009F7B32"/>
    <w:rsid w:val="00A0340E"/>
    <w:rsid w:val="00A05DA9"/>
    <w:rsid w:val="00A11E4A"/>
    <w:rsid w:val="00A1351C"/>
    <w:rsid w:val="00A13B8A"/>
    <w:rsid w:val="00A16537"/>
    <w:rsid w:val="00A1796C"/>
    <w:rsid w:val="00A23371"/>
    <w:rsid w:val="00A25E4C"/>
    <w:rsid w:val="00A278DD"/>
    <w:rsid w:val="00A30FC3"/>
    <w:rsid w:val="00A36BAB"/>
    <w:rsid w:val="00A44E78"/>
    <w:rsid w:val="00A46173"/>
    <w:rsid w:val="00A51B2A"/>
    <w:rsid w:val="00A52D84"/>
    <w:rsid w:val="00A5436D"/>
    <w:rsid w:val="00A56653"/>
    <w:rsid w:val="00A57E67"/>
    <w:rsid w:val="00A63470"/>
    <w:rsid w:val="00A642C8"/>
    <w:rsid w:val="00A67523"/>
    <w:rsid w:val="00A67D3B"/>
    <w:rsid w:val="00A77BA7"/>
    <w:rsid w:val="00A812B1"/>
    <w:rsid w:val="00A868D0"/>
    <w:rsid w:val="00A869C9"/>
    <w:rsid w:val="00A87B35"/>
    <w:rsid w:val="00AB3929"/>
    <w:rsid w:val="00AC3C05"/>
    <w:rsid w:val="00AC7AB5"/>
    <w:rsid w:val="00AD04F6"/>
    <w:rsid w:val="00AD0D3E"/>
    <w:rsid w:val="00AD4FDD"/>
    <w:rsid w:val="00AD5222"/>
    <w:rsid w:val="00AD7761"/>
    <w:rsid w:val="00AE397E"/>
    <w:rsid w:val="00AE67F9"/>
    <w:rsid w:val="00AF1ED8"/>
    <w:rsid w:val="00AF6DB8"/>
    <w:rsid w:val="00B003CF"/>
    <w:rsid w:val="00B12A85"/>
    <w:rsid w:val="00B24D05"/>
    <w:rsid w:val="00B25808"/>
    <w:rsid w:val="00B25B83"/>
    <w:rsid w:val="00B27A04"/>
    <w:rsid w:val="00B37A0F"/>
    <w:rsid w:val="00B43A0D"/>
    <w:rsid w:val="00B50733"/>
    <w:rsid w:val="00B51D46"/>
    <w:rsid w:val="00B53035"/>
    <w:rsid w:val="00B54DEC"/>
    <w:rsid w:val="00B5500D"/>
    <w:rsid w:val="00B554D0"/>
    <w:rsid w:val="00B72D0D"/>
    <w:rsid w:val="00B72D85"/>
    <w:rsid w:val="00B74E94"/>
    <w:rsid w:val="00B754AA"/>
    <w:rsid w:val="00B85F32"/>
    <w:rsid w:val="00B86816"/>
    <w:rsid w:val="00B93019"/>
    <w:rsid w:val="00BA2A18"/>
    <w:rsid w:val="00BA2D9A"/>
    <w:rsid w:val="00BA375C"/>
    <w:rsid w:val="00BB234B"/>
    <w:rsid w:val="00BB3E77"/>
    <w:rsid w:val="00BB43CA"/>
    <w:rsid w:val="00BB6609"/>
    <w:rsid w:val="00BB7E7B"/>
    <w:rsid w:val="00BC01F6"/>
    <w:rsid w:val="00BD02EF"/>
    <w:rsid w:val="00BD037A"/>
    <w:rsid w:val="00BD06B3"/>
    <w:rsid w:val="00BD3AEC"/>
    <w:rsid w:val="00BD74EA"/>
    <w:rsid w:val="00BE3977"/>
    <w:rsid w:val="00BE5721"/>
    <w:rsid w:val="00BE59DF"/>
    <w:rsid w:val="00BE5CCD"/>
    <w:rsid w:val="00BF36D4"/>
    <w:rsid w:val="00C00855"/>
    <w:rsid w:val="00C03322"/>
    <w:rsid w:val="00C04042"/>
    <w:rsid w:val="00C13019"/>
    <w:rsid w:val="00C1453C"/>
    <w:rsid w:val="00C250E8"/>
    <w:rsid w:val="00C32A82"/>
    <w:rsid w:val="00C45C0F"/>
    <w:rsid w:val="00C461CD"/>
    <w:rsid w:val="00C50ACF"/>
    <w:rsid w:val="00C50C37"/>
    <w:rsid w:val="00C53E4A"/>
    <w:rsid w:val="00C5404E"/>
    <w:rsid w:val="00C55CFA"/>
    <w:rsid w:val="00C643AA"/>
    <w:rsid w:val="00C67FF1"/>
    <w:rsid w:val="00C719D2"/>
    <w:rsid w:val="00C74B04"/>
    <w:rsid w:val="00C82CEC"/>
    <w:rsid w:val="00C90C67"/>
    <w:rsid w:val="00C91213"/>
    <w:rsid w:val="00C94650"/>
    <w:rsid w:val="00C9570B"/>
    <w:rsid w:val="00C967B0"/>
    <w:rsid w:val="00C96F58"/>
    <w:rsid w:val="00C977D4"/>
    <w:rsid w:val="00CA2358"/>
    <w:rsid w:val="00CA5682"/>
    <w:rsid w:val="00CB3324"/>
    <w:rsid w:val="00CB566C"/>
    <w:rsid w:val="00CC4581"/>
    <w:rsid w:val="00CC5120"/>
    <w:rsid w:val="00CD268E"/>
    <w:rsid w:val="00CE16F1"/>
    <w:rsid w:val="00CE6422"/>
    <w:rsid w:val="00D00676"/>
    <w:rsid w:val="00D14320"/>
    <w:rsid w:val="00D24849"/>
    <w:rsid w:val="00D305A0"/>
    <w:rsid w:val="00D363F9"/>
    <w:rsid w:val="00D3653F"/>
    <w:rsid w:val="00D453D1"/>
    <w:rsid w:val="00D45A66"/>
    <w:rsid w:val="00D512F3"/>
    <w:rsid w:val="00D54347"/>
    <w:rsid w:val="00D60914"/>
    <w:rsid w:val="00D67BCC"/>
    <w:rsid w:val="00D748DF"/>
    <w:rsid w:val="00D74F04"/>
    <w:rsid w:val="00D74F59"/>
    <w:rsid w:val="00D809FD"/>
    <w:rsid w:val="00D80C12"/>
    <w:rsid w:val="00D8788C"/>
    <w:rsid w:val="00D925E9"/>
    <w:rsid w:val="00D92CE0"/>
    <w:rsid w:val="00D92E07"/>
    <w:rsid w:val="00D94877"/>
    <w:rsid w:val="00D95C7C"/>
    <w:rsid w:val="00DB05C3"/>
    <w:rsid w:val="00DB7712"/>
    <w:rsid w:val="00DC0FFE"/>
    <w:rsid w:val="00DC3096"/>
    <w:rsid w:val="00DC38F7"/>
    <w:rsid w:val="00DD089B"/>
    <w:rsid w:val="00DD75CE"/>
    <w:rsid w:val="00DD78AB"/>
    <w:rsid w:val="00DE5348"/>
    <w:rsid w:val="00DE628A"/>
    <w:rsid w:val="00DE7D64"/>
    <w:rsid w:val="00DF0879"/>
    <w:rsid w:val="00DF14C1"/>
    <w:rsid w:val="00DF44EF"/>
    <w:rsid w:val="00DF7D59"/>
    <w:rsid w:val="00E059D7"/>
    <w:rsid w:val="00E07525"/>
    <w:rsid w:val="00E12716"/>
    <w:rsid w:val="00E17067"/>
    <w:rsid w:val="00E2089B"/>
    <w:rsid w:val="00E21127"/>
    <w:rsid w:val="00E21968"/>
    <w:rsid w:val="00E25DAC"/>
    <w:rsid w:val="00E3251C"/>
    <w:rsid w:val="00E3328B"/>
    <w:rsid w:val="00E43BC8"/>
    <w:rsid w:val="00E44885"/>
    <w:rsid w:val="00E52CE3"/>
    <w:rsid w:val="00E56FD4"/>
    <w:rsid w:val="00E63D0E"/>
    <w:rsid w:val="00E640E5"/>
    <w:rsid w:val="00E67802"/>
    <w:rsid w:val="00E70125"/>
    <w:rsid w:val="00E75061"/>
    <w:rsid w:val="00E771C5"/>
    <w:rsid w:val="00E825C9"/>
    <w:rsid w:val="00E8403F"/>
    <w:rsid w:val="00E859E5"/>
    <w:rsid w:val="00E86066"/>
    <w:rsid w:val="00E876E6"/>
    <w:rsid w:val="00E914A5"/>
    <w:rsid w:val="00E9241C"/>
    <w:rsid w:val="00E92F6B"/>
    <w:rsid w:val="00EA1589"/>
    <w:rsid w:val="00EA354F"/>
    <w:rsid w:val="00EA4CE3"/>
    <w:rsid w:val="00EA67A9"/>
    <w:rsid w:val="00EA6C74"/>
    <w:rsid w:val="00EC0AEA"/>
    <w:rsid w:val="00EC315C"/>
    <w:rsid w:val="00EC32E5"/>
    <w:rsid w:val="00EC3C0E"/>
    <w:rsid w:val="00EC3EDA"/>
    <w:rsid w:val="00EC6BE6"/>
    <w:rsid w:val="00EC740E"/>
    <w:rsid w:val="00ED13F9"/>
    <w:rsid w:val="00ED5921"/>
    <w:rsid w:val="00EE25AC"/>
    <w:rsid w:val="00EE56DA"/>
    <w:rsid w:val="00EE5983"/>
    <w:rsid w:val="00EF1040"/>
    <w:rsid w:val="00EF2A66"/>
    <w:rsid w:val="00EF6AF2"/>
    <w:rsid w:val="00F02917"/>
    <w:rsid w:val="00F02EDD"/>
    <w:rsid w:val="00F0406D"/>
    <w:rsid w:val="00F07F87"/>
    <w:rsid w:val="00F10E00"/>
    <w:rsid w:val="00F12847"/>
    <w:rsid w:val="00F1399F"/>
    <w:rsid w:val="00F1516E"/>
    <w:rsid w:val="00F1784D"/>
    <w:rsid w:val="00F20BEB"/>
    <w:rsid w:val="00F21C5A"/>
    <w:rsid w:val="00F22F8E"/>
    <w:rsid w:val="00F25774"/>
    <w:rsid w:val="00F3409F"/>
    <w:rsid w:val="00F418BC"/>
    <w:rsid w:val="00F425B6"/>
    <w:rsid w:val="00F43644"/>
    <w:rsid w:val="00F51E58"/>
    <w:rsid w:val="00F53295"/>
    <w:rsid w:val="00F56A0B"/>
    <w:rsid w:val="00F97B0A"/>
    <w:rsid w:val="00FA081E"/>
    <w:rsid w:val="00FA0AA7"/>
    <w:rsid w:val="00FA0FA5"/>
    <w:rsid w:val="00FA6E4F"/>
    <w:rsid w:val="00FA7F7F"/>
    <w:rsid w:val="00FB4264"/>
    <w:rsid w:val="00FB45DC"/>
    <w:rsid w:val="00FC10E8"/>
    <w:rsid w:val="00FD7354"/>
    <w:rsid w:val="00FE1EA5"/>
    <w:rsid w:val="00FF127B"/>
    <w:rsid w:val="00FF2751"/>
    <w:rsid w:val="00FF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2C2BC"/>
  <w15:docId w15:val="{2921D8DF-E103-4CF1-AFDC-606E227E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6BE6"/>
    <w:pPr>
      <w:widowControl w:val="0"/>
    </w:pPr>
    <w:rPr>
      <w:snapToGrid w:val="0"/>
      <w:sz w:val="24"/>
    </w:rPr>
  </w:style>
  <w:style w:type="paragraph" w:styleId="Heading1">
    <w:name w:val="heading 1"/>
    <w:basedOn w:val="Normal"/>
    <w:next w:val="Normal"/>
    <w:link w:val="Heading1Char"/>
    <w:qFormat/>
    <w:rsid w:val="00EA67A9"/>
    <w:pPr>
      <w:numPr>
        <w:numId w:val="50"/>
      </w:numPr>
      <w:outlineLvl w:val="0"/>
    </w:pPr>
    <w:rPr>
      <w:szCs w:val="24"/>
    </w:rPr>
  </w:style>
  <w:style w:type="paragraph" w:styleId="Heading2">
    <w:name w:val="heading 2"/>
    <w:basedOn w:val="Normal"/>
    <w:next w:val="Normal"/>
    <w:link w:val="Heading2Char"/>
    <w:qFormat/>
    <w:rsid w:val="00922F7F"/>
    <w:pPr>
      <w:outlineLvl w:val="1"/>
    </w:pPr>
    <w:rPr>
      <w:u w:val="words"/>
    </w:rPr>
  </w:style>
  <w:style w:type="paragraph" w:styleId="Heading3">
    <w:name w:val="heading 3"/>
    <w:basedOn w:val="Normal"/>
    <w:next w:val="Normal"/>
    <w:link w:val="Heading3Char"/>
    <w:qFormat/>
    <w:rsid w:val="007B346A"/>
    <w:pPr>
      <w:keepNext/>
      <w:widowControl/>
      <w:ind w:left="720" w:hanging="720"/>
      <w:outlineLvl w:val="2"/>
    </w:pPr>
    <w:rPr>
      <w:snapToGrid/>
    </w:rPr>
  </w:style>
  <w:style w:type="paragraph" w:styleId="Heading4">
    <w:name w:val="heading 4"/>
    <w:basedOn w:val="Normal"/>
    <w:next w:val="Normal"/>
    <w:qFormat/>
    <w:pPr>
      <w:outlineLvl w:val="3"/>
    </w:pPr>
    <w:rPr>
      <w:rFonts w:ascii="Arial" w:hAnsi="Arial"/>
    </w:rPr>
  </w:style>
  <w:style w:type="paragraph" w:styleId="Heading5">
    <w:name w:val="heading 5"/>
    <w:basedOn w:val="Normal"/>
    <w:next w:val="Normal"/>
    <w:link w:val="Heading5Char"/>
    <w:qFormat/>
    <w:pPr>
      <w:outlineLvl w:val="4"/>
    </w:pPr>
    <w:rPr>
      <w:sz w:val="22"/>
    </w:rPr>
  </w:style>
  <w:style w:type="paragraph" w:styleId="Heading6">
    <w:name w:val="heading 6"/>
    <w:basedOn w:val="Normal"/>
    <w:next w:val="Normal"/>
    <w:link w:val="Heading6Char"/>
    <w:qFormat/>
    <w:pPr>
      <w:keepNext/>
      <w:widowControl/>
      <w:tabs>
        <w:tab w:val="left" w:pos="-1080"/>
        <w:tab w:val="left" w:pos="-720"/>
        <w:tab w:val="left" w:pos="0"/>
        <w:tab w:val="left" w:pos="720"/>
        <w:tab w:val="left" w:pos="2160"/>
        <w:tab w:val="left" w:pos="3240"/>
        <w:tab w:val="left" w:pos="4320"/>
        <w:tab w:val="left" w:pos="5400"/>
        <w:tab w:val="left" w:pos="6480"/>
        <w:tab w:val="left" w:pos="7560"/>
        <w:tab w:val="left" w:pos="8640"/>
      </w:tabs>
      <w:jc w:val="center"/>
      <w:outlineLvl w:val="5"/>
    </w:pPr>
    <w:rPr>
      <w:b/>
    </w:rPr>
  </w:style>
  <w:style w:type="paragraph" w:styleId="Heading7">
    <w:name w:val="heading 7"/>
    <w:basedOn w:val="Normal"/>
    <w:next w:val="Normal"/>
    <w:qFormat/>
    <w:pPr>
      <w:keepNext/>
      <w:keepLines/>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right="-72"/>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59A"/>
    <w:rPr>
      <w:snapToGrid w:val="0"/>
      <w:sz w:val="24"/>
      <w:szCs w:val="24"/>
    </w:rPr>
  </w:style>
  <w:style w:type="character" w:customStyle="1" w:styleId="Heading2Char">
    <w:name w:val="Heading 2 Char"/>
    <w:link w:val="Heading2"/>
    <w:rsid w:val="00E75061"/>
    <w:rPr>
      <w:snapToGrid w:val="0"/>
      <w:sz w:val="24"/>
      <w:u w:val="words"/>
    </w:rPr>
  </w:style>
  <w:style w:type="character" w:customStyle="1" w:styleId="Heading3Char">
    <w:name w:val="Heading 3 Char"/>
    <w:link w:val="Heading3"/>
    <w:rsid w:val="00E75061"/>
    <w:rPr>
      <w:sz w:val="24"/>
    </w:rPr>
  </w:style>
  <w:style w:type="character" w:styleId="FootnoteReference">
    <w:name w:val="footnote reference"/>
    <w:semiHidden/>
  </w:style>
  <w:style w:type="character" w:customStyle="1" w:styleId="FootnoteRef">
    <w:name w:val="Footnote Ref"/>
  </w:style>
  <w:style w:type="paragraph" w:styleId="BodyText">
    <w:name w:val="Body Text"/>
    <w:basedOn w:val="Normal"/>
    <w:link w:val="BodyTextChar"/>
  </w:style>
  <w:style w:type="paragraph" w:styleId="Header">
    <w:name w:val="header"/>
    <w:basedOn w:val="Normal"/>
    <w:link w:val="HeaderChar"/>
    <w:uiPriority w:val="99"/>
    <w:pPr>
      <w:tabs>
        <w:tab w:val="left" w:pos="0"/>
        <w:tab w:val="center" w:pos="4320"/>
        <w:tab w:val="right" w:pos="8640"/>
        <w:tab w:val="right" w:pos="9360"/>
      </w:tabs>
    </w:pPr>
  </w:style>
  <w:style w:type="character" w:customStyle="1" w:styleId="HeaderChar">
    <w:name w:val="Header Char"/>
    <w:link w:val="Header"/>
    <w:uiPriority w:val="99"/>
    <w:rsid w:val="00771A92"/>
    <w:rPr>
      <w:snapToGrid w:val="0"/>
      <w:sz w:val="24"/>
    </w:rPr>
  </w:style>
  <w:style w:type="paragraph" w:customStyle="1" w:styleId="Level4">
    <w:name w:val="Level 4"/>
    <w:basedOn w:val="Normal"/>
    <w:pPr>
      <w:numPr>
        <w:ilvl w:val="3"/>
        <w:numId w:val="1"/>
      </w:numPr>
      <w:ind w:left="540" w:hanging="180"/>
      <w:outlineLvl w:val="3"/>
    </w:pPr>
  </w:style>
  <w:style w:type="paragraph" w:styleId="Footer">
    <w:name w:val="footer"/>
    <w:basedOn w:val="Normal"/>
    <w:link w:val="FooterChar"/>
    <w:pPr>
      <w:tabs>
        <w:tab w:val="left" w:pos="0"/>
        <w:tab w:val="center" w:pos="4320"/>
        <w:tab w:val="right" w:pos="8640"/>
      </w:tabs>
    </w:pPr>
  </w:style>
  <w:style w:type="character" w:styleId="PageNumber">
    <w:name w:val="page number"/>
    <w:semiHidden/>
    <w:rPr>
      <w:rFonts w:ascii="Times New Roman" w:hAnsi="Times New Roman"/>
      <w:sz w:val="20"/>
    </w:rPr>
  </w:style>
  <w:style w:type="paragraph" w:customStyle="1" w:styleId="Level1">
    <w:name w:val="Level 1"/>
    <w:basedOn w:val="Normal"/>
    <w:pPr>
      <w:numPr>
        <w:numId w:val="2"/>
      </w:num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right" w:pos="8712"/>
      </w:tabs>
      <w:ind w:left="648" w:hanging="648"/>
      <w:outlineLvl w:val="0"/>
    </w:pPr>
  </w:style>
  <w:style w:type="paragraph" w:customStyle="1" w:styleId="Level11">
    <w:name w:val="Level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w:hAnsi="Courier"/>
    </w:rPr>
  </w:style>
  <w:style w:type="paragraph" w:customStyle="1" w:styleId="Level3">
    <w:name w:val="Level 3"/>
    <w:basedOn w:val="Normal"/>
    <w:pPr>
      <w:numPr>
        <w:ilvl w:val="2"/>
        <w:numId w:val="2"/>
      </w:numPr>
      <w:ind w:left="2160" w:hanging="720"/>
      <w:outlineLvl w:val="2"/>
    </w:pPr>
    <w:rPr>
      <w:rFonts w:ascii="Courier" w:hAnsi="Courier"/>
      <w:snapToGrid/>
      <w:sz w:val="20"/>
    </w:rPr>
  </w:style>
  <w:style w:type="paragraph" w:styleId="BodyTextIndent">
    <w:name w:val="Body Text Indent"/>
    <w:basedOn w:val="Normal"/>
    <w:link w:val="BodyTextIndentChar"/>
    <w:pPr>
      <w:widowControl/>
      <w:ind w:left="720"/>
    </w:pPr>
    <w:rPr>
      <w:snapToGrid/>
    </w:rPr>
  </w:style>
  <w:style w:type="paragraph" w:styleId="BodyText2">
    <w:name w:val="Body Text 2"/>
    <w:basedOn w:val="Normal"/>
    <w:link w:val="BodyText2Char"/>
    <w:semiHidden/>
    <w:pPr>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styleId="BodyTextIndent2">
    <w:name w:val="Body Text Indent 2"/>
    <w:basedOn w:val="Normal"/>
    <w:link w:val="BodyTextIndent2Char"/>
    <w:semiHidden/>
    <w:pPr>
      <w:keepNext/>
      <w:keepLines/>
      <w:widowControl/>
      <w:tabs>
        <w:tab w:val="left" w:pos="-1080"/>
        <w:tab w:val="left" w:pos="-792"/>
        <w:tab w:val="left" w:pos="-36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style>
  <w:style w:type="paragraph" w:styleId="BlockText">
    <w:name w:val="Block Text"/>
    <w:basedOn w:val="Normal"/>
    <w:semiHidden/>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648" w:right="-72" w:hanging="720"/>
      <w:jc w:val="both"/>
    </w:pPr>
  </w:style>
  <w:style w:type="paragraph" w:styleId="BodyTextIndent3">
    <w:name w:val="Body Text Indent 3"/>
    <w:basedOn w:val="Normal"/>
    <w:semiHidden/>
    <w:pPr>
      <w:keepNext/>
      <w:keepLines/>
      <w:widowControl/>
      <w:tabs>
        <w:tab w:val="left" w:pos="-1440"/>
      </w:tabs>
      <w:spacing w:line="360" w:lineRule="auto"/>
      <w:ind w:left="2160" w:hanging="720"/>
      <w:jc w:val="both"/>
    </w:pPr>
  </w:style>
  <w:style w:type="paragraph" w:styleId="BalloonText">
    <w:name w:val="Balloon Text"/>
    <w:basedOn w:val="Normal"/>
    <w:link w:val="BalloonTextChar"/>
    <w:uiPriority w:val="99"/>
    <w:semiHidden/>
    <w:unhideWhenUsed/>
    <w:rsid w:val="00686D50"/>
    <w:rPr>
      <w:rFonts w:ascii="Tahoma" w:hAnsi="Tahoma" w:cs="Tahoma"/>
      <w:sz w:val="16"/>
      <w:szCs w:val="16"/>
    </w:rPr>
  </w:style>
  <w:style w:type="character" w:customStyle="1" w:styleId="BalloonTextChar">
    <w:name w:val="Balloon Text Char"/>
    <w:link w:val="BalloonText"/>
    <w:uiPriority w:val="99"/>
    <w:semiHidden/>
    <w:rsid w:val="00686D50"/>
    <w:rPr>
      <w:rFonts w:ascii="Tahoma" w:hAnsi="Tahoma" w:cs="Tahoma"/>
      <w:snapToGrid w:val="0"/>
      <w:sz w:val="16"/>
      <w:szCs w:val="16"/>
    </w:rPr>
  </w:style>
  <w:style w:type="character" w:styleId="CommentReference">
    <w:name w:val="annotation reference"/>
    <w:uiPriority w:val="99"/>
    <w:unhideWhenUsed/>
    <w:rsid w:val="00D94877"/>
    <w:rPr>
      <w:sz w:val="16"/>
      <w:szCs w:val="16"/>
    </w:rPr>
  </w:style>
  <w:style w:type="paragraph" w:styleId="CommentText">
    <w:name w:val="annotation text"/>
    <w:basedOn w:val="Normal"/>
    <w:link w:val="CommentTextChar"/>
    <w:uiPriority w:val="99"/>
    <w:semiHidden/>
    <w:unhideWhenUsed/>
    <w:rsid w:val="00D94877"/>
    <w:rPr>
      <w:sz w:val="20"/>
    </w:rPr>
  </w:style>
  <w:style w:type="character" w:customStyle="1" w:styleId="CommentTextChar">
    <w:name w:val="Comment Text Char"/>
    <w:link w:val="CommentText"/>
    <w:uiPriority w:val="99"/>
    <w:semiHidden/>
    <w:rsid w:val="00D94877"/>
    <w:rPr>
      <w:snapToGrid w:val="0"/>
    </w:rPr>
  </w:style>
  <w:style w:type="paragraph" w:styleId="CommentSubject">
    <w:name w:val="annotation subject"/>
    <w:basedOn w:val="CommentText"/>
    <w:next w:val="CommentText"/>
    <w:link w:val="CommentSubjectChar"/>
    <w:uiPriority w:val="99"/>
    <w:semiHidden/>
    <w:unhideWhenUsed/>
    <w:rsid w:val="00D94877"/>
    <w:rPr>
      <w:b/>
      <w:bCs/>
    </w:rPr>
  </w:style>
  <w:style w:type="character" w:customStyle="1" w:styleId="CommentSubjectChar">
    <w:name w:val="Comment Subject Char"/>
    <w:link w:val="CommentSubject"/>
    <w:uiPriority w:val="99"/>
    <w:semiHidden/>
    <w:rsid w:val="00D94877"/>
    <w:rPr>
      <w:b/>
      <w:bCs/>
      <w:snapToGrid w:val="0"/>
    </w:rPr>
  </w:style>
  <w:style w:type="paragraph" w:styleId="BodyText3">
    <w:name w:val="Body Text 3"/>
    <w:basedOn w:val="Normal"/>
    <w:link w:val="BodyText3Char"/>
    <w:unhideWhenUsed/>
    <w:rsid w:val="00C5404E"/>
    <w:pPr>
      <w:spacing w:after="120"/>
    </w:pPr>
    <w:rPr>
      <w:sz w:val="16"/>
      <w:szCs w:val="16"/>
    </w:rPr>
  </w:style>
  <w:style w:type="character" w:customStyle="1" w:styleId="BodyText3Char">
    <w:name w:val="Body Text 3 Char"/>
    <w:link w:val="BodyText3"/>
    <w:rsid w:val="00C5404E"/>
    <w:rPr>
      <w:snapToGrid w:val="0"/>
      <w:sz w:val="16"/>
      <w:szCs w:val="16"/>
    </w:rPr>
  </w:style>
  <w:style w:type="character" w:styleId="Hyperlink">
    <w:name w:val="Hyperlink"/>
    <w:uiPriority w:val="99"/>
    <w:rsid w:val="00C5404E"/>
    <w:rPr>
      <w:color w:val="0000FF"/>
      <w:u w:val="single"/>
    </w:rPr>
  </w:style>
  <w:style w:type="paragraph" w:customStyle="1" w:styleId="AgendaItemCharChar">
    <w:name w:val="Agenda Item Char Char"/>
    <w:basedOn w:val="Normal"/>
    <w:rsid w:val="00C5404E"/>
    <w:pPr>
      <w:widowControl/>
      <w:numPr>
        <w:numId w:val="11"/>
      </w:numPr>
      <w:autoSpaceDE w:val="0"/>
      <w:autoSpaceDN w:val="0"/>
      <w:spacing w:before="240" w:after="120"/>
    </w:pPr>
    <w:rPr>
      <w:b/>
      <w:bCs/>
      <w:snapToGrid/>
      <w:szCs w:val="24"/>
    </w:rPr>
  </w:style>
  <w:style w:type="paragraph" w:styleId="NormalWeb">
    <w:name w:val="Normal (Web)"/>
    <w:basedOn w:val="Normal"/>
    <w:rsid w:val="00C5404E"/>
    <w:pPr>
      <w:widowControl/>
      <w:spacing w:before="100" w:beforeAutospacing="1" w:after="100" w:afterAutospacing="1"/>
    </w:pPr>
    <w:rPr>
      <w:snapToGrid/>
      <w:szCs w:val="24"/>
    </w:rPr>
  </w:style>
  <w:style w:type="paragraph" w:styleId="PlainText">
    <w:name w:val="Plain Text"/>
    <w:basedOn w:val="Normal"/>
    <w:link w:val="PlainTextChar"/>
    <w:rsid w:val="00260938"/>
    <w:pPr>
      <w:widowControl/>
    </w:pPr>
    <w:rPr>
      <w:rFonts w:ascii="Courier New" w:hAnsi="Courier New" w:cs="Courier New"/>
      <w:snapToGrid/>
      <w:sz w:val="20"/>
    </w:rPr>
  </w:style>
  <w:style w:type="character" w:customStyle="1" w:styleId="PlainTextChar">
    <w:name w:val="Plain Text Char"/>
    <w:link w:val="PlainText"/>
    <w:rsid w:val="00260938"/>
    <w:rPr>
      <w:rFonts w:ascii="Courier New" w:hAnsi="Courier New" w:cs="Courier New"/>
    </w:rPr>
  </w:style>
  <w:style w:type="paragraph" w:styleId="Revision">
    <w:name w:val="Revision"/>
    <w:hidden/>
    <w:uiPriority w:val="99"/>
    <w:semiHidden/>
    <w:rsid w:val="00A51B2A"/>
    <w:rPr>
      <w:snapToGrid w:val="0"/>
      <w:sz w:val="24"/>
    </w:rPr>
  </w:style>
  <w:style w:type="paragraph" w:styleId="ListParagraph">
    <w:name w:val="List Paragraph"/>
    <w:basedOn w:val="Normal"/>
    <w:uiPriority w:val="34"/>
    <w:qFormat/>
    <w:rsid w:val="00455197"/>
    <w:pPr>
      <w:ind w:left="720"/>
    </w:pPr>
  </w:style>
  <w:style w:type="paragraph" w:customStyle="1" w:styleId="MSNormal">
    <w:name w:val="MSNormal"/>
    <w:rsid w:val="00AF1ED8"/>
    <w:pPr>
      <w:spacing w:line="240" w:lineRule="atLeast"/>
    </w:pPr>
    <w:rPr>
      <w:rFonts w:ascii="Geneva" w:hAnsi="Geneva"/>
      <w:color w:val="000000"/>
    </w:rPr>
  </w:style>
  <w:style w:type="paragraph" w:customStyle="1" w:styleId="ColorfulList-Accent11">
    <w:name w:val="Colorful List - Accent 11"/>
    <w:basedOn w:val="Normal"/>
    <w:qFormat/>
    <w:rsid w:val="00AF1ED8"/>
    <w:pPr>
      <w:autoSpaceDE w:val="0"/>
      <w:autoSpaceDN w:val="0"/>
      <w:adjustRightInd w:val="0"/>
      <w:ind w:left="720"/>
      <w:contextualSpacing/>
    </w:pPr>
    <w:rPr>
      <w:snapToGrid/>
      <w:sz w:val="20"/>
      <w:szCs w:val="24"/>
    </w:rPr>
  </w:style>
  <w:style w:type="paragraph" w:styleId="DocumentMap">
    <w:name w:val="Document Map"/>
    <w:basedOn w:val="Normal"/>
    <w:link w:val="DocumentMapChar"/>
    <w:uiPriority w:val="99"/>
    <w:semiHidden/>
    <w:unhideWhenUsed/>
    <w:rsid w:val="002A5212"/>
    <w:rPr>
      <w:rFonts w:ascii="Tahoma" w:hAnsi="Tahoma" w:cs="Tahoma"/>
      <w:sz w:val="16"/>
      <w:szCs w:val="16"/>
    </w:rPr>
  </w:style>
  <w:style w:type="character" w:customStyle="1" w:styleId="DocumentMapChar">
    <w:name w:val="Document Map Char"/>
    <w:link w:val="DocumentMap"/>
    <w:uiPriority w:val="99"/>
    <w:semiHidden/>
    <w:rsid w:val="002A5212"/>
    <w:rPr>
      <w:rFonts w:ascii="Tahoma" w:hAnsi="Tahoma" w:cs="Tahoma"/>
      <w:snapToGrid w:val="0"/>
      <w:sz w:val="16"/>
      <w:szCs w:val="16"/>
    </w:rPr>
  </w:style>
  <w:style w:type="paragraph" w:styleId="TOC1">
    <w:name w:val="toc 1"/>
    <w:basedOn w:val="Normal"/>
    <w:next w:val="Normal"/>
    <w:autoRedefine/>
    <w:uiPriority w:val="39"/>
    <w:unhideWhenUsed/>
    <w:qFormat/>
    <w:rsid w:val="00D74F04"/>
  </w:style>
  <w:style w:type="paragraph" w:styleId="TOC2">
    <w:name w:val="toc 2"/>
    <w:basedOn w:val="Normal"/>
    <w:next w:val="Normal"/>
    <w:autoRedefine/>
    <w:uiPriority w:val="39"/>
    <w:unhideWhenUsed/>
    <w:qFormat/>
    <w:rsid w:val="00D74F04"/>
    <w:pPr>
      <w:ind w:left="240"/>
    </w:pPr>
  </w:style>
  <w:style w:type="paragraph" w:styleId="TOC3">
    <w:name w:val="toc 3"/>
    <w:basedOn w:val="Normal"/>
    <w:next w:val="Normal"/>
    <w:autoRedefine/>
    <w:uiPriority w:val="39"/>
    <w:unhideWhenUsed/>
    <w:qFormat/>
    <w:rsid w:val="00033FDC"/>
    <w:pPr>
      <w:tabs>
        <w:tab w:val="left" w:pos="1320"/>
        <w:tab w:val="right" w:leader="dot" w:pos="9350"/>
      </w:tabs>
      <w:ind w:left="480"/>
    </w:pPr>
  </w:style>
  <w:style w:type="paragraph" w:styleId="TOCHeading">
    <w:name w:val="TOC Heading"/>
    <w:basedOn w:val="Heading1"/>
    <w:next w:val="Normal"/>
    <w:uiPriority w:val="39"/>
    <w:semiHidden/>
    <w:unhideWhenUsed/>
    <w:qFormat/>
    <w:rsid w:val="00674565"/>
    <w:pPr>
      <w:keepNext/>
      <w:keepLines/>
      <w:widowControl/>
      <w:numPr>
        <w:numId w:val="0"/>
      </w:numPr>
      <w:spacing w:before="480" w:line="276" w:lineRule="auto"/>
      <w:outlineLvl w:val="9"/>
    </w:pPr>
    <w:rPr>
      <w:rFonts w:ascii="Cambria" w:hAnsi="Cambria"/>
      <w:b/>
      <w:bCs/>
      <w:snapToGrid/>
      <w:color w:val="365F91"/>
      <w:sz w:val="28"/>
      <w:szCs w:val="28"/>
    </w:rPr>
  </w:style>
  <w:style w:type="paragraph" w:styleId="TOC4">
    <w:name w:val="toc 4"/>
    <w:basedOn w:val="Normal"/>
    <w:next w:val="Normal"/>
    <w:autoRedefine/>
    <w:uiPriority w:val="39"/>
    <w:unhideWhenUsed/>
    <w:rsid w:val="00674565"/>
    <w:pPr>
      <w:ind w:left="720"/>
    </w:pPr>
  </w:style>
  <w:style w:type="paragraph" w:styleId="TOC5">
    <w:name w:val="toc 5"/>
    <w:basedOn w:val="Normal"/>
    <w:next w:val="Normal"/>
    <w:autoRedefine/>
    <w:uiPriority w:val="39"/>
    <w:unhideWhenUsed/>
    <w:rsid w:val="00674565"/>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674565"/>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674565"/>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674565"/>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674565"/>
    <w:pPr>
      <w:widowControl/>
      <w:spacing w:after="100" w:line="276" w:lineRule="auto"/>
      <w:ind w:left="1760"/>
    </w:pPr>
    <w:rPr>
      <w:rFonts w:ascii="Calibri" w:hAnsi="Calibri"/>
      <w:snapToGrid/>
      <w:sz w:val="22"/>
      <w:szCs w:val="22"/>
    </w:rPr>
  </w:style>
  <w:style w:type="character" w:customStyle="1" w:styleId="Heading5Char">
    <w:name w:val="Heading 5 Char"/>
    <w:link w:val="Heading5"/>
    <w:rsid w:val="00674565"/>
    <w:rPr>
      <w:snapToGrid w:val="0"/>
      <w:sz w:val="22"/>
    </w:rPr>
  </w:style>
  <w:style w:type="character" w:customStyle="1" w:styleId="Heading6Char">
    <w:name w:val="Heading 6 Char"/>
    <w:link w:val="Heading6"/>
    <w:rsid w:val="00674565"/>
    <w:rPr>
      <w:b/>
      <w:snapToGrid w:val="0"/>
      <w:sz w:val="24"/>
    </w:rPr>
  </w:style>
  <w:style w:type="character" w:customStyle="1" w:styleId="BodyTextChar">
    <w:name w:val="Body Text Char"/>
    <w:link w:val="BodyText"/>
    <w:rsid w:val="00674565"/>
    <w:rPr>
      <w:snapToGrid w:val="0"/>
      <w:sz w:val="24"/>
    </w:rPr>
  </w:style>
  <w:style w:type="character" w:customStyle="1" w:styleId="FooterChar">
    <w:name w:val="Footer Char"/>
    <w:link w:val="Footer"/>
    <w:rsid w:val="00674565"/>
    <w:rPr>
      <w:snapToGrid w:val="0"/>
      <w:sz w:val="24"/>
    </w:rPr>
  </w:style>
  <w:style w:type="character" w:customStyle="1" w:styleId="BodyTextIndentChar">
    <w:name w:val="Body Text Indent Char"/>
    <w:link w:val="BodyTextIndent"/>
    <w:rsid w:val="00674565"/>
    <w:rPr>
      <w:sz w:val="24"/>
    </w:rPr>
  </w:style>
  <w:style w:type="character" w:customStyle="1" w:styleId="BodyText2Char">
    <w:name w:val="Body Text 2 Char"/>
    <w:link w:val="BodyText2"/>
    <w:semiHidden/>
    <w:rsid w:val="00674565"/>
    <w:rPr>
      <w:snapToGrid w:val="0"/>
      <w:sz w:val="24"/>
    </w:rPr>
  </w:style>
  <w:style w:type="character" w:customStyle="1" w:styleId="BodyTextIndent2Char">
    <w:name w:val="Body Text Indent 2 Char"/>
    <w:link w:val="BodyTextIndent2"/>
    <w:semiHidden/>
    <w:rsid w:val="00674565"/>
    <w:rPr>
      <w:snapToGrid w:val="0"/>
      <w:sz w:val="24"/>
    </w:rPr>
  </w:style>
  <w:style w:type="table" w:styleId="TableGrid">
    <w:name w:val="Table Grid"/>
    <w:basedOn w:val="TableNormal"/>
    <w:uiPriority w:val="59"/>
    <w:rsid w:val="00C719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1A6ADB"/>
    <w:pPr>
      <w:ind w:left="720"/>
    </w:pPr>
  </w:style>
  <w:style w:type="paragraph" w:styleId="HTMLPreformatted">
    <w:name w:val="HTML Preformatted"/>
    <w:basedOn w:val="Normal"/>
    <w:link w:val="HTMLPreformattedChar"/>
    <w:uiPriority w:val="99"/>
    <w:unhideWhenUsed/>
    <w:rsid w:val="00FA0A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FA0AA7"/>
    <w:rPr>
      <w:rFonts w:ascii="Courier New" w:hAnsi="Courier New" w:cs="Courier New"/>
    </w:rPr>
  </w:style>
  <w:style w:type="character" w:styleId="Mention">
    <w:name w:val="Mention"/>
    <w:basedOn w:val="DefaultParagraphFont"/>
    <w:uiPriority w:val="99"/>
    <w:semiHidden/>
    <w:unhideWhenUsed/>
    <w:rsid w:val="006E2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8345">
      <w:bodyDiv w:val="1"/>
      <w:marLeft w:val="0"/>
      <w:marRight w:val="0"/>
      <w:marTop w:val="0"/>
      <w:marBottom w:val="0"/>
      <w:divBdr>
        <w:top w:val="none" w:sz="0" w:space="0" w:color="auto"/>
        <w:left w:val="none" w:sz="0" w:space="0" w:color="auto"/>
        <w:bottom w:val="none" w:sz="0" w:space="0" w:color="auto"/>
        <w:right w:val="none" w:sz="0" w:space="0" w:color="auto"/>
      </w:divBdr>
    </w:div>
    <w:div w:id="62065741">
      <w:bodyDiv w:val="1"/>
      <w:marLeft w:val="0"/>
      <w:marRight w:val="0"/>
      <w:marTop w:val="0"/>
      <w:marBottom w:val="0"/>
      <w:divBdr>
        <w:top w:val="none" w:sz="0" w:space="0" w:color="auto"/>
        <w:left w:val="none" w:sz="0" w:space="0" w:color="auto"/>
        <w:bottom w:val="none" w:sz="0" w:space="0" w:color="auto"/>
        <w:right w:val="none" w:sz="0" w:space="0" w:color="auto"/>
      </w:divBdr>
    </w:div>
    <w:div w:id="172258536">
      <w:bodyDiv w:val="1"/>
      <w:marLeft w:val="0"/>
      <w:marRight w:val="0"/>
      <w:marTop w:val="0"/>
      <w:marBottom w:val="0"/>
      <w:divBdr>
        <w:top w:val="none" w:sz="0" w:space="0" w:color="auto"/>
        <w:left w:val="none" w:sz="0" w:space="0" w:color="auto"/>
        <w:bottom w:val="none" w:sz="0" w:space="0" w:color="auto"/>
        <w:right w:val="none" w:sz="0" w:space="0" w:color="auto"/>
      </w:divBdr>
    </w:div>
    <w:div w:id="194002944">
      <w:bodyDiv w:val="1"/>
      <w:marLeft w:val="0"/>
      <w:marRight w:val="0"/>
      <w:marTop w:val="0"/>
      <w:marBottom w:val="0"/>
      <w:divBdr>
        <w:top w:val="none" w:sz="0" w:space="0" w:color="auto"/>
        <w:left w:val="none" w:sz="0" w:space="0" w:color="auto"/>
        <w:bottom w:val="none" w:sz="0" w:space="0" w:color="auto"/>
        <w:right w:val="none" w:sz="0" w:space="0" w:color="auto"/>
      </w:divBdr>
    </w:div>
    <w:div w:id="262885053">
      <w:bodyDiv w:val="1"/>
      <w:marLeft w:val="0"/>
      <w:marRight w:val="0"/>
      <w:marTop w:val="0"/>
      <w:marBottom w:val="0"/>
      <w:divBdr>
        <w:top w:val="none" w:sz="0" w:space="0" w:color="auto"/>
        <w:left w:val="none" w:sz="0" w:space="0" w:color="auto"/>
        <w:bottom w:val="none" w:sz="0" w:space="0" w:color="auto"/>
        <w:right w:val="none" w:sz="0" w:space="0" w:color="auto"/>
      </w:divBdr>
    </w:div>
    <w:div w:id="337804790">
      <w:bodyDiv w:val="1"/>
      <w:marLeft w:val="0"/>
      <w:marRight w:val="0"/>
      <w:marTop w:val="0"/>
      <w:marBottom w:val="0"/>
      <w:divBdr>
        <w:top w:val="none" w:sz="0" w:space="0" w:color="auto"/>
        <w:left w:val="none" w:sz="0" w:space="0" w:color="auto"/>
        <w:bottom w:val="none" w:sz="0" w:space="0" w:color="auto"/>
        <w:right w:val="none" w:sz="0" w:space="0" w:color="auto"/>
      </w:divBdr>
    </w:div>
    <w:div w:id="367989787">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514536870">
      <w:bodyDiv w:val="1"/>
      <w:marLeft w:val="0"/>
      <w:marRight w:val="0"/>
      <w:marTop w:val="0"/>
      <w:marBottom w:val="0"/>
      <w:divBdr>
        <w:top w:val="none" w:sz="0" w:space="0" w:color="auto"/>
        <w:left w:val="none" w:sz="0" w:space="0" w:color="auto"/>
        <w:bottom w:val="none" w:sz="0" w:space="0" w:color="auto"/>
        <w:right w:val="none" w:sz="0" w:space="0" w:color="auto"/>
      </w:divBdr>
    </w:div>
    <w:div w:id="680207574">
      <w:bodyDiv w:val="1"/>
      <w:marLeft w:val="0"/>
      <w:marRight w:val="0"/>
      <w:marTop w:val="0"/>
      <w:marBottom w:val="0"/>
      <w:divBdr>
        <w:top w:val="none" w:sz="0" w:space="0" w:color="auto"/>
        <w:left w:val="none" w:sz="0" w:space="0" w:color="auto"/>
        <w:bottom w:val="none" w:sz="0" w:space="0" w:color="auto"/>
        <w:right w:val="none" w:sz="0" w:space="0" w:color="auto"/>
      </w:divBdr>
    </w:div>
    <w:div w:id="722094438">
      <w:bodyDiv w:val="1"/>
      <w:marLeft w:val="0"/>
      <w:marRight w:val="0"/>
      <w:marTop w:val="0"/>
      <w:marBottom w:val="0"/>
      <w:divBdr>
        <w:top w:val="none" w:sz="0" w:space="0" w:color="auto"/>
        <w:left w:val="none" w:sz="0" w:space="0" w:color="auto"/>
        <w:bottom w:val="none" w:sz="0" w:space="0" w:color="auto"/>
        <w:right w:val="none" w:sz="0" w:space="0" w:color="auto"/>
      </w:divBdr>
    </w:div>
    <w:div w:id="740324438">
      <w:bodyDiv w:val="1"/>
      <w:marLeft w:val="0"/>
      <w:marRight w:val="0"/>
      <w:marTop w:val="0"/>
      <w:marBottom w:val="0"/>
      <w:divBdr>
        <w:top w:val="none" w:sz="0" w:space="0" w:color="auto"/>
        <w:left w:val="none" w:sz="0" w:space="0" w:color="auto"/>
        <w:bottom w:val="none" w:sz="0" w:space="0" w:color="auto"/>
        <w:right w:val="none" w:sz="0" w:space="0" w:color="auto"/>
      </w:divBdr>
    </w:div>
    <w:div w:id="746923838">
      <w:bodyDiv w:val="1"/>
      <w:marLeft w:val="0"/>
      <w:marRight w:val="0"/>
      <w:marTop w:val="0"/>
      <w:marBottom w:val="0"/>
      <w:divBdr>
        <w:top w:val="none" w:sz="0" w:space="0" w:color="auto"/>
        <w:left w:val="none" w:sz="0" w:space="0" w:color="auto"/>
        <w:bottom w:val="none" w:sz="0" w:space="0" w:color="auto"/>
        <w:right w:val="none" w:sz="0" w:space="0" w:color="auto"/>
      </w:divBdr>
    </w:div>
    <w:div w:id="759252300">
      <w:bodyDiv w:val="1"/>
      <w:marLeft w:val="0"/>
      <w:marRight w:val="0"/>
      <w:marTop w:val="0"/>
      <w:marBottom w:val="0"/>
      <w:divBdr>
        <w:top w:val="none" w:sz="0" w:space="0" w:color="auto"/>
        <w:left w:val="none" w:sz="0" w:space="0" w:color="auto"/>
        <w:bottom w:val="none" w:sz="0" w:space="0" w:color="auto"/>
        <w:right w:val="none" w:sz="0" w:space="0" w:color="auto"/>
      </w:divBdr>
    </w:div>
    <w:div w:id="841430448">
      <w:bodyDiv w:val="1"/>
      <w:marLeft w:val="0"/>
      <w:marRight w:val="0"/>
      <w:marTop w:val="0"/>
      <w:marBottom w:val="0"/>
      <w:divBdr>
        <w:top w:val="none" w:sz="0" w:space="0" w:color="auto"/>
        <w:left w:val="none" w:sz="0" w:space="0" w:color="auto"/>
        <w:bottom w:val="none" w:sz="0" w:space="0" w:color="auto"/>
        <w:right w:val="none" w:sz="0" w:space="0" w:color="auto"/>
      </w:divBdr>
    </w:div>
    <w:div w:id="968359949">
      <w:bodyDiv w:val="1"/>
      <w:marLeft w:val="0"/>
      <w:marRight w:val="0"/>
      <w:marTop w:val="0"/>
      <w:marBottom w:val="0"/>
      <w:divBdr>
        <w:top w:val="none" w:sz="0" w:space="0" w:color="auto"/>
        <w:left w:val="none" w:sz="0" w:space="0" w:color="auto"/>
        <w:bottom w:val="none" w:sz="0" w:space="0" w:color="auto"/>
        <w:right w:val="none" w:sz="0" w:space="0" w:color="auto"/>
      </w:divBdr>
    </w:div>
    <w:div w:id="1224482231">
      <w:bodyDiv w:val="1"/>
      <w:marLeft w:val="0"/>
      <w:marRight w:val="0"/>
      <w:marTop w:val="0"/>
      <w:marBottom w:val="0"/>
      <w:divBdr>
        <w:top w:val="none" w:sz="0" w:space="0" w:color="auto"/>
        <w:left w:val="none" w:sz="0" w:space="0" w:color="auto"/>
        <w:bottom w:val="none" w:sz="0" w:space="0" w:color="auto"/>
        <w:right w:val="none" w:sz="0" w:space="0" w:color="auto"/>
      </w:divBdr>
    </w:div>
    <w:div w:id="1289892207">
      <w:bodyDiv w:val="1"/>
      <w:marLeft w:val="0"/>
      <w:marRight w:val="0"/>
      <w:marTop w:val="0"/>
      <w:marBottom w:val="0"/>
      <w:divBdr>
        <w:top w:val="none" w:sz="0" w:space="0" w:color="auto"/>
        <w:left w:val="none" w:sz="0" w:space="0" w:color="auto"/>
        <w:bottom w:val="none" w:sz="0" w:space="0" w:color="auto"/>
        <w:right w:val="none" w:sz="0" w:space="0" w:color="auto"/>
      </w:divBdr>
    </w:div>
    <w:div w:id="1715889408">
      <w:bodyDiv w:val="1"/>
      <w:marLeft w:val="0"/>
      <w:marRight w:val="0"/>
      <w:marTop w:val="0"/>
      <w:marBottom w:val="0"/>
      <w:divBdr>
        <w:top w:val="none" w:sz="0" w:space="0" w:color="auto"/>
        <w:left w:val="none" w:sz="0" w:space="0" w:color="auto"/>
        <w:bottom w:val="none" w:sz="0" w:space="0" w:color="auto"/>
        <w:right w:val="none" w:sz="0" w:space="0" w:color="auto"/>
      </w:divBdr>
    </w:div>
    <w:div w:id="1775976290">
      <w:bodyDiv w:val="1"/>
      <w:marLeft w:val="0"/>
      <w:marRight w:val="0"/>
      <w:marTop w:val="0"/>
      <w:marBottom w:val="0"/>
      <w:divBdr>
        <w:top w:val="none" w:sz="0" w:space="0" w:color="auto"/>
        <w:left w:val="none" w:sz="0" w:space="0" w:color="auto"/>
        <w:bottom w:val="none" w:sz="0" w:space="0" w:color="auto"/>
        <w:right w:val="none" w:sz="0" w:space="0" w:color="auto"/>
      </w:divBdr>
    </w:div>
    <w:div w:id="1843934065">
      <w:bodyDiv w:val="1"/>
      <w:marLeft w:val="0"/>
      <w:marRight w:val="0"/>
      <w:marTop w:val="0"/>
      <w:marBottom w:val="0"/>
      <w:divBdr>
        <w:top w:val="none" w:sz="0" w:space="0" w:color="auto"/>
        <w:left w:val="none" w:sz="0" w:space="0" w:color="auto"/>
        <w:bottom w:val="none" w:sz="0" w:space="0" w:color="auto"/>
        <w:right w:val="none" w:sz="0" w:space="0" w:color="auto"/>
      </w:divBdr>
    </w:div>
    <w:div w:id="1886596202">
      <w:bodyDiv w:val="1"/>
      <w:marLeft w:val="0"/>
      <w:marRight w:val="0"/>
      <w:marTop w:val="0"/>
      <w:marBottom w:val="0"/>
      <w:divBdr>
        <w:top w:val="none" w:sz="0" w:space="0" w:color="auto"/>
        <w:left w:val="none" w:sz="0" w:space="0" w:color="auto"/>
        <w:bottom w:val="none" w:sz="0" w:space="0" w:color="auto"/>
        <w:right w:val="none" w:sz="0" w:space="0" w:color="auto"/>
      </w:divBdr>
    </w:div>
    <w:div w:id="1891064696">
      <w:bodyDiv w:val="1"/>
      <w:marLeft w:val="0"/>
      <w:marRight w:val="0"/>
      <w:marTop w:val="0"/>
      <w:marBottom w:val="0"/>
      <w:divBdr>
        <w:top w:val="none" w:sz="0" w:space="0" w:color="auto"/>
        <w:left w:val="none" w:sz="0" w:space="0" w:color="auto"/>
        <w:bottom w:val="none" w:sz="0" w:space="0" w:color="auto"/>
        <w:right w:val="none" w:sz="0" w:space="0" w:color="auto"/>
      </w:divBdr>
    </w:div>
    <w:div w:id="208695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1.xml"/><Relationship Id="rId26" Type="http://schemas.openxmlformats.org/officeDocument/2006/relationships/hyperlink" Target="http://www.mesa-nhlbi.org/Publications.aspx" TargetMode="External"/><Relationship Id="rId3" Type="http://schemas.openxmlformats.org/officeDocument/2006/relationships/styles" Target="styles.xml"/><Relationship Id="rId21" Type="http://schemas.openxmlformats.org/officeDocument/2006/relationships/hyperlink" Target="http://www.nih.gov/icd/od/foia/efoia.ht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mailto:genpp@uw.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hansenk3@u.washington.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15BB-0A82-465F-BA10-466EBA28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122</Pages>
  <Words>38422</Words>
  <Characters>219008</Characters>
  <Application>Microsoft Office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
    </vt:vector>
  </TitlesOfParts>
  <Company>SHHS</Company>
  <LinksUpToDate>false</LinksUpToDate>
  <CharactersWithSpaces>256917</CharactersWithSpaces>
  <SharedDoc>false</SharedDoc>
  <HLinks>
    <vt:vector size="564" baseType="variant">
      <vt:variant>
        <vt:i4>6422647</vt:i4>
      </vt:variant>
      <vt:variant>
        <vt:i4>563</vt:i4>
      </vt:variant>
      <vt:variant>
        <vt:i4>0</vt:i4>
      </vt:variant>
      <vt:variant>
        <vt:i4>5</vt:i4>
      </vt:variant>
      <vt:variant>
        <vt:lpwstr>http://www.mesa-nhlbi.org/Publications.aspx</vt:lpwstr>
      </vt:variant>
      <vt:variant>
        <vt:lpwstr/>
      </vt:variant>
      <vt:variant>
        <vt:i4>2359309</vt:i4>
      </vt:variant>
      <vt:variant>
        <vt:i4>560</vt:i4>
      </vt:variant>
      <vt:variant>
        <vt:i4>0</vt:i4>
      </vt:variant>
      <vt:variant>
        <vt:i4>5</vt:i4>
      </vt:variant>
      <vt:variant>
        <vt:lpwstr>mailto:genpp@uw.edu</vt:lpwstr>
      </vt:variant>
      <vt:variant>
        <vt:lpwstr/>
      </vt:variant>
      <vt:variant>
        <vt:i4>6881375</vt:i4>
      </vt:variant>
      <vt:variant>
        <vt:i4>557</vt:i4>
      </vt:variant>
      <vt:variant>
        <vt:i4>0</vt:i4>
      </vt:variant>
      <vt:variant>
        <vt:i4>5</vt:i4>
      </vt:variant>
      <vt:variant>
        <vt:lpwstr>mailto:hansenk3@u.washington.edu</vt:lpwstr>
      </vt:variant>
      <vt:variant>
        <vt:lpwstr/>
      </vt:variant>
      <vt:variant>
        <vt:i4>1048633</vt:i4>
      </vt:variant>
      <vt:variant>
        <vt:i4>542</vt:i4>
      </vt:variant>
      <vt:variant>
        <vt:i4>0</vt:i4>
      </vt:variant>
      <vt:variant>
        <vt:i4>5</vt:i4>
      </vt:variant>
      <vt:variant>
        <vt:lpwstr/>
      </vt:variant>
      <vt:variant>
        <vt:lpwstr>_Toc441046856</vt:lpwstr>
      </vt:variant>
      <vt:variant>
        <vt:i4>1048633</vt:i4>
      </vt:variant>
      <vt:variant>
        <vt:i4>536</vt:i4>
      </vt:variant>
      <vt:variant>
        <vt:i4>0</vt:i4>
      </vt:variant>
      <vt:variant>
        <vt:i4>5</vt:i4>
      </vt:variant>
      <vt:variant>
        <vt:lpwstr/>
      </vt:variant>
      <vt:variant>
        <vt:lpwstr>_Toc441046855</vt:lpwstr>
      </vt:variant>
      <vt:variant>
        <vt:i4>1048633</vt:i4>
      </vt:variant>
      <vt:variant>
        <vt:i4>530</vt:i4>
      </vt:variant>
      <vt:variant>
        <vt:i4>0</vt:i4>
      </vt:variant>
      <vt:variant>
        <vt:i4>5</vt:i4>
      </vt:variant>
      <vt:variant>
        <vt:lpwstr/>
      </vt:variant>
      <vt:variant>
        <vt:lpwstr>_Toc441046854</vt:lpwstr>
      </vt:variant>
      <vt:variant>
        <vt:i4>1048633</vt:i4>
      </vt:variant>
      <vt:variant>
        <vt:i4>524</vt:i4>
      </vt:variant>
      <vt:variant>
        <vt:i4>0</vt:i4>
      </vt:variant>
      <vt:variant>
        <vt:i4>5</vt:i4>
      </vt:variant>
      <vt:variant>
        <vt:lpwstr/>
      </vt:variant>
      <vt:variant>
        <vt:lpwstr>_Toc441046853</vt:lpwstr>
      </vt:variant>
      <vt:variant>
        <vt:i4>1048633</vt:i4>
      </vt:variant>
      <vt:variant>
        <vt:i4>518</vt:i4>
      </vt:variant>
      <vt:variant>
        <vt:i4>0</vt:i4>
      </vt:variant>
      <vt:variant>
        <vt:i4>5</vt:i4>
      </vt:variant>
      <vt:variant>
        <vt:lpwstr/>
      </vt:variant>
      <vt:variant>
        <vt:lpwstr>_Toc441046852</vt:lpwstr>
      </vt:variant>
      <vt:variant>
        <vt:i4>1048633</vt:i4>
      </vt:variant>
      <vt:variant>
        <vt:i4>512</vt:i4>
      </vt:variant>
      <vt:variant>
        <vt:i4>0</vt:i4>
      </vt:variant>
      <vt:variant>
        <vt:i4>5</vt:i4>
      </vt:variant>
      <vt:variant>
        <vt:lpwstr/>
      </vt:variant>
      <vt:variant>
        <vt:lpwstr>_Toc441046851</vt:lpwstr>
      </vt:variant>
      <vt:variant>
        <vt:i4>1048633</vt:i4>
      </vt:variant>
      <vt:variant>
        <vt:i4>506</vt:i4>
      </vt:variant>
      <vt:variant>
        <vt:i4>0</vt:i4>
      </vt:variant>
      <vt:variant>
        <vt:i4>5</vt:i4>
      </vt:variant>
      <vt:variant>
        <vt:lpwstr/>
      </vt:variant>
      <vt:variant>
        <vt:lpwstr>_Toc441046850</vt:lpwstr>
      </vt:variant>
      <vt:variant>
        <vt:i4>1114169</vt:i4>
      </vt:variant>
      <vt:variant>
        <vt:i4>500</vt:i4>
      </vt:variant>
      <vt:variant>
        <vt:i4>0</vt:i4>
      </vt:variant>
      <vt:variant>
        <vt:i4>5</vt:i4>
      </vt:variant>
      <vt:variant>
        <vt:lpwstr/>
      </vt:variant>
      <vt:variant>
        <vt:lpwstr>_Toc441046849</vt:lpwstr>
      </vt:variant>
      <vt:variant>
        <vt:i4>1114169</vt:i4>
      </vt:variant>
      <vt:variant>
        <vt:i4>494</vt:i4>
      </vt:variant>
      <vt:variant>
        <vt:i4>0</vt:i4>
      </vt:variant>
      <vt:variant>
        <vt:i4>5</vt:i4>
      </vt:variant>
      <vt:variant>
        <vt:lpwstr/>
      </vt:variant>
      <vt:variant>
        <vt:lpwstr>_Toc441046848</vt:lpwstr>
      </vt:variant>
      <vt:variant>
        <vt:i4>1114169</vt:i4>
      </vt:variant>
      <vt:variant>
        <vt:i4>488</vt:i4>
      </vt:variant>
      <vt:variant>
        <vt:i4>0</vt:i4>
      </vt:variant>
      <vt:variant>
        <vt:i4>5</vt:i4>
      </vt:variant>
      <vt:variant>
        <vt:lpwstr/>
      </vt:variant>
      <vt:variant>
        <vt:lpwstr>_Toc441046847</vt:lpwstr>
      </vt:variant>
      <vt:variant>
        <vt:i4>1114169</vt:i4>
      </vt:variant>
      <vt:variant>
        <vt:i4>482</vt:i4>
      </vt:variant>
      <vt:variant>
        <vt:i4>0</vt:i4>
      </vt:variant>
      <vt:variant>
        <vt:i4>5</vt:i4>
      </vt:variant>
      <vt:variant>
        <vt:lpwstr/>
      </vt:variant>
      <vt:variant>
        <vt:lpwstr>_Toc441046846</vt:lpwstr>
      </vt:variant>
      <vt:variant>
        <vt:i4>1114169</vt:i4>
      </vt:variant>
      <vt:variant>
        <vt:i4>476</vt:i4>
      </vt:variant>
      <vt:variant>
        <vt:i4>0</vt:i4>
      </vt:variant>
      <vt:variant>
        <vt:i4>5</vt:i4>
      </vt:variant>
      <vt:variant>
        <vt:lpwstr/>
      </vt:variant>
      <vt:variant>
        <vt:lpwstr>_Toc441046845</vt:lpwstr>
      </vt:variant>
      <vt:variant>
        <vt:i4>1114169</vt:i4>
      </vt:variant>
      <vt:variant>
        <vt:i4>470</vt:i4>
      </vt:variant>
      <vt:variant>
        <vt:i4>0</vt:i4>
      </vt:variant>
      <vt:variant>
        <vt:i4>5</vt:i4>
      </vt:variant>
      <vt:variant>
        <vt:lpwstr/>
      </vt:variant>
      <vt:variant>
        <vt:lpwstr>_Toc441046844</vt:lpwstr>
      </vt:variant>
      <vt:variant>
        <vt:i4>1114169</vt:i4>
      </vt:variant>
      <vt:variant>
        <vt:i4>464</vt:i4>
      </vt:variant>
      <vt:variant>
        <vt:i4>0</vt:i4>
      </vt:variant>
      <vt:variant>
        <vt:i4>5</vt:i4>
      </vt:variant>
      <vt:variant>
        <vt:lpwstr/>
      </vt:variant>
      <vt:variant>
        <vt:lpwstr>_Toc441046843</vt:lpwstr>
      </vt:variant>
      <vt:variant>
        <vt:i4>1114169</vt:i4>
      </vt:variant>
      <vt:variant>
        <vt:i4>458</vt:i4>
      </vt:variant>
      <vt:variant>
        <vt:i4>0</vt:i4>
      </vt:variant>
      <vt:variant>
        <vt:i4>5</vt:i4>
      </vt:variant>
      <vt:variant>
        <vt:lpwstr/>
      </vt:variant>
      <vt:variant>
        <vt:lpwstr>_Toc441046842</vt:lpwstr>
      </vt:variant>
      <vt:variant>
        <vt:i4>1114169</vt:i4>
      </vt:variant>
      <vt:variant>
        <vt:i4>452</vt:i4>
      </vt:variant>
      <vt:variant>
        <vt:i4>0</vt:i4>
      </vt:variant>
      <vt:variant>
        <vt:i4>5</vt:i4>
      </vt:variant>
      <vt:variant>
        <vt:lpwstr/>
      </vt:variant>
      <vt:variant>
        <vt:lpwstr>_Toc441046841</vt:lpwstr>
      </vt:variant>
      <vt:variant>
        <vt:i4>1114169</vt:i4>
      </vt:variant>
      <vt:variant>
        <vt:i4>446</vt:i4>
      </vt:variant>
      <vt:variant>
        <vt:i4>0</vt:i4>
      </vt:variant>
      <vt:variant>
        <vt:i4>5</vt:i4>
      </vt:variant>
      <vt:variant>
        <vt:lpwstr/>
      </vt:variant>
      <vt:variant>
        <vt:lpwstr>_Toc441046840</vt:lpwstr>
      </vt:variant>
      <vt:variant>
        <vt:i4>1441849</vt:i4>
      </vt:variant>
      <vt:variant>
        <vt:i4>440</vt:i4>
      </vt:variant>
      <vt:variant>
        <vt:i4>0</vt:i4>
      </vt:variant>
      <vt:variant>
        <vt:i4>5</vt:i4>
      </vt:variant>
      <vt:variant>
        <vt:lpwstr/>
      </vt:variant>
      <vt:variant>
        <vt:lpwstr>_Toc441046839</vt:lpwstr>
      </vt:variant>
      <vt:variant>
        <vt:i4>1441849</vt:i4>
      </vt:variant>
      <vt:variant>
        <vt:i4>434</vt:i4>
      </vt:variant>
      <vt:variant>
        <vt:i4>0</vt:i4>
      </vt:variant>
      <vt:variant>
        <vt:i4>5</vt:i4>
      </vt:variant>
      <vt:variant>
        <vt:lpwstr/>
      </vt:variant>
      <vt:variant>
        <vt:lpwstr>_Toc441046838</vt:lpwstr>
      </vt:variant>
      <vt:variant>
        <vt:i4>1441849</vt:i4>
      </vt:variant>
      <vt:variant>
        <vt:i4>428</vt:i4>
      </vt:variant>
      <vt:variant>
        <vt:i4>0</vt:i4>
      </vt:variant>
      <vt:variant>
        <vt:i4>5</vt:i4>
      </vt:variant>
      <vt:variant>
        <vt:lpwstr/>
      </vt:variant>
      <vt:variant>
        <vt:lpwstr>_Toc441046837</vt:lpwstr>
      </vt:variant>
      <vt:variant>
        <vt:i4>1441849</vt:i4>
      </vt:variant>
      <vt:variant>
        <vt:i4>422</vt:i4>
      </vt:variant>
      <vt:variant>
        <vt:i4>0</vt:i4>
      </vt:variant>
      <vt:variant>
        <vt:i4>5</vt:i4>
      </vt:variant>
      <vt:variant>
        <vt:lpwstr/>
      </vt:variant>
      <vt:variant>
        <vt:lpwstr>_Toc441046836</vt:lpwstr>
      </vt:variant>
      <vt:variant>
        <vt:i4>1441849</vt:i4>
      </vt:variant>
      <vt:variant>
        <vt:i4>416</vt:i4>
      </vt:variant>
      <vt:variant>
        <vt:i4>0</vt:i4>
      </vt:variant>
      <vt:variant>
        <vt:i4>5</vt:i4>
      </vt:variant>
      <vt:variant>
        <vt:lpwstr/>
      </vt:variant>
      <vt:variant>
        <vt:lpwstr>_Toc441046835</vt:lpwstr>
      </vt:variant>
      <vt:variant>
        <vt:i4>1441849</vt:i4>
      </vt:variant>
      <vt:variant>
        <vt:i4>410</vt:i4>
      </vt:variant>
      <vt:variant>
        <vt:i4>0</vt:i4>
      </vt:variant>
      <vt:variant>
        <vt:i4>5</vt:i4>
      </vt:variant>
      <vt:variant>
        <vt:lpwstr/>
      </vt:variant>
      <vt:variant>
        <vt:lpwstr>_Toc441046834</vt:lpwstr>
      </vt:variant>
      <vt:variant>
        <vt:i4>1441849</vt:i4>
      </vt:variant>
      <vt:variant>
        <vt:i4>404</vt:i4>
      </vt:variant>
      <vt:variant>
        <vt:i4>0</vt:i4>
      </vt:variant>
      <vt:variant>
        <vt:i4>5</vt:i4>
      </vt:variant>
      <vt:variant>
        <vt:lpwstr/>
      </vt:variant>
      <vt:variant>
        <vt:lpwstr>_Toc441046833</vt:lpwstr>
      </vt:variant>
      <vt:variant>
        <vt:i4>1441849</vt:i4>
      </vt:variant>
      <vt:variant>
        <vt:i4>398</vt:i4>
      </vt:variant>
      <vt:variant>
        <vt:i4>0</vt:i4>
      </vt:variant>
      <vt:variant>
        <vt:i4>5</vt:i4>
      </vt:variant>
      <vt:variant>
        <vt:lpwstr/>
      </vt:variant>
      <vt:variant>
        <vt:lpwstr>_Toc441046832</vt:lpwstr>
      </vt:variant>
      <vt:variant>
        <vt:i4>1441849</vt:i4>
      </vt:variant>
      <vt:variant>
        <vt:i4>392</vt:i4>
      </vt:variant>
      <vt:variant>
        <vt:i4>0</vt:i4>
      </vt:variant>
      <vt:variant>
        <vt:i4>5</vt:i4>
      </vt:variant>
      <vt:variant>
        <vt:lpwstr/>
      </vt:variant>
      <vt:variant>
        <vt:lpwstr>_Toc441046831</vt:lpwstr>
      </vt:variant>
      <vt:variant>
        <vt:i4>1441849</vt:i4>
      </vt:variant>
      <vt:variant>
        <vt:i4>386</vt:i4>
      </vt:variant>
      <vt:variant>
        <vt:i4>0</vt:i4>
      </vt:variant>
      <vt:variant>
        <vt:i4>5</vt:i4>
      </vt:variant>
      <vt:variant>
        <vt:lpwstr/>
      </vt:variant>
      <vt:variant>
        <vt:lpwstr>_Toc441046830</vt:lpwstr>
      </vt:variant>
      <vt:variant>
        <vt:i4>1507385</vt:i4>
      </vt:variant>
      <vt:variant>
        <vt:i4>380</vt:i4>
      </vt:variant>
      <vt:variant>
        <vt:i4>0</vt:i4>
      </vt:variant>
      <vt:variant>
        <vt:i4>5</vt:i4>
      </vt:variant>
      <vt:variant>
        <vt:lpwstr/>
      </vt:variant>
      <vt:variant>
        <vt:lpwstr>_Toc441046829</vt:lpwstr>
      </vt:variant>
      <vt:variant>
        <vt:i4>1507385</vt:i4>
      </vt:variant>
      <vt:variant>
        <vt:i4>374</vt:i4>
      </vt:variant>
      <vt:variant>
        <vt:i4>0</vt:i4>
      </vt:variant>
      <vt:variant>
        <vt:i4>5</vt:i4>
      </vt:variant>
      <vt:variant>
        <vt:lpwstr/>
      </vt:variant>
      <vt:variant>
        <vt:lpwstr>_Toc441046828</vt:lpwstr>
      </vt:variant>
      <vt:variant>
        <vt:i4>1507385</vt:i4>
      </vt:variant>
      <vt:variant>
        <vt:i4>368</vt:i4>
      </vt:variant>
      <vt:variant>
        <vt:i4>0</vt:i4>
      </vt:variant>
      <vt:variant>
        <vt:i4>5</vt:i4>
      </vt:variant>
      <vt:variant>
        <vt:lpwstr/>
      </vt:variant>
      <vt:variant>
        <vt:lpwstr>_Toc441046827</vt:lpwstr>
      </vt:variant>
      <vt:variant>
        <vt:i4>1507385</vt:i4>
      </vt:variant>
      <vt:variant>
        <vt:i4>362</vt:i4>
      </vt:variant>
      <vt:variant>
        <vt:i4>0</vt:i4>
      </vt:variant>
      <vt:variant>
        <vt:i4>5</vt:i4>
      </vt:variant>
      <vt:variant>
        <vt:lpwstr/>
      </vt:variant>
      <vt:variant>
        <vt:lpwstr>_Toc441046826</vt:lpwstr>
      </vt:variant>
      <vt:variant>
        <vt:i4>1507385</vt:i4>
      </vt:variant>
      <vt:variant>
        <vt:i4>356</vt:i4>
      </vt:variant>
      <vt:variant>
        <vt:i4>0</vt:i4>
      </vt:variant>
      <vt:variant>
        <vt:i4>5</vt:i4>
      </vt:variant>
      <vt:variant>
        <vt:lpwstr/>
      </vt:variant>
      <vt:variant>
        <vt:lpwstr>_Toc441046825</vt:lpwstr>
      </vt:variant>
      <vt:variant>
        <vt:i4>1507385</vt:i4>
      </vt:variant>
      <vt:variant>
        <vt:i4>350</vt:i4>
      </vt:variant>
      <vt:variant>
        <vt:i4>0</vt:i4>
      </vt:variant>
      <vt:variant>
        <vt:i4>5</vt:i4>
      </vt:variant>
      <vt:variant>
        <vt:lpwstr/>
      </vt:variant>
      <vt:variant>
        <vt:lpwstr>_Toc441046824</vt:lpwstr>
      </vt:variant>
      <vt:variant>
        <vt:i4>1507385</vt:i4>
      </vt:variant>
      <vt:variant>
        <vt:i4>344</vt:i4>
      </vt:variant>
      <vt:variant>
        <vt:i4>0</vt:i4>
      </vt:variant>
      <vt:variant>
        <vt:i4>5</vt:i4>
      </vt:variant>
      <vt:variant>
        <vt:lpwstr/>
      </vt:variant>
      <vt:variant>
        <vt:lpwstr>_Toc441046823</vt:lpwstr>
      </vt:variant>
      <vt:variant>
        <vt:i4>1507385</vt:i4>
      </vt:variant>
      <vt:variant>
        <vt:i4>338</vt:i4>
      </vt:variant>
      <vt:variant>
        <vt:i4>0</vt:i4>
      </vt:variant>
      <vt:variant>
        <vt:i4>5</vt:i4>
      </vt:variant>
      <vt:variant>
        <vt:lpwstr/>
      </vt:variant>
      <vt:variant>
        <vt:lpwstr>_Toc441046822</vt:lpwstr>
      </vt:variant>
      <vt:variant>
        <vt:i4>1507385</vt:i4>
      </vt:variant>
      <vt:variant>
        <vt:i4>332</vt:i4>
      </vt:variant>
      <vt:variant>
        <vt:i4>0</vt:i4>
      </vt:variant>
      <vt:variant>
        <vt:i4>5</vt:i4>
      </vt:variant>
      <vt:variant>
        <vt:lpwstr/>
      </vt:variant>
      <vt:variant>
        <vt:lpwstr>_Toc441046821</vt:lpwstr>
      </vt:variant>
      <vt:variant>
        <vt:i4>1507385</vt:i4>
      </vt:variant>
      <vt:variant>
        <vt:i4>326</vt:i4>
      </vt:variant>
      <vt:variant>
        <vt:i4>0</vt:i4>
      </vt:variant>
      <vt:variant>
        <vt:i4>5</vt:i4>
      </vt:variant>
      <vt:variant>
        <vt:lpwstr/>
      </vt:variant>
      <vt:variant>
        <vt:lpwstr>_Toc441046820</vt:lpwstr>
      </vt:variant>
      <vt:variant>
        <vt:i4>1310777</vt:i4>
      </vt:variant>
      <vt:variant>
        <vt:i4>320</vt:i4>
      </vt:variant>
      <vt:variant>
        <vt:i4>0</vt:i4>
      </vt:variant>
      <vt:variant>
        <vt:i4>5</vt:i4>
      </vt:variant>
      <vt:variant>
        <vt:lpwstr/>
      </vt:variant>
      <vt:variant>
        <vt:lpwstr>_Toc441046819</vt:lpwstr>
      </vt:variant>
      <vt:variant>
        <vt:i4>1310777</vt:i4>
      </vt:variant>
      <vt:variant>
        <vt:i4>314</vt:i4>
      </vt:variant>
      <vt:variant>
        <vt:i4>0</vt:i4>
      </vt:variant>
      <vt:variant>
        <vt:i4>5</vt:i4>
      </vt:variant>
      <vt:variant>
        <vt:lpwstr/>
      </vt:variant>
      <vt:variant>
        <vt:lpwstr>_Toc441046818</vt:lpwstr>
      </vt:variant>
      <vt:variant>
        <vt:i4>1310777</vt:i4>
      </vt:variant>
      <vt:variant>
        <vt:i4>308</vt:i4>
      </vt:variant>
      <vt:variant>
        <vt:i4>0</vt:i4>
      </vt:variant>
      <vt:variant>
        <vt:i4>5</vt:i4>
      </vt:variant>
      <vt:variant>
        <vt:lpwstr/>
      </vt:variant>
      <vt:variant>
        <vt:lpwstr>_Toc441046817</vt:lpwstr>
      </vt:variant>
      <vt:variant>
        <vt:i4>1310777</vt:i4>
      </vt:variant>
      <vt:variant>
        <vt:i4>302</vt:i4>
      </vt:variant>
      <vt:variant>
        <vt:i4>0</vt:i4>
      </vt:variant>
      <vt:variant>
        <vt:i4>5</vt:i4>
      </vt:variant>
      <vt:variant>
        <vt:lpwstr/>
      </vt:variant>
      <vt:variant>
        <vt:lpwstr>_Toc441046816</vt:lpwstr>
      </vt:variant>
      <vt:variant>
        <vt:i4>1310777</vt:i4>
      </vt:variant>
      <vt:variant>
        <vt:i4>296</vt:i4>
      </vt:variant>
      <vt:variant>
        <vt:i4>0</vt:i4>
      </vt:variant>
      <vt:variant>
        <vt:i4>5</vt:i4>
      </vt:variant>
      <vt:variant>
        <vt:lpwstr/>
      </vt:variant>
      <vt:variant>
        <vt:lpwstr>_Toc441046815</vt:lpwstr>
      </vt:variant>
      <vt:variant>
        <vt:i4>1310777</vt:i4>
      </vt:variant>
      <vt:variant>
        <vt:i4>290</vt:i4>
      </vt:variant>
      <vt:variant>
        <vt:i4>0</vt:i4>
      </vt:variant>
      <vt:variant>
        <vt:i4>5</vt:i4>
      </vt:variant>
      <vt:variant>
        <vt:lpwstr/>
      </vt:variant>
      <vt:variant>
        <vt:lpwstr>_Toc441046814</vt:lpwstr>
      </vt:variant>
      <vt:variant>
        <vt:i4>1310777</vt:i4>
      </vt:variant>
      <vt:variant>
        <vt:i4>284</vt:i4>
      </vt:variant>
      <vt:variant>
        <vt:i4>0</vt:i4>
      </vt:variant>
      <vt:variant>
        <vt:i4>5</vt:i4>
      </vt:variant>
      <vt:variant>
        <vt:lpwstr/>
      </vt:variant>
      <vt:variant>
        <vt:lpwstr>_Toc441046813</vt:lpwstr>
      </vt:variant>
      <vt:variant>
        <vt:i4>1310777</vt:i4>
      </vt:variant>
      <vt:variant>
        <vt:i4>278</vt:i4>
      </vt:variant>
      <vt:variant>
        <vt:i4>0</vt:i4>
      </vt:variant>
      <vt:variant>
        <vt:i4>5</vt:i4>
      </vt:variant>
      <vt:variant>
        <vt:lpwstr/>
      </vt:variant>
      <vt:variant>
        <vt:lpwstr>_Toc441046812</vt:lpwstr>
      </vt:variant>
      <vt:variant>
        <vt:i4>1310777</vt:i4>
      </vt:variant>
      <vt:variant>
        <vt:i4>272</vt:i4>
      </vt:variant>
      <vt:variant>
        <vt:i4>0</vt:i4>
      </vt:variant>
      <vt:variant>
        <vt:i4>5</vt:i4>
      </vt:variant>
      <vt:variant>
        <vt:lpwstr/>
      </vt:variant>
      <vt:variant>
        <vt:lpwstr>_Toc441046811</vt:lpwstr>
      </vt:variant>
      <vt:variant>
        <vt:i4>1310777</vt:i4>
      </vt:variant>
      <vt:variant>
        <vt:i4>266</vt:i4>
      </vt:variant>
      <vt:variant>
        <vt:i4>0</vt:i4>
      </vt:variant>
      <vt:variant>
        <vt:i4>5</vt:i4>
      </vt:variant>
      <vt:variant>
        <vt:lpwstr/>
      </vt:variant>
      <vt:variant>
        <vt:lpwstr>_Toc441046810</vt:lpwstr>
      </vt:variant>
      <vt:variant>
        <vt:i4>1376313</vt:i4>
      </vt:variant>
      <vt:variant>
        <vt:i4>260</vt:i4>
      </vt:variant>
      <vt:variant>
        <vt:i4>0</vt:i4>
      </vt:variant>
      <vt:variant>
        <vt:i4>5</vt:i4>
      </vt:variant>
      <vt:variant>
        <vt:lpwstr/>
      </vt:variant>
      <vt:variant>
        <vt:lpwstr>_Toc441046809</vt:lpwstr>
      </vt:variant>
      <vt:variant>
        <vt:i4>1376313</vt:i4>
      </vt:variant>
      <vt:variant>
        <vt:i4>254</vt:i4>
      </vt:variant>
      <vt:variant>
        <vt:i4>0</vt:i4>
      </vt:variant>
      <vt:variant>
        <vt:i4>5</vt:i4>
      </vt:variant>
      <vt:variant>
        <vt:lpwstr/>
      </vt:variant>
      <vt:variant>
        <vt:lpwstr>_Toc441046808</vt:lpwstr>
      </vt:variant>
      <vt:variant>
        <vt:i4>1376313</vt:i4>
      </vt:variant>
      <vt:variant>
        <vt:i4>248</vt:i4>
      </vt:variant>
      <vt:variant>
        <vt:i4>0</vt:i4>
      </vt:variant>
      <vt:variant>
        <vt:i4>5</vt:i4>
      </vt:variant>
      <vt:variant>
        <vt:lpwstr/>
      </vt:variant>
      <vt:variant>
        <vt:lpwstr>_Toc441046807</vt:lpwstr>
      </vt:variant>
      <vt:variant>
        <vt:i4>1376313</vt:i4>
      </vt:variant>
      <vt:variant>
        <vt:i4>242</vt:i4>
      </vt:variant>
      <vt:variant>
        <vt:i4>0</vt:i4>
      </vt:variant>
      <vt:variant>
        <vt:i4>5</vt:i4>
      </vt:variant>
      <vt:variant>
        <vt:lpwstr/>
      </vt:variant>
      <vt:variant>
        <vt:lpwstr>_Toc441046806</vt:lpwstr>
      </vt:variant>
      <vt:variant>
        <vt:i4>1376313</vt:i4>
      </vt:variant>
      <vt:variant>
        <vt:i4>236</vt:i4>
      </vt:variant>
      <vt:variant>
        <vt:i4>0</vt:i4>
      </vt:variant>
      <vt:variant>
        <vt:i4>5</vt:i4>
      </vt:variant>
      <vt:variant>
        <vt:lpwstr/>
      </vt:variant>
      <vt:variant>
        <vt:lpwstr>_Toc441046805</vt:lpwstr>
      </vt:variant>
      <vt:variant>
        <vt:i4>1376313</vt:i4>
      </vt:variant>
      <vt:variant>
        <vt:i4>230</vt:i4>
      </vt:variant>
      <vt:variant>
        <vt:i4>0</vt:i4>
      </vt:variant>
      <vt:variant>
        <vt:i4>5</vt:i4>
      </vt:variant>
      <vt:variant>
        <vt:lpwstr/>
      </vt:variant>
      <vt:variant>
        <vt:lpwstr>_Toc441046804</vt:lpwstr>
      </vt:variant>
      <vt:variant>
        <vt:i4>1376313</vt:i4>
      </vt:variant>
      <vt:variant>
        <vt:i4>224</vt:i4>
      </vt:variant>
      <vt:variant>
        <vt:i4>0</vt:i4>
      </vt:variant>
      <vt:variant>
        <vt:i4>5</vt:i4>
      </vt:variant>
      <vt:variant>
        <vt:lpwstr/>
      </vt:variant>
      <vt:variant>
        <vt:lpwstr>_Toc441046803</vt:lpwstr>
      </vt:variant>
      <vt:variant>
        <vt:i4>1376313</vt:i4>
      </vt:variant>
      <vt:variant>
        <vt:i4>218</vt:i4>
      </vt:variant>
      <vt:variant>
        <vt:i4>0</vt:i4>
      </vt:variant>
      <vt:variant>
        <vt:i4>5</vt:i4>
      </vt:variant>
      <vt:variant>
        <vt:lpwstr/>
      </vt:variant>
      <vt:variant>
        <vt:lpwstr>_Toc441046802</vt:lpwstr>
      </vt:variant>
      <vt:variant>
        <vt:i4>1376313</vt:i4>
      </vt:variant>
      <vt:variant>
        <vt:i4>212</vt:i4>
      </vt:variant>
      <vt:variant>
        <vt:i4>0</vt:i4>
      </vt:variant>
      <vt:variant>
        <vt:i4>5</vt:i4>
      </vt:variant>
      <vt:variant>
        <vt:lpwstr/>
      </vt:variant>
      <vt:variant>
        <vt:lpwstr>_Toc441046801</vt:lpwstr>
      </vt:variant>
      <vt:variant>
        <vt:i4>1376313</vt:i4>
      </vt:variant>
      <vt:variant>
        <vt:i4>206</vt:i4>
      </vt:variant>
      <vt:variant>
        <vt:i4>0</vt:i4>
      </vt:variant>
      <vt:variant>
        <vt:i4>5</vt:i4>
      </vt:variant>
      <vt:variant>
        <vt:lpwstr/>
      </vt:variant>
      <vt:variant>
        <vt:lpwstr>_Toc441046800</vt:lpwstr>
      </vt:variant>
      <vt:variant>
        <vt:i4>1835062</vt:i4>
      </vt:variant>
      <vt:variant>
        <vt:i4>200</vt:i4>
      </vt:variant>
      <vt:variant>
        <vt:i4>0</vt:i4>
      </vt:variant>
      <vt:variant>
        <vt:i4>5</vt:i4>
      </vt:variant>
      <vt:variant>
        <vt:lpwstr/>
      </vt:variant>
      <vt:variant>
        <vt:lpwstr>_Toc441046799</vt:lpwstr>
      </vt:variant>
      <vt:variant>
        <vt:i4>1835062</vt:i4>
      </vt:variant>
      <vt:variant>
        <vt:i4>194</vt:i4>
      </vt:variant>
      <vt:variant>
        <vt:i4>0</vt:i4>
      </vt:variant>
      <vt:variant>
        <vt:i4>5</vt:i4>
      </vt:variant>
      <vt:variant>
        <vt:lpwstr/>
      </vt:variant>
      <vt:variant>
        <vt:lpwstr>_Toc441046798</vt:lpwstr>
      </vt:variant>
      <vt:variant>
        <vt:i4>1835062</vt:i4>
      </vt:variant>
      <vt:variant>
        <vt:i4>188</vt:i4>
      </vt:variant>
      <vt:variant>
        <vt:i4>0</vt:i4>
      </vt:variant>
      <vt:variant>
        <vt:i4>5</vt:i4>
      </vt:variant>
      <vt:variant>
        <vt:lpwstr/>
      </vt:variant>
      <vt:variant>
        <vt:lpwstr>_Toc441046797</vt:lpwstr>
      </vt:variant>
      <vt:variant>
        <vt:i4>1835062</vt:i4>
      </vt:variant>
      <vt:variant>
        <vt:i4>182</vt:i4>
      </vt:variant>
      <vt:variant>
        <vt:i4>0</vt:i4>
      </vt:variant>
      <vt:variant>
        <vt:i4>5</vt:i4>
      </vt:variant>
      <vt:variant>
        <vt:lpwstr/>
      </vt:variant>
      <vt:variant>
        <vt:lpwstr>_Toc441046796</vt:lpwstr>
      </vt:variant>
      <vt:variant>
        <vt:i4>1835062</vt:i4>
      </vt:variant>
      <vt:variant>
        <vt:i4>176</vt:i4>
      </vt:variant>
      <vt:variant>
        <vt:i4>0</vt:i4>
      </vt:variant>
      <vt:variant>
        <vt:i4>5</vt:i4>
      </vt:variant>
      <vt:variant>
        <vt:lpwstr/>
      </vt:variant>
      <vt:variant>
        <vt:lpwstr>_Toc441046795</vt:lpwstr>
      </vt:variant>
      <vt:variant>
        <vt:i4>1835062</vt:i4>
      </vt:variant>
      <vt:variant>
        <vt:i4>170</vt:i4>
      </vt:variant>
      <vt:variant>
        <vt:i4>0</vt:i4>
      </vt:variant>
      <vt:variant>
        <vt:i4>5</vt:i4>
      </vt:variant>
      <vt:variant>
        <vt:lpwstr/>
      </vt:variant>
      <vt:variant>
        <vt:lpwstr>_Toc441046794</vt:lpwstr>
      </vt:variant>
      <vt:variant>
        <vt:i4>1835062</vt:i4>
      </vt:variant>
      <vt:variant>
        <vt:i4>164</vt:i4>
      </vt:variant>
      <vt:variant>
        <vt:i4>0</vt:i4>
      </vt:variant>
      <vt:variant>
        <vt:i4>5</vt:i4>
      </vt:variant>
      <vt:variant>
        <vt:lpwstr/>
      </vt:variant>
      <vt:variant>
        <vt:lpwstr>_Toc441046793</vt:lpwstr>
      </vt:variant>
      <vt:variant>
        <vt:i4>1835062</vt:i4>
      </vt:variant>
      <vt:variant>
        <vt:i4>158</vt:i4>
      </vt:variant>
      <vt:variant>
        <vt:i4>0</vt:i4>
      </vt:variant>
      <vt:variant>
        <vt:i4>5</vt:i4>
      </vt:variant>
      <vt:variant>
        <vt:lpwstr/>
      </vt:variant>
      <vt:variant>
        <vt:lpwstr>_Toc441046792</vt:lpwstr>
      </vt:variant>
      <vt:variant>
        <vt:i4>1835062</vt:i4>
      </vt:variant>
      <vt:variant>
        <vt:i4>152</vt:i4>
      </vt:variant>
      <vt:variant>
        <vt:i4>0</vt:i4>
      </vt:variant>
      <vt:variant>
        <vt:i4>5</vt:i4>
      </vt:variant>
      <vt:variant>
        <vt:lpwstr/>
      </vt:variant>
      <vt:variant>
        <vt:lpwstr>_Toc441046791</vt:lpwstr>
      </vt:variant>
      <vt:variant>
        <vt:i4>1835062</vt:i4>
      </vt:variant>
      <vt:variant>
        <vt:i4>146</vt:i4>
      </vt:variant>
      <vt:variant>
        <vt:i4>0</vt:i4>
      </vt:variant>
      <vt:variant>
        <vt:i4>5</vt:i4>
      </vt:variant>
      <vt:variant>
        <vt:lpwstr/>
      </vt:variant>
      <vt:variant>
        <vt:lpwstr>_Toc441046790</vt:lpwstr>
      </vt:variant>
      <vt:variant>
        <vt:i4>1900598</vt:i4>
      </vt:variant>
      <vt:variant>
        <vt:i4>140</vt:i4>
      </vt:variant>
      <vt:variant>
        <vt:i4>0</vt:i4>
      </vt:variant>
      <vt:variant>
        <vt:i4>5</vt:i4>
      </vt:variant>
      <vt:variant>
        <vt:lpwstr/>
      </vt:variant>
      <vt:variant>
        <vt:lpwstr>_Toc441046789</vt:lpwstr>
      </vt:variant>
      <vt:variant>
        <vt:i4>1900598</vt:i4>
      </vt:variant>
      <vt:variant>
        <vt:i4>134</vt:i4>
      </vt:variant>
      <vt:variant>
        <vt:i4>0</vt:i4>
      </vt:variant>
      <vt:variant>
        <vt:i4>5</vt:i4>
      </vt:variant>
      <vt:variant>
        <vt:lpwstr/>
      </vt:variant>
      <vt:variant>
        <vt:lpwstr>_Toc441046788</vt:lpwstr>
      </vt:variant>
      <vt:variant>
        <vt:i4>1900598</vt:i4>
      </vt:variant>
      <vt:variant>
        <vt:i4>128</vt:i4>
      </vt:variant>
      <vt:variant>
        <vt:i4>0</vt:i4>
      </vt:variant>
      <vt:variant>
        <vt:i4>5</vt:i4>
      </vt:variant>
      <vt:variant>
        <vt:lpwstr/>
      </vt:variant>
      <vt:variant>
        <vt:lpwstr>_Toc441046787</vt:lpwstr>
      </vt:variant>
      <vt:variant>
        <vt:i4>1900598</vt:i4>
      </vt:variant>
      <vt:variant>
        <vt:i4>122</vt:i4>
      </vt:variant>
      <vt:variant>
        <vt:i4>0</vt:i4>
      </vt:variant>
      <vt:variant>
        <vt:i4>5</vt:i4>
      </vt:variant>
      <vt:variant>
        <vt:lpwstr/>
      </vt:variant>
      <vt:variant>
        <vt:lpwstr>_Toc441046786</vt:lpwstr>
      </vt:variant>
      <vt:variant>
        <vt:i4>1900598</vt:i4>
      </vt:variant>
      <vt:variant>
        <vt:i4>116</vt:i4>
      </vt:variant>
      <vt:variant>
        <vt:i4>0</vt:i4>
      </vt:variant>
      <vt:variant>
        <vt:i4>5</vt:i4>
      </vt:variant>
      <vt:variant>
        <vt:lpwstr/>
      </vt:variant>
      <vt:variant>
        <vt:lpwstr>_Toc441046785</vt:lpwstr>
      </vt:variant>
      <vt:variant>
        <vt:i4>1900598</vt:i4>
      </vt:variant>
      <vt:variant>
        <vt:i4>110</vt:i4>
      </vt:variant>
      <vt:variant>
        <vt:i4>0</vt:i4>
      </vt:variant>
      <vt:variant>
        <vt:i4>5</vt:i4>
      </vt:variant>
      <vt:variant>
        <vt:lpwstr/>
      </vt:variant>
      <vt:variant>
        <vt:lpwstr>_Toc441046784</vt:lpwstr>
      </vt:variant>
      <vt:variant>
        <vt:i4>1900598</vt:i4>
      </vt:variant>
      <vt:variant>
        <vt:i4>104</vt:i4>
      </vt:variant>
      <vt:variant>
        <vt:i4>0</vt:i4>
      </vt:variant>
      <vt:variant>
        <vt:i4>5</vt:i4>
      </vt:variant>
      <vt:variant>
        <vt:lpwstr/>
      </vt:variant>
      <vt:variant>
        <vt:lpwstr>_Toc441046783</vt:lpwstr>
      </vt:variant>
      <vt:variant>
        <vt:i4>1900598</vt:i4>
      </vt:variant>
      <vt:variant>
        <vt:i4>98</vt:i4>
      </vt:variant>
      <vt:variant>
        <vt:i4>0</vt:i4>
      </vt:variant>
      <vt:variant>
        <vt:i4>5</vt:i4>
      </vt:variant>
      <vt:variant>
        <vt:lpwstr/>
      </vt:variant>
      <vt:variant>
        <vt:lpwstr>_Toc441046782</vt:lpwstr>
      </vt:variant>
      <vt:variant>
        <vt:i4>1900598</vt:i4>
      </vt:variant>
      <vt:variant>
        <vt:i4>92</vt:i4>
      </vt:variant>
      <vt:variant>
        <vt:i4>0</vt:i4>
      </vt:variant>
      <vt:variant>
        <vt:i4>5</vt:i4>
      </vt:variant>
      <vt:variant>
        <vt:lpwstr/>
      </vt:variant>
      <vt:variant>
        <vt:lpwstr>_Toc441046781</vt:lpwstr>
      </vt:variant>
      <vt:variant>
        <vt:i4>1900598</vt:i4>
      </vt:variant>
      <vt:variant>
        <vt:i4>86</vt:i4>
      </vt:variant>
      <vt:variant>
        <vt:i4>0</vt:i4>
      </vt:variant>
      <vt:variant>
        <vt:i4>5</vt:i4>
      </vt:variant>
      <vt:variant>
        <vt:lpwstr/>
      </vt:variant>
      <vt:variant>
        <vt:lpwstr>_Toc441046780</vt:lpwstr>
      </vt:variant>
      <vt:variant>
        <vt:i4>1179702</vt:i4>
      </vt:variant>
      <vt:variant>
        <vt:i4>80</vt:i4>
      </vt:variant>
      <vt:variant>
        <vt:i4>0</vt:i4>
      </vt:variant>
      <vt:variant>
        <vt:i4>5</vt:i4>
      </vt:variant>
      <vt:variant>
        <vt:lpwstr/>
      </vt:variant>
      <vt:variant>
        <vt:lpwstr>_Toc441046779</vt:lpwstr>
      </vt:variant>
      <vt:variant>
        <vt:i4>1179702</vt:i4>
      </vt:variant>
      <vt:variant>
        <vt:i4>74</vt:i4>
      </vt:variant>
      <vt:variant>
        <vt:i4>0</vt:i4>
      </vt:variant>
      <vt:variant>
        <vt:i4>5</vt:i4>
      </vt:variant>
      <vt:variant>
        <vt:lpwstr/>
      </vt:variant>
      <vt:variant>
        <vt:lpwstr>_Toc441046778</vt:lpwstr>
      </vt:variant>
      <vt:variant>
        <vt:i4>1179702</vt:i4>
      </vt:variant>
      <vt:variant>
        <vt:i4>68</vt:i4>
      </vt:variant>
      <vt:variant>
        <vt:i4>0</vt:i4>
      </vt:variant>
      <vt:variant>
        <vt:i4>5</vt:i4>
      </vt:variant>
      <vt:variant>
        <vt:lpwstr/>
      </vt:variant>
      <vt:variant>
        <vt:lpwstr>_Toc441046777</vt:lpwstr>
      </vt:variant>
      <vt:variant>
        <vt:i4>1179702</vt:i4>
      </vt:variant>
      <vt:variant>
        <vt:i4>62</vt:i4>
      </vt:variant>
      <vt:variant>
        <vt:i4>0</vt:i4>
      </vt:variant>
      <vt:variant>
        <vt:i4>5</vt:i4>
      </vt:variant>
      <vt:variant>
        <vt:lpwstr/>
      </vt:variant>
      <vt:variant>
        <vt:lpwstr>_Toc441046776</vt:lpwstr>
      </vt:variant>
      <vt:variant>
        <vt:i4>1179702</vt:i4>
      </vt:variant>
      <vt:variant>
        <vt:i4>56</vt:i4>
      </vt:variant>
      <vt:variant>
        <vt:i4>0</vt:i4>
      </vt:variant>
      <vt:variant>
        <vt:i4>5</vt:i4>
      </vt:variant>
      <vt:variant>
        <vt:lpwstr/>
      </vt:variant>
      <vt:variant>
        <vt:lpwstr>_Toc441046775</vt:lpwstr>
      </vt:variant>
      <vt:variant>
        <vt:i4>1179702</vt:i4>
      </vt:variant>
      <vt:variant>
        <vt:i4>50</vt:i4>
      </vt:variant>
      <vt:variant>
        <vt:i4>0</vt:i4>
      </vt:variant>
      <vt:variant>
        <vt:i4>5</vt:i4>
      </vt:variant>
      <vt:variant>
        <vt:lpwstr/>
      </vt:variant>
      <vt:variant>
        <vt:lpwstr>_Toc441046774</vt:lpwstr>
      </vt:variant>
      <vt:variant>
        <vt:i4>1179702</vt:i4>
      </vt:variant>
      <vt:variant>
        <vt:i4>44</vt:i4>
      </vt:variant>
      <vt:variant>
        <vt:i4>0</vt:i4>
      </vt:variant>
      <vt:variant>
        <vt:i4>5</vt:i4>
      </vt:variant>
      <vt:variant>
        <vt:lpwstr/>
      </vt:variant>
      <vt:variant>
        <vt:lpwstr>_Toc441046773</vt:lpwstr>
      </vt:variant>
      <vt:variant>
        <vt:i4>1179702</vt:i4>
      </vt:variant>
      <vt:variant>
        <vt:i4>38</vt:i4>
      </vt:variant>
      <vt:variant>
        <vt:i4>0</vt:i4>
      </vt:variant>
      <vt:variant>
        <vt:i4>5</vt:i4>
      </vt:variant>
      <vt:variant>
        <vt:lpwstr/>
      </vt:variant>
      <vt:variant>
        <vt:lpwstr>_Toc441046772</vt:lpwstr>
      </vt:variant>
      <vt:variant>
        <vt:i4>1179702</vt:i4>
      </vt:variant>
      <vt:variant>
        <vt:i4>32</vt:i4>
      </vt:variant>
      <vt:variant>
        <vt:i4>0</vt:i4>
      </vt:variant>
      <vt:variant>
        <vt:i4>5</vt:i4>
      </vt:variant>
      <vt:variant>
        <vt:lpwstr/>
      </vt:variant>
      <vt:variant>
        <vt:lpwstr>_Toc441046771</vt:lpwstr>
      </vt:variant>
      <vt:variant>
        <vt:i4>1179702</vt:i4>
      </vt:variant>
      <vt:variant>
        <vt:i4>26</vt:i4>
      </vt:variant>
      <vt:variant>
        <vt:i4>0</vt:i4>
      </vt:variant>
      <vt:variant>
        <vt:i4>5</vt:i4>
      </vt:variant>
      <vt:variant>
        <vt:lpwstr/>
      </vt:variant>
      <vt:variant>
        <vt:lpwstr>_Toc441046770</vt:lpwstr>
      </vt:variant>
      <vt:variant>
        <vt:i4>1245238</vt:i4>
      </vt:variant>
      <vt:variant>
        <vt:i4>20</vt:i4>
      </vt:variant>
      <vt:variant>
        <vt:i4>0</vt:i4>
      </vt:variant>
      <vt:variant>
        <vt:i4>5</vt:i4>
      </vt:variant>
      <vt:variant>
        <vt:lpwstr/>
      </vt:variant>
      <vt:variant>
        <vt:lpwstr>_Toc441046769</vt:lpwstr>
      </vt:variant>
      <vt:variant>
        <vt:i4>1245238</vt:i4>
      </vt:variant>
      <vt:variant>
        <vt:i4>14</vt:i4>
      </vt:variant>
      <vt:variant>
        <vt:i4>0</vt:i4>
      </vt:variant>
      <vt:variant>
        <vt:i4>5</vt:i4>
      </vt:variant>
      <vt:variant>
        <vt:lpwstr/>
      </vt:variant>
      <vt:variant>
        <vt:lpwstr>_Toc441046768</vt:lpwstr>
      </vt:variant>
      <vt:variant>
        <vt:i4>1245238</vt:i4>
      </vt:variant>
      <vt:variant>
        <vt:i4>8</vt:i4>
      </vt:variant>
      <vt:variant>
        <vt:i4>0</vt:i4>
      </vt:variant>
      <vt:variant>
        <vt:i4>5</vt:i4>
      </vt:variant>
      <vt:variant>
        <vt:lpwstr/>
      </vt:variant>
      <vt:variant>
        <vt:lpwstr>_Toc441046767</vt:lpwstr>
      </vt:variant>
      <vt:variant>
        <vt:i4>1245238</vt:i4>
      </vt:variant>
      <vt:variant>
        <vt:i4>2</vt:i4>
      </vt:variant>
      <vt:variant>
        <vt:i4>0</vt:i4>
      </vt:variant>
      <vt:variant>
        <vt:i4>5</vt:i4>
      </vt:variant>
      <vt:variant>
        <vt:lpwstr/>
      </vt:variant>
      <vt:variant>
        <vt:lpwstr>_Toc441046766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kaylin</dc:creator>
  <cp:lastModifiedBy>Kayleen</cp:lastModifiedBy>
  <cp:revision>4</cp:revision>
  <cp:lastPrinted>2015-11-23T14:54:00Z</cp:lastPrinted>
  <dcterms:created xsi:type="dcterms:W3CDTF">2017-03-22T16:00:00Z</dcterms:created>
  <dcterms:modified xsi:type="dcterms:W3CDTF">2017-03-22T16:04:00Z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